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387AB" w14:textId="77777777" w:rsidR="009151BC" w:rsidRPr="003D3829" w:rsidRDefault="009151BC" w:rsidP="009151BC">
      <w:pPr>
        <w:jc w:val="center"/>
        <w:rPr>
          <w:b/>
          <w:sz w:val="52"/>
          <w:szCs w:val="52"/>
        </w:rPr>
      </w:pPr>
      <w:bookmarkStart w:id="0" w:name="_GoBack"/>
      <w:bookmarkEnd w:id="0"/>
    </w:p>
    <w:p w14:paraId="5CE86244" w14:textId="77777777" w:rsidR="009151BC" w:rsidRPr="003D3829" w:rsidRDefault="009151BC" w:rsidP="009151BC">
      <w:pPr>
        <w:jc w:val="center"/>
        <w:rPr>
          <w:b/>
          <w:sz w:val="52"/>
          <w:szCs w:val="52"/>
        </w:rPr>
      </w:pPr>
    </w:p>
    <w:p w14:paraId="5A0EBEEA" w14:textId="77777777" w:rsidR="009151BC" w:rsidRPr="003D3829" w:rsidRDefault="009151BC" w:rsidP="009151BC">
      <w:pPr>
        <w:jc w:val="center"/>
        <w:rPr>
          <w:b/>
          <w:sz w:val="52"/>
          <w:szCs w:val="52"/>
        </w:rPr>
      </w:pPr>
    </w:p>
    <w:p w14:paraId="02BF0CA6" w14:textId="77777777" w:rsidR="009151BC" w:rsidRPr="003D3829" w:rsidRDefault="009151BC" w:rsidP="009151BC">
      <w:pPr>
        <w:jc w:val="center"/>
        <w:rPr>
          <w:b/>
          <w:sz w:val="52"/>
          <w:szCs w:val="52"/>
        </w:rPr>
      </w:pPr>
    </w:p>
    <w:p w14:paraId="7654F685" w14:textId="77777777" w:rsidR="009151BC" w:rsidRPr="003D3829" w:rsidRDefault="009151BC" w:rsidP="009151BC">
      <w:pPr>
        <w:jc w:val="center"/>
        <w:rPr>
          <w:b/>
          <w:sz w:val="52"/>
          <w:szCs w:val="52"/>
        </w:rPr>
      </w:pPr>
      <w:r w:rsidRPr="003D3829">
        <w:rPr>
          <w:b/>
          <w:bCs/>
          <w:sz w:val="52"/>
          <w:szCs w:val="52"/>
          <w:lang w:val="en-029"/>
        </w:rPr>
        <w:t>SECUR</w:t>
      </w:r>
      <w:r w:rsidR="00F95938" w:rsidRPr="003D3829">
        <w:rPr>
          <w:b/>
          <w:bCs/>
          <w:sz w:val="52"/>
          <w:szCs w:val="52"/>
          <w:lang w:val="en-029"/>
        </w:rPr>
        <w:t xml:space="preserve">ITY INTERESTS IN MOVABLE PROPERTY </w:t>
      </w:r>
      <w:r w:rsidRPr="003D3829">
        <w:rPr>
          <w:b/>
          <w:bCs/>
          <w:sz w:val="52"/>
          <w:szCs w:val="52"/>
          <w:lang w:val="en-029"/>
        </w:rPr>
        <w:t>BILL</w:t>
      </w:r>
    </w:p>
    <w:p w14:paraId="348251B1" w14:textId="77777777" w:rsidR="009151BC" w:rsidRPr="003D3829" w:rsidRDefault="009151BC" w:rsidP="003827D6">
      <w:pPr>
        <w:widowControl/>
        <w:spacing w:before="360" w:after="360" w:line="276" w:lineRule="auto"/>
        <w:jc w:val="center"/>
        <w:rPr>
          <w:b/>
          <w:bCs/>
          <w:szCs w:val="24"/>
          <w:lang w:val="en-029"/>
        </w:rPr>
      </w:pPr>
    </w:p>
    <w:p w14:paraId="0684CA26" w14:textId="77777777" w:rsidR="009151BC" w:rsidRPr="003D3829" w:rsidRDefault="009151BC" w:rsidP="003827D6">
      <w:pPr>
        <w:widowControl/>
        <w:spacing w:before="360" w:after="360" w:line="276" w:lineRule="auto"/>
        <w:jc w:val="center"/>
        <w:rPr>
          <w:b/>
          <w:bCs/>
          <w:szCs w:val="24"/>
          <w:lang w:val="en-029"/>
        </w:rPr>
        <w:sectPr w:rsidR="009151BC" w:rsidRPr="003D3829" w:rsidSect="004905E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2088" w:header="720" w:footer="720" w:gutter="0"/>
          <w:pgNumType w:fmt="lowerRoman"/>
          <w:cols w:space="720"/>
          <w:titlePg/>
          <w:docGrid w:linePitch="326"/>
        </w:sectPr>
      </w:pPr>
    </w:p>
    <w:p w14:paraId="1E66F677" w14:textId="6B3287AB" w:rsidR="00714E53" w:rsidRPr="003D3829" w:rsidRDefault="003B096F" w:rsidP="003B096F">
      <w:pPr>
        <w:widowControl/>
        <w:spacing w:before="480" w:after="480" w:line="276" w:lineRule="auto"/>
        <w:jc w:val="center"/>
        <w:rPr>
          <w:b/>
          <w:szCs w:val="24"/>
        </w:rPr>
      </w:pPr>
      <w:r w:rsidRPr="003D3829">
        <w:rPr>
          <w:szCs w:val="24"/>
        </w:rPr>
        <w:lastRenderedPageBreak/>
        <w:br w:type="page"/>
      </w:r>
      <w:r w:rsidR="00AD4AF9" w:rsidRPr="003D3829">
        <w:rPr>
          <w:b/>
          <w:noProof/>
        </w:rPr>
        <w:lastRenderedPageBreak/>
        <w:t>SECURITY INTERESTS IN MOVABLE PROPERTY</w:t>
      </w:r>
      <w:r w:rsidR="00771B78">
        <w:rPr>
          <w:b/>
          <w:noProof/>
        </w:rPr>
        <mc:AlternateContent>
          <mc:Choice Requires="wps">
            <w:drawing>
              <wp:anchor distT="0" distB="0" distL="114300" distR="114300" simplePos="0" relativeHeight="251657728" behindDoc="1" locked="0" layoutInCell="0" allowOverlap="1" wp14:anchorId="5A2E8870" wp14:editId="19910326">
                <wp:simplePos x="0" y="0"/>
                <wp:positionH relativeFrom="margin">
                  <wp:align>center</wp:align>
                </wp:positionH>
                <wp:positionV relativeFrom="margin">
                  <wp:align>center</wp:align>
                </wp:positionV>
                <wp:extent cx="5237480" cy="3142615"/>
                <wp:effectExtent l="0" t="1148080" r="0" b="65278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C8A837" w14:textId="77777777" w:rsidR="00DB51C5" w:rsidRDefault="00DB51C5" w:rsidP="00771B78">
                            <w:pPr>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2E887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" o:allowincell="f" filled="f" stroked="f">
                <v:stroke joinstyle="round"/>
                <o:lock v:ext="edit" shapetype="t"/>
                <v:textbox style="mso-fit-shape-to-text:t">
                  <w:txbxContent>
                    <w:p w14:paraId="63C8A837" w14:textId="77777777" w:rsidR="00DB51C5" w:rsidRDefault="00DB51C5" w:rsidP="00771B78">
                      <w:pPr>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AD4AF9" w:rsidRPr="003D3829">
        <w:rPr>
          <w:b/>
          <w:szCs w:val="24"/>
        </w:rPr>
        <w:t xml:space="preserve"> </w:t>
      </w:r>
      <w:r w:rsidR="002F5281" w:rsidRPr="003D3829">
        <w:rPr>
          <w:b/>
          <w:szCs w:val="24"/>
        </w:rPr>
        <w:t>BILL, 20</w:t>
      </w:r>
      <w:r w:rsidR="00D15CD6" w:rsidRPr="003D3829">
        <w:rPr>
          <w:b/>
          <w:szCs w:val="24"/>
        </w:rPr>
        <w:t xml:space="preserve"> [ ]</w:t>
      </w:r>
    </w:p>
    <w:p w14:paraId="6F09E9C7" w14:textId="40322902" w:rsidR="002F5281" w:rsidRPr="003D3829" w:rsidRDefault="002F5281" w:rsidP="00CF6EBB">
      <w:pPr>
        <w:widowControl/>
        <w:spacing w:before="360" w:after="360" w:line="276" w:lineRule="auto"/>
        <w:jc w:val="center"/>
        <w:rPr>
          <w:b/>
          <w:szCs w:val="24"/>
        </w:rPr>
      </w:pPr>
      <w:r w:rsidRPr="003D3829">
        <w:rPr>
          <w:b/>
          <w:szCs w:val="24"/>
        </w:rPr>
        <w:t xml:space="preserve">ARRANGEMENT OF </w:t>
      </w:r>
      <w:r w:rsidR="00B85A1B">
        <w:rPr>
          <w:b/>
          <w:szCs w:val="24"/>
        </w:rPr>
        <w:t>SECTIONS</w:t>
      </w:r>
    </w:p>
    <w:p w14:paraId="6A5A5A1F" w14:textId="77777777" w:rsidR="002F5281" w:rsidRPr="003D3829" w:rsidRDefault="002F5281" w:rsidP="008F6F84">
      <w:pPr>
        <w:widowControl/>
        <w:spacing w:before="120" w:after="240" w:line="276" w:lineRule="auto"/>
        <w:jc w:val="center"/>
        <w:rPr>
          <w:b/>
          <w:szCs w:val="24"/>
        </w:rPr>
      </w:pPr>
      <w:bookmarkStart w:id="1" w:name="_Hlk489607429"/>
      <w:bookmarkStart w:id="2" w:name="_Hlk485549728"/>
      <w:r w:rsidRPr="003D3829">
        <w:rPr>
          <w:b/>
          <w:szCs w:val="24"/>
        </w:rPr>
        <w:t>PRELIMINARY</w:t>
      </w:r>
    </w:p>
    <w:bookmarkEnd w:id="1"/>
    <w:p w14:paraId="2BD57640" w14:textId="2B417A7F" w:rsidR="00690EC9" w:rsidRDefault="00690EC9" w:rsidP="00D02E34">
      <w:pPr>
        <w:widowControl/>
        <w:spacing w:before="120" w:after="120" w:line="276" w:lineRule="auto"/>
        <w:jc w:val="both"/>
        <w:rPr>
          <w:szCs w:val="24"/>
        </w:rPr>
      </w:pPr>
      <w:r>
        <w:rPr>
          <w:szCs w:val="24"/>
        </w:rPr>
        <w:t>Clause</w:t>
      </w:r>
      <w:r w:rsidR="004447CE">
        <w:rPr>
          <w:szCs w:val="24"/>
        </w:rPr>
        <w:t>s</w:t>
      </w:r>
    </w:p>
    <w:p w14:paraId="27404795" w14:textId="04A79395" w:rsidR="00D02E34" w:rsidRPr="003D3829" w:rsidRDefault="00D02E34" w:rsidP="00D02E34">
      <w:pPr>
        <w:widowControl/>
        <w:spacing w:before="120" w:after="120" w:line="276" w:lineRule="auto"/>
        <w:jc w:val="both"/>
        <w:rPr>
          <w:szCs w:val="24"/>
        </w:rPr>
      </w:pPr>
      <w:r w:rsidRPr="003D3829">
        <w:rPr>
          <w:szCs w:val="24"/>
        </w:rPr>
        <w:t>1.</w:t>
      </w:r>
      <w:r w:rsidRPr="003D3829">
        <w:rPr>
          <w:szCs w:val="24"/>
        </w:rPr>
        <w:tab/>
        <w:t>Short title and commencement</w:t>
      </w:r>
    </w:p>
    <w:p w14:paraId="6806DD51" w14:textId="77777777" w:rsidR="00D02E34" w:rsidRPr="003D3829" w:rsidRDefault="00D02E34" w:rsidP="00D02E34">
      <w:pPr>
        <w:widowControl/>
        <w:spacing w:before="120" w:after="120" w:line="276" w:lineRule="auto"/>
        <w:jc w:val="both"/>
        <w:rPr>
          <w:szCs w:val="24"/>
        </w:rPr>
      </w:pPr>
      <w:r w:rsidRPr="003D3829">
        <w:rPr>
          <w:szCs w:val="24"/>
        </w:rPr>
        <w:t>2.</w:t>
      </w:r>
      <w:r w:rsidRPr="003D3829">
        <w:rPr>
          <w:szCs w:val="24"/>
        </w:rPr>
        <w:tab/>
        <w:t>Interpretation</w:t>
      </w:r>
    </w:p>
    <w:p w14:paraId="6A65637C" w14:textId="17AD02E0" w:rsidR="00F32E5F" w:rsidRPr="003D3829" w:rsidRDefault="00D02E34" w:rsidP="00F32E5F">
      <w:pPr>
        <w:widowControl/>
        <w:spacing w:before="120" w:after="120" w:line="276" w:lineRule="auto"/>
        <w:jc w:val="both"/>
        <w:rPr>
          <w:szCs w:val="24"/>
        </w:rPr>
      </w:pPr>
      <w:r w:rsidRPr="003D3829">
        <w:rPr>
          <w:szCs w:val="24"/>
        </w:rPr>
        <w:t>3.</w:t>
      </w:r>
      <w:r w:rsidRPr="003D3829">
        <w:rPr>
          <w:szCs w:val="24"/>
        </w:rPr>
        <w:tab/>
      </w:r>
      <w:r w:rsidR="00B85A1B">
        <w:rPr>
          <w:szCs w:val="24"/>
        </w:rPr>
        <w:t>A</w:t>
      </w:r>
      <w:r w:rsidR="00B85A1B" w:rsidRPr="003D3829">
        <w:rPr>
          <w:szCs w:val="24"/>
        </w:rPr>
        <w:t>pplication</w:t>
      </w:r>
      <w:r w:rsidR="00B85A1B">
        <w:rPr>
          <w:szCs w:val="24"/>
        </w:rPr>
        <w:t xml:space="preserve"> and </w:t>
      </w:r>
      <w:r w:rsidR="00B276B4">
        <w:rPr>
          <w:szCs w:val="24"/>
        </w:rPr>
        <w:t>n</w:t>
      </w:r>
      <w:r w:rsidR="00690EC9">
        <w:rPr>
          <w:szCs w:val="24"/>
        </w:rPr>
        <w:t>on</w:t>
      </w:r>
      <w:r w:rsidR="00B85A1B">
        <w:rPr>
          <w:szCs w:val="24"/>
        </w:rPr>
        <w:t>-</w:t>
      </w:r>
      <w:r w:rsidR="00B276B4">
        <w:rPr>
          <w:szCs w:val="24"/>
        </w:rPr>
        <w:t>a</w:t>
      </w:r>
      <w:r w:rsidR="00690EC9">
        <w:rPr>
          <w:szCs w:val="24"/>
        </w:rPr>
        <w:t xml:space="preserve">pplication </w:t>
      </w:r>
      <w:r w:rsidR="00B85A1B">
        <w:rPr>
          <w:szCs w:val="24"/>
        </w:rPr>
        <w:t xml:space="preserve">of this </w:t>
      </w:r>
      <w:r w:rsidR="00542225">
        <w:rPr>
          <w:szCs w:val="24"/>
        </w:rPr>
        <w:t>act</w:t>
      </w:r>
    </w:p>
    <w:p w14:paraId="4EA67DF0" w14:textId="7F0FCCB3" w:rsidR="00FC5A51" w:rsidRPr="003D3829" w:rsidRDefault="00F32E5F" w:rsidP="00F32E5F">
      <w:pPr>
        <w:widowControl/>
        <w:spacing w:before="120" w:after="120" w:line="276" w:lineRule="auto"/>
        <w:jc w:val="both"/>
        <w:rPr>
          <w:szCs w:val="24"/>
        </w:rPr>
      </w:pPr>
      <w:r w:rsidRPr="003D3829">
        <w:rPr>
          <w:szCs w:val="24"/>
        </w:rPr>
        <w:t>4.</w:t>
      </w:r>
      <w:r w:rsidRPr="003D3829">
        <w:rPr>
          <w:szCs w:val="24"/>
        </w:rPr>
        <w:tab/>
      </w:r>
      <w:r w:rsidR="001C5CE5" w:rsidRPr="001C5CE5">
        <w:rPr>
          <w:szCs w:val="24"/>
        </w:rPr>
        <w:t xml:space="preserve">When provisions of Act may be varied by </w:t>
      </w:r>
      <w:r w:rsidR="001C5CE5">
        <w:rPr>
          <w:szCs w:val="24"/>
        </w:rPr>
        <w:t>a</w:t>
      </w:r>
      <w:r w:rsidR="001C5CE5" w:rsidRPr="003D3829">
        <w:rPr>
          <w:szCs w:val="24"/>
        </w:rPr>
        <w:t xml:space="preserve">greement </w:t>
      </w:r>
      <w:r w:rsidR="00FC5A51" w:rsidRPr="003D3829">
        <w:rPr>
          <w:szCs w:val="24"/>
        </w:rPr>
        <w:t xml:space="preserve">of the parties </w:t>
      </w:r>
    </w:p>
    <w:p w14:paraId="643A3D9F" w14:textId="77777777" w:rsidR="00211552" w:rsidRPr="003D3829" w:rsidRDefault="00211552" w:rsidP="00F32E5F">
      <w:pPr>
        <w:widowControl/>
        <w:spacing w:before="120" w:after="120" w:line="276" w:lineRule="auto"/>
        <w:jc w:val="both"/>
        <w:rPr>
          <w:b/>
          <w:szCs w:val="24"/>
        </w:rPr>
      </w:pPr>
      <w:r w:rsidRPr="003D3829">
        <w:rPr>
          <w:szCs w:val="24"/>
        </w:rPr>
        <w:t>5.</w:t>
      </w:r>
      <w:r w:rsidRPr="003D3829">
        <w:rPr>
          <w:szCs w:val="24"/>
        </w:rPr>
        <w:tab/>
      </w:r>
      <w:r w:rsidR="001239EC" w:rsidRPr="003D3829">
        <w:rPr>
          <w:szCs w:val="24"/>
        </w:rPr>
        <w:t xml:space="preserve">Performance of obligations </w:t>
      </w:r>
    </w:p>
    <w:p w14:paraId="295AEA02" w14:textId="77777777" w:rsidR="00D02E34" w:rsidRPr="003D3829" w:rsidRDefault="00D02E34" w:rsidP="00D02E34">
      <w:pPr>
        <w:widowControl/>
        <w:spacing w:before="480" w:after="120" w:line="276" w:lineRule="auto"/>
        <w:jc w:val="center"/>
        <w:rPr>
          <w:b/>
          <w:szCs w:val="24"/>
        </w:rPr>
      </w:pPr>
      <w:r w:rsidRPr="003D3829">
        <w:rPr>
          <w:b/>
          <w:szCs w:val="24"/>
        </w:rPr>
        <w:t>PART I</w:t>
      </w:r>
    </w:p>
    <w:p w14:paraId="1FD02220" w14:textId="77777777" w:rsidR="00D02E34" w:rsidRPr="003D3829" w:rsidRDefault="00F32E5F" w:rsidP="008F6F84">
      <w:pPr>
        <w:widowControl/>
        <w:spacing w:before="120" w:after="240" w:line="276" w:lineRule="auto"/>
        <w:jc w:val="center"/>
        <w:rPr>
          <w:b/>
          <w:bCs/>
          <w:szCs w:val="24"/>
        </w:rPr>
      </w:pPr>
      <w:r w:rsidRPr="003D3829">
        <w:rPr>
          <w:b/>
          <w:bCs/>
          <w:szCs w:val="24"/>
        </w:rPr>
        <w:t xml:space="preserve">CREATION OF A SECURITY </w:t>
      </w:r>
      <w:r w:rsidR="00D54C9B" w:rsidRPr="003D3829">
        <w:rPr>
          <w:b/>
          <w:bCs/>
          <w:szCs w:val="24"/>
        </w:rPr>
        <w:t>INTEREST</w:t>
      </w:r>
    </w:p>
    <w:p w14:paraId="0EB9DF79" w14:textId="77777777" w:rsidR="00211552" w:rsidRPr="003D3829" w:rsidRDefault="00211552" w:rsidP="00211552">
      <w:pPr>
        <w:widowControl/>
        <w:spacing w:before="120" w:after="120" w:line="276" w:lineRule="auto"/>
        <w:jc w:val="both"/>
        <w:rPr>
          <w:bCs/>
          <w:szCs w:val="24"/>
        </w:rPr>
      </w:pPr>
      <w:bookmarkStart w:id="3" w:name="_Hlk489608947"/>
      <w:r w:rsidRPr="003D3829">
        <w:rPr>
          <w:szCs w:val="24"/>
        </w:rPr>
        <w:t>6.</w:t>
      </w:r>
      <w:r w:rsidR="00D02E34" w:rsidRPr="003D3829">
        <w:rPr>
          <w:szCs w:val="24"/>
        </w:rPr>
        <w:tab/>
      </w:r>
      <w:bookmarkEnd w:id="3"/>
      <w:r w:rsidRPr="003D3829">
        <w:rPr>
          <w:bCs/>
          <w:szCs w:val="24"/>
        </w:rPr>
        <w:t xml:space="preserve">Creation of a security </w:t>
      </w:r>
      <w:r w:rsidR="00D54C9B" w:rsidRPr="003D3829">
        <w:rPr>
          <w:bCs/>
          <w:szCs w:val="24"/>
        </w:rPr>
        <w:t>interest</w:t>
      </w:r>
    </w:p>
    <w:p w14:paraId="0BBEE121" w14:textId="77777777" w:rsidR="00211552" w:rsidRPr="003D3829" w:rsidRDefault="00211552" w:rsidP="00211552">
      <w:pPr>
        <w:widowControl/>
        <w:spacing w:before="120" w:after="120" w:line="276" w:lineRule="auto"/>
        <w:jc w:val="both"/>
        <w:rPr>
          <w:bCs/>
          <w:szCs w:val="24"/>
        </w:rPr>
      </w:pPr>
      <w:r w:rsidRPr="003D3829">
        <w:rPr>
          <w:szCs w:val="24"/>
        </w:rPr>
        <w:t>7.</w:t>
      </w:r>
      <w:r w:rsidR="00D02E34" w:rsidRPr="003D3829">
        <w:rPr>
          <w:szCs w:val="24"/>
        </w:rPr>
        <w:tab/>
      </w:r>
      <w:r w:rsidRPr="003D3829">
        <w:rPr>
          <w:bCs/>
          <w:szCs w:val="24"/>
        </w:rPr>
        <w:t>Obligations that may be secured</w:t>
      </w:r>
    </w:p>
    <w:p w14:paraId="34CF5CFF" w14:textId="77777777" w:rsidR="00211552" w:rsidRPr="003D3829" w:rsidRDefault="00211552" w:rsidP="00211552">
      <w:pPr>
        <w:widowControl/>
        <w:spacing w:before="120" w:after="120" w:line="276" w:lineRule="auto"/>
        <w:jc w:val="both"/>
        <w:rPr>
          <w:bCs/>
          <w:szCs w:val="24"/>
        </w:rPr>
      </w:pPr>
      <w:r w:rsidRPr="003D3829">
        <w:rPr>
          <w:szCs w:val="24"/>
        </w:rPr>
        <w:t>8.</w:t>
      </w:r>
      <w:r w:rsidR="00D02E34" w:rsidRPr="003D3829">
        <w:rPr>
          <w:szCs w:val="24"/>
        </w:rPr>
        <w:tab/>
      </w:r>
      <w:r w:rsidR="0010062D" w:rsidRPr="003D3829">
        <w:rPr>
          <w:szCs w:val="24"/>
        </w:rPr>
        <w:t>Movable p</w:t>
      </w:r>
      <w:r w:rsidR="00746911" w:rsidRPr="003D3829">
        <w:rPr>
          <w:szCs w:val="24"/>
        </w:rPr>
        <w:t>ropert</w:t>
      </w:r>
      <w:r w:rsidR="00A37C2E" w:rsidRPr="003D3829">
        <w:rPr>
          <w:szCs w:val="24"/>
        </w:rPr>
        <w:t>y</w:t>
      </w:r>
      <w:r w:rsidR="00746911" w:rsidRPr="003D3829">
        <w:rPr>
          <w:szCs w:val="24"/>
        </w:rPr>
        <w:t xml:space="preserve"> </w:t>
      </w:r>
      <w:r w:rsidRPr="003D3829">
        <w:rPr>
          <w:bCs/>
          <w:szCs w:val="24"/>
        </w:rPr>
        <w:t>that may be encumbered</w:t>
      </w:r>
    </w:p>
    <w:p w14:paraId="122F6A59" w14:textId="77777777" w:rsidR="00211552" w:rsidRPr="003D3829" w:rsidRDefault="00211552" w:rsidP="00211552">
      <w:pPr>
        <w:widowControl/>
        <w:spacing w:before="120" w:after="120" w:line="276" w:lineRule="auto"/>
        <w:jc w:val="both"/>
        <w:rPr>
          <w:szCs w:val="24"/>
        </w:rPr>
      </w:pPr>
      <w:r w:rsidRPr="003D3829">
        <w:rPr>
          <w:szCs w:val="24"/>
        </w:rPr>
        <w:t>9.</w:t>
      </w:r>
      <w:r w:rsidR="00D02E34" w:rsidRPr="003D3829">
        <w:rPr>
          <w:szCs w:val="24"/>
        </w:rPr>
        <w:tab/>
      </w:r>
      <w:r w:rsidRPr="003D3829">
        <w:rPr>
          <w:szCs w:val="24"/>
        </w:rPr>
        <w:t xml:space="preserve">Security </w:t>
      </w:r>
      <w:r w:rsidR="004D31BA" w:rsidRPr="003D3829">
        <w:rPr>
          <w:szCs w:val="24"/>
        </w:rPr>
        <w:t>a</w:t>
      </w:r>
      <w:r w:rsidRPr="003D3829">
        <w:rPr>
          <w:szCs w:val="24"/>
        </w:rPr>
        <w:t>greement</w:t>
      </w:r>
    </w:p>
    <w:p w14:paraId="400F854A" w14:textId="77777777" w:rsidR="002C4F3E" w:rsidRPr="003D3829" w:rsidRDefault="003825B4" w:rsidP="002C4F3E">
      <w:pPr>
        <w:widowControl/>
        <w:spacing w:before="120" w:after="120" w:line="276" w:lineRule="auto"/>
        <w:jc w:val="both"/>
        <w:rPr>
          <w:szCs w:val="24"/>
        </w:rPr>
      </w:pPr>
      <w:r w:rsidRPr="003D3829">
        <w:rPr>
          <w:szCs w:val="24"/>
        </w:rPr>
        <w:t>10</w:t>
      </w:r>
      <w:r w:rsidR="003A1D4B" w:rsidRPr="003D3829">
        <w:rPr>
          <w:szCs w:val="24"/>
        </w:rPr>
        <w:t>.</w:t>
      </w:r>
      <w:r w:rsidR="002C4F3E" w:rsidRPr="003D3829">
        <w:rPr>
          <w:szCs w:val="24"/>
        </w:rPr>
        <w:tab/>
        <w:t xml:space="preserve">Description of </w:t>
      </w:r>
      <w:r w:rsidR="005054B6" w:rsidRPr="003D3829">
        <w:rPr>
          <w:szCs w:val="24"/>
        </w:rPr>
        <w:t>encumbered property in security agreement</w:t>
      </w:r>
    </w:p>
    <w:p w14:paraId="2E794120" w14:textId="77777777" w:rsidR="00211552" w:rsidRPr="003D3829" w:rsidRDefault="00D02E34" w:rsidP="00211552">
      <w:pPr>
        <w:widowControl/>
        <w:spacing w:before="120" w:after="120" w:line="276" w:lineRule="auto"/>
        <w:jc w:val="both"/>
        <w:rPr>
          <w:szCs w:val="24"/>
        </w:rPr>
      </w:pPr>
      <w:r w:rsidRPr="003D3829">
        <w:rPr>
          <w:szCs w:val="24"/>
        </w:rPr>
        <w:t>1</w:t>
      </w:r>
      <w:r w:rsidR="003825B4" w:rsidRPr="003D3829">
        <w:rPr>
          <w:szCs w:val="24"/>
        </w:rPr>
        <w:t>1</w:t>
      </w:r>
      <w:r w:rsidRPr="003D3829">
        <w:rPr>
          <w:szCs w:val="24"/>
        </w:rPr>
        <w:t>.</w:t>
      </w:r>
      <w:r w:rsidRPr="003D3829">
        <w:rPr>
          <w:szCs w:val="24"/>
        </w:rPr>
        <w:tab/>
      </w:r>
      <w:r w:rsidR="005D1A84" w:rsidRPr="003D3829">
        <w:rPr>
          <w:szCs w:val="24"/>
        </w:rPr>
        <w:t xml:space="preserve">Security interest in identifiable </w:t>
      </w:r>
      <w:r w:rsidR="00211552" w:rsidRPr="003D3829">
        <w:rPr>
          <w:szCs w:val="24"/>
        </w:rPr>
        <w:t>proceeds</w:t>
      </w:r>
    </w:p>
    <w:p w14:paraId="7CC428E9" w14:textId="77777777" w:rsidR="00211552" w:rsidRPr="003D3829" w:rsidRDefault="00D02E34" w:rsidP="00211552">
      <w:pPr>
        <w:widowControl/>
        <w:spacing w:before="120" w:after="120" w:line="276" w:lineRule="auto"/>
        <w:jc w:val="both"/>
        <w:rPr>
          <w:szCs w:val="24"/>
        </w:rPr>
      </w:pPr>
      <w:r w:rsidRPr="003D3829">
        <w:rPr>
          <w:szCs w:val="24"/>
        </w:rPr>
        <w:t>1</w:t>
      </w:r>
      <w:r w:rsidR="003825B4" w:rsidRPr="003D3829">
        <w:rPr>
          <w:szCs w:val="24"/>
        </w:rPr>
        <w:t>2</w:t>
      </w:r>
      <w:r w:rsidRPr="003D3829">
        <w:rPr>
          <w:szCs w:val="24"/>
        </w:rPr>
        <w:t>.</w:t>
      </w:r>
      <w:r w:rsidRPr="003D3829">
        <w:rPr>
          <w:szCs w:val="24"/>
        </w:rPr>
        <w:tab/>
      </w:r>
      <w:r w:rsidR="00211552" w:rsidRPr="003D3829">
        <w:rPr>
          <w:szCs w:val="24"/>
        </w:rPr>
        <w:t>Goods commingled in a mass or product</w:t>
      </w:r>
    </w:p>
    <w:p w14:paraId="0C626D02" w14:textId="77777777" w:rsidR="00211552" w:rsidRPr="003D3829" w:rsidRDefault="00D02E34" w:rsidP="00211552">
      <w:pPr>
        <w:widowControl/>
        <w:spacing w:before="120" w:after="120" w:line="276" w:lineRule="auto"/>
        <w:jc w:val="both"/>
        <w:rPr>
          <w:szCs w:val="24"/>
        </w:rPr>
      </w:pPr>
      <w:r w:rsidRPr="003D3829">
        <w:rPr>
          <w:szCs w:val="24"/>
        </w:rPr>
        <w:t>1</w:t>
      </w:r>
      <w:r w:rsidR="003825B4" w:rsidRPr="003D3829">
        <w:rPr>
          <w:szCs w:val="24"/>
        </w:rPr>
        <w:t>3</w:t>
      </w:r>
      <w:r w:rsidRPr="003D3829">
        <w:rPr>
          <w:szCs w:val="24"/>
        </w:rPr>
        <w:t>.</w:t>
      </w:r>
      <w:r w:rsidRPr="003D3829">
        <w:rPr>
          <w:szCs w:val="24"/>
        </w:rPr>
        <w:tab/>
      </w:r>
      <w:r w:rsidR="005D1A84" w:rsidRPr="003D3829">
        <w:rPr>
          <w:szCs w:val="24"/>
        </w:rPr>
        <w:t>S</w:t>
      </w:r>
      <w:r w:rsidR="00211552" w:rsidRPr="003D3829">
        <w:rPr>
          <w:szCs w:val="24"/>
        </w:rPr>
        <w:t xml:space="preserve">ecurity </w:t>
      </w:r>
      <w:r w:rsidR="00D54C9B" w:rsidRPr="003D3829">
        <w:rPr>
          <w:szCs w:val="24"/>
        </w:rPr>
        <w:t>interest</w:t>
      </w:r>
      <w:r w:rsidR="00211552" w:rsidRPr="003D3829">
        <w:rPr>
          <w:szCs w:val="24"/>
        </w:rPr>
        <w:t xml:space="preserve"> in trade receivables</w:t>
      </w:r>
    </w:p>
    <w:p w14:paraId="36FC8AAB" w14:textId="77777777" w:rsidR="00211552" w:rsidRPr="003D3829" w:rsidRDefault="00D02E34" w:rsidP="00211552">
      <w:pPr>
        <w:widowControl/>
        <w:spacing w:before="120" w:after="120" w:line="276" w:lineRule="auto"/>
        <w:ind w:left="720" w:hanging="720"/>
        <w:jc w:val="both"/>
        <w:rPr>
          <w:szCs w:val="24"/>
        </w:rPr>
      </w:pPr>
      <w:r w:rsidRPr="003D3829">
        <w:rPr>
          <w:szCs w:val="24"/>
        </w:rPr>
        <w:t>1</w:t>
      </w:r>
      <w:r w:rsidR="003825B4" w:rsidRPr="003D3829">
        <w:rPr>
          <w:szCs w:val="24"/>
        </w:rPr>
        <w:t>4</w:t>
      </w:r>
      <w:r w:rsidRPr="003D3829">
        <w:rPr>
          <w:szCs w:val="24"/>
        </w:rPr>
        <w:t>.</w:t>
      </w:r>
      <w:r w:rsidRPr="003D3829">
        <w:rPr>
          <w:szCs w:val="24"/>
        </w:rPr>
        <w:tab/>
      </w:r>
      <w:r w:rsidR="000C7DD2" w:rsidRPr="003D3829">
        <w:rPr>
          <w:szCs w:val="24"/>
        </w:rPr>
        <w:t xml:space="preserve">Security </w:t>
      </w:r>
      <w:r w:rsidR="00D54C9B" w:rsidRPr="003D3829">
        <w:rPr>
          <w:szCs w:val="24"/>
        </w:rPr>
        <w:t>interest</w:t>
      </w:r>
      <w:r w:rsidR="000C7DD2" w:rsidRPr="003D3829">
        <w:rPr>
          <w:szCs w:val="24"/>
        </w:rPr>
        <w:t xml:space="preserve"> in receivable, other intangible </w:t>
      </w:r>
      <w:r w:rsidR="00746911" w:rsidRPr="003D3829">
        <w:rPr>
          <w:szCs w:val="24"/>
        </w:rPr>
        <w:t xml:space="preserve">property </w:t>
      </w:r>
      <w:r w:rsidR="000C7DD2" w:rsidRPr="003D3829">
        <w:rPr>
          <w:szCs w:val="24"/>
        </w:rPr>
        <w:t>or negotiable instrument</w:t>
      </w:r>
    </w:p>
    <w:p w14:paraId="11608AA8" w14:textId="77777777" w:rsidR="00211552" w:rsidRPr="003D3829" w:rsidRDefault="00D02E34" w:rsidP="00211552">
      <w:pPr>
        <w:widowControl/>
        <w:spacing w:before="120" w:after="120" w:line="276" w:lineRule="auto"/>
        <w:jc w:val="both"/>
        <w:rPr>
          <w:szCs w:val="24"/>
        </w:rPr>
      </w:pPr>
      <w:r w:rsidRPr="003D3829">
        <w:rPr>
          <w:szCs w:val="24"/>
        </w:rPr>
        <w:t>1</w:t>
      </w:r>
      <w:r w:rsidR="003825B4" w:rsidRPr="003D3829">
        <w:rPr>
          <w:szCs w:val="24"/>
        </w:rPr>
        <w:t>5</w:t>
      </w:r>
      <w:r w:rsidRPr="003D3829">
        <w:rPr>
          <w:szCs w:val="24"/>
        </w:rPr>
        <w:t>.</w:t>
      </w:r>
      <w:r w:rsidRPr="003D3829">
        <w:rPr>
          <w:szCs w:val="24"/>
        </w:rPr>
        <w:tab/>
      </w:r>
      <w:r w:rsidR="00E971D8" w:rsidRPr="003D3829">
        <w:rPr>
          <w:b/>
          <w:szCs w:val="24"/>
        </w:rPr>
        <w:t>S</w:t>
      </w:r>
      <w:r w:rsidR="00E971D8" w:rsidRPr="003D3829">
        <w:rPr>
          <w:szCs w:val="24"/>
        </w:rPr>
        <w:t xml:space="preserve">ecurity </w:t>
      </w:r>
      <w:r w:rsidR="00D54C9B" w:rsidRPr="003D3829">
        <w:rPr>
          <w:szCs w:val="24"/>
        </w:rPr>
        <w:t>interest</w:t>
      </w:r>
      <w:r w:rsidR="00E971D8" w:rsidRPr="003D3829">
        <w:rPr>
          <w:szCs w:val="24"/>
        </w:rPr>
        <w:t xml:space="preserve"> in </w:t>
      </w:r>
      <w:r w:rsidR="00211552" w:rsidRPr="003D3829">
        <w:rPr>
          <w:szCs w:val="24"/>
        </w:rPr>
        <w:t xml:space="preserve">funds credited to a </w:t>
      </w:r>
      <w:r w:rsidR="006C395D" w:rsidRPr="003D3829">
        <w:rPr>
          <w:szCs w:val="24"/>
        </w:rPr>
        <w:t>deposit</w:t>
      </w:r>
      <w:r w:rsidR="00211552" w:rsidRPr="003D3829">
        <w:rPr>
          <w:szCs w:val="24"/>
        </w:rPr>
        <w:t xml:space="preserve"> account</w:t>
      </w:r>
    </w:p>
    <w:p w14:paraId="3FB3FBEA" w14:textId="77777777" w:rsidR="00211552" w:rsidRPr="003D3829" w:rsidRDefault="00D02E34" w:rsidP="00211552">
      <w:pPr>
        <w:widowControl/>
        <w:spacing w:before="120" w:after="120" w:line="276" w:lineRule="auto"/>
        <w:jc w:val="both"/>
        <w:rPr>
          <w:szCs w:val="24"/>
        </w:rPr>
      </w:pPr>
      <w:r w:rsidRPr="003D3829">
        <w:rPr>
          <w:szCs w:val="24"/>
        </w:rPr>
        <w:t>1</w:t>
      </w:r>
      <w:r w:rsidR="003825B4" w:rsidRPr="003D3829">
        <w:rPr>
          <w:szCs w:val="24"/>
        </w:rPr>
        <w:t>6</w:t>
      </w:r>
      <w:r w:rsidRPr="003D3829">
        <w:rPr>
          <w:szCs w:val="24"/>
        </w:rPr>
        <w:t>.</w:t>
      </w:r>
      <w:r w:rsidRPr="003D3829">
        <w:rPr>
          <w:szCs w:val="24"/>
        </w:rPr>
        <w:tab/>
      </w:r>
      <w:r w:rsidR="00211552" w:rsidRPr="003D3829">
        <w:rPr>
          <w:szCs w:val="24"/>
        </w:rPr>
        <w:t>Goods covered by document</w:t>
      </w:r>
      <w:r w:rsidR="003A2899" w:rsidRPr="003D3829">
        <w:t xml:space="preserve"> </w:t>
      </w:r>
      <w:r w:rsidR="003A2899" w:rsidRPr="003D3829">
        <w:rPr>
          <w:szCs w:val="24"/>
        </w:rPr>
        <w:t>of title</w:t>
      </w:r>
    </w:p>
    <w:p w14:paraId="76D41247" w14:textId="77777777" w:rsidR="00211552" w:rsidRPr="003D3829" w:rsidRDefault="00D02E34" w:rsidP="00211552">
      <w:pPr>
        <w:widowControl/>
        <w:spacing w:before="120" w:after="120" w:line="276" w:lineRule="auto"/>
        <w:jc w:val="both"/>
        <w:rPr>
          <w:szCs w:val="24"/>
        </w:rPr>
      </w:pPr>
      <w:r w:rsidRPr="003D3829">
        <w:rPr>
          <w:szCs w:val="24"/>
        </w:rPr>
        <w:t>1</w:t>
      </w:r>
      <w:r w:rsidR="003825B4" w:rsidRPr="003D3829">
        <w:rPr>
          <w:szCs w:val="24"/>
        </w:rPr>
        <w:t>7</w:t>
      </w:r>
      <w:r w:rsidRPr="003D3829">
        <w:rPr>
          <w:szCs w:val="24"/>
        </w:rPr>
        <w:t>.</w:t>
      </w:r>
      <w:r w:rsidRPr="003D3829">
        <w:rPr>
          <w:szCs w:val="24"/>
        </w:rPr>
        <w:tab/>
      </w:r>
      <w:r w:rsidR="00211552" w:rsidRPr="003D3829">
        <w:rPr>
          <w:szCs w:val="24"/>
        </w:rPr>
        <w:t>Goods</w:t>
      </w:r>
      <w:r w:rsidR="00A647B1" w:rsidRPr="003D3829">
        <w:rPr>
          <w:szCs w:val="24"/>
        </w:rPr>
        <w:t xml:space="preserve"> </w:t>
      </w:r>
      <w:r w:rsidR="00211552" w:rsidRPr="003D3829">
        <w:rPr>
          <w:szCs w:val="24"/>
        </w:rPr>
        <w:t>with respect to which intellectual property is used</w:t>
      </w:r>
    </w:p>
    <w:p w14:paraId="40CE1891" w14:textId="77777777" w:rsidR="00211552" w:rsidRPr="003D3829" w:rsidRDefault="00211552" w:rsidP="00211552">
      <w:pPr>
        <w:widowControl/>
        <w:spacing w:before="480" w:after="120" w:line="276" w:lineRule="auto"/>
        <w:jc w:val="center"/>
        <w:rPr>
          <w:b/>
          <w:szCs w:val="24"/>
        </w:rPr>
      </w:pPr>
      <w:r w:rsidRPr="003D3829">
        <w:rPr>
          <w:b/>
          <w:szCs w:val="24"/>
          <w:highlight w:val="yellow"/>
        </w:rPr>
        <w:br w:type="page"/>
      </w:r>
      <w:r w:rsidRPr="003D3829">
        <w:rPr>
          <w:b/>
          <w:szCs w:val="24"/>
        </w:rPr>
        <w:lastRenderedPageBreak/>
        <w:t>PART II</w:t>
      </w:r>
    </w:p>
    <w:p w14:paraId="3D91465F" w14:textId="77777777" w:rsidR="001141C6" w:rsidRPr="003D3829" w:rsidRDefault="001141C6" w:rsidP="001141C6">
      <w:pPr>
        <w:spacing w:before="120"/>
        <w:jc w:val="center"/>
        <w:rPr>
          <w:b/>
        </w:rPr>
      </w:pPr>
      <w:r w:rsidRPr="003D3829">
        <w:rPr>
          <w:b/>
        </w:rPr>
        <w:t xml:space="preserve">EFFECTIVENESS OF A SECURITY </w:t>
      </w:r>
      <w:r w:rsidR="00D54C9B" w:rsidRPr="003D3829">
        <w:rPr>
          <w:b/>
        </w:rPr>
        <w:t>INTEREST</w:t>
      </w:r>
      <w:r w:rsidRPr="003D3829">
        <w:rPr>
          <w:b/>
        </w:rPr>
        <w:t xml:space="preserve"> AGAINST</w:t>
      </w:r>
    </w:p>
    <w:p w14:paraId="0945803C" w14:textId="77777777" w:rsidR="001141C6" w:rsidRPr="003D3829" w:rsidRDefault="001141C6" w:rsidP="001141C6">
      <w:pPr>
        <w:spacing w:after="240"/>
        <w:jc w:val="center"/>
        <w:rPr>
          <w:b/>
        </w:rPr>
      </w:pPr>
      <w:r w:rsidRPr="003D3829">
        <w:rPr>
          <w:b/>
        </w:rPr>
        <w:t xml:space="preserve">THIRD PARTIES </w:t>
      </w:r>
    </w:p>
    <w:p w14:paraId="4A55297B" w14:textId="77777777" w:rsidR="00E22DD4" w:rsidRPr="003D3829" w:rsidRDefault="00D02E34" w:rsidP="001141C6">
      <w:pPr>
        <w:widowControl/>
        <w:spacing w:before="120" w:after="120" w:line="276" w:lineRule="auto"/>
        <w:jc w:val="both"/>
        <w:rPr>
          <w:szCs w:val="24"/>
        </w:rPr>
      </w:pPr>
      <w:r w:rsidRPr="003D3829">
        <w:rPr>
          <w:szCs w:val="24"/>
        </w:rPr>
        <w:t>1</w:t>
      </w:r>
      <w:r w:rsidR="003825B4" w:rsidRPr="003D3829">
        <w:rPr>
          <w:szCs w:val="24"/>
        </w:rPr>
        <w:t>8</w:t>
      </w:r>
      <w:r w:rsidRPr="003D3829">
        <w:rPr>
          <w:szCs w:val="24"/>
        </w:rPr>
        <w:t>.</w:t>
      </w:r>
      <w:r w:rsidRPr="003D3829">
        <w:rPr>
          <w:szCs w:val="24"/>
        </w:rPr>
        <w:tab/>
      </w:r>
      <w:r w:rsidR="00474DD5" w:rsidRPr="003D3829">
        <w:rPr>
          <w:szCs w:val="24"/>
        </w:rPr>
        <w:t>Third-party effectiveness of s</w:t>
      </w:r>
      <w:r w:rsidR="00E22DD4" w:rsidRPr="003D3829">
        <w:rPr>
          <w:szCs w:val="24"/>
        </w:rPr>
        <w:t>ec</w:t>
      </w:r>
      <w:r w:rsidR="005F314E" w:rsidRPr="003D3829">
        <w:rPr>
          <w:szCs w:val="24"/>
        </w:rPr>
        <w:t xml:space="preserve">urity </w:t>
      </w:r>
      <w:r w:rsidR="00D54C9B" w:rsidRPr="003D3829">
        <w:rPr>
          <w:szCs w:val="24"/>
        </w:rPr>
        <w:t>interest</w:t>
      </w:r>
      <w:r w:rsidR="005F314E" w:rsidRPr="003D3829">
        <w:rPr>
          <w:szCs w:val="24"/>
        </w:rPr>
        <w:t xml:space="preserve"> in encumbered </w:t>
      </w:r>
      <w:bookmarkStart w:id="4" w:name="_Hlk496617930"/>
      <w:r w:rsidR="00CA0CE5" w:rsidRPr="003D3829">
        <w:rPr>
          <w:szCs w:val="24"/>
        </w:rPr>
        <w:t>property</w:t>
      </w:r>
      <w:bookmarkEnd w:id="4"/>
    </w:p>
    <w:p w14:paraId="4025298D" w14:textId="77777777" w:rsidR="001141C6" w:rsidRPr="003D3829" w:rsidRDefault="00D02E34" w:rsidP="001141C6">
      <w:pPr>
        <w:widowControl/>
        <w:spacing w:before="120" w:after="120" w:line="276" w:lineRule="auto"/>
        <w:jc w:val="both"/>
        <w:rPr>
          <w:szCs w:val="24"/>
        </w:rPr>
      </w:pPr>
      <w:r w:rsidRPr="003D3829">
        <w:rPr>
          <w:szCs w:val="24"/>
        </w:rPr>
        <w:t>1</w:t>
      </w:r>
      <w:r w:rsidR="003825B4" w:rsidRPr="003D3829">
        <w:rPr>
          <w:szCs w:val="24"/>
        </w:rPr>
        <w:t>9</w:t>
      </w:r>
      <w:r w:rsidRPr="003D3829">
        <w:rPr>
          <w:szCs w:val="24"/>
        </w:rPr>
        <w:t>.</w:t>
      </w:r>
      <w:r w:rsidRPr="003D3829">
        <w:rPr>
          <w:szCs w:val="24"/>
        </w:rPr>
        <w:tab/>
      </w:r>
      <w:r w:rsidR="00474DD5" w:rsidRPr="003D3829">
        <w:rPr>
          <w:szCs w:val="24"/>
        </w:rPr>
        <w:t>Third-party effectiveness of s</w:t>
      </w:r>
      <w:r w:rsidR="00F8174E" w:rsidRPr="003D3829">
        <w:rPr>
          <w:szCs w:val="24"/>
        </w:rPr>
        <w:t xml:space="preserve">ecurity </w:t>
      </w:r>
      <w:r w:rsidR="00D54C9B" w:rsidRPr="003D3829">
        <w:rPr>
          <w:szCs w:val="24"/>
        </w:rPr>
        <w:t>interest</w:t>
      </w:r>
      <w:r w:rsidR="00F8174E" w:rsidRPr="003D3829">
        <w:rPr>
          <w:szCs w:val="24"/>
        </w:rPr>
        <w:t xml:space="preserve"> in tangible </w:t>
      </w:r>
      <w:r w:rsidR="00CA0CE5" w:rsidRPr="003D3829">
        <w:rPr>
          <w:szCs w:val="24"/>
        </w:rPr>
        <w:t>property</w:t>
      </w:r>
    </w:p>
    <w:p w14:paraId="6CB7E634" w14:textId="77777777" w:rsidR="00D02E34" w:rsidRPr="003D3829" w:rsidRDefault="003825B4" w:rsidP="004905E7">
      <w:pPr>
        <w:widowControl/>
        <w:spacing w:before="120" w:after="120" w:line="276" w:lineRule="auto"/>
        <w:jc w:val="both"/>
        <w:rPr>
          <w:szCs w:val="24"/>
        </w:rPr>
      </w:pPr>
      <w:r w:rsidRPr="003D3829">
        <w:rPr>
          <w:szCs w:val="24"/>
        </w:rPr>
        <w:t>20</w:t>
      </w:r>
      <w:r w:rsidR="00D02E34" w:rsidRPr="003D3829">
        <w:rPr>
          <w:szCs w:val="24"/>
        </w:rPr>
        <w:t>.</w:t>
      </w:r>
      <w:r w:rsidR="00D02E34" w:rsidRPr="003D3829">
        <w:rPr>
          <w:szCs w:val="24"/>
        </w:rPr>
        <w:tab/>
      </w:r>
      <w:r w:rsidR="005D1A84" w:rsidRPr="003D3829">
        <w:rPr>
          <w:szCs w:val="24"/>
        </w:rPr>
        <w:t>Third-party effectiveness of s</w:t>
      </w:r>
      <w:r w:rsidR="001141C6" w:rsidRPr="003D3829">
        <w:rPr>
          <w:szCs w:val="24"/>
        </w:rPr>
        <w:t xml:space="preserve">ecurity </w:t>
      </w:r>
      <w:r w:rsidR="00D54C9B" w:rsidRPr="003D3829">
        <w:rPr>
          <w:szCs w:val="24"/>
        </w:rPr>
        <w:t>interest</w:t>
      </w:r>
      <w:r w:rsidR="001141C6" w:rsidRPr="003D3829">
        <w:rPr>
          <w:szCs w:val="24"/>
        </w:rPr>
        <w:t xml:space="preserve"> in proceeds</w:t>
      </w:r>
    </w:p>
    <w:p w14:paraId="66074CE1" w14:textId="77777777" w:rsidR="001141C6" w:rsidRPr="003D3829" w:rsidRDefault="00D02E34" w:rsidP="005D1A84">
      <w:pPr>
        <w:widowControl/>
        <w:spacing w:before="120" w:after="120" w:line="276" w:lineRule="auto"/>
        <w:ind w:left="720" w:hanging="720"/>
        <w:jc w:val="both"/>
        <w:rPr>
          <w:szCs w:val="24"/>
        </w:rPr>
      </w:pPr>
      <w:r w:rsidRPr="003D3829">
        <w:rPr>
          <w:szCs w:val="24"/>
        </w:rPr>
        <w:t>2</w:t>
      </w:r>
      <w:r w:rsidR="003825B4" w:rsidRPr="003D3829">
        <w:rPr>
          <w:szCs w:val="24"/>
        </w:rPr>
        <w:t>1</w:t>
      </w:r>
      <w:r w:rsidRPr="003D3829">
        <w:rPr>
          <w:szCs w:val="24"/>
        </w:rPr>
        <w:t>.</w:t>
      </w:r>
      <w:r w:rsidRPr="003D3829">
        <w:rPr>
          <w:szCs w:val="24"/>
        </w:rPr>
        <w:tab/>
      </w:r>
      <w:r w:rsidR="005D1A84" w:rsidRPr="003D3829">
        <w:rPr>
          <w:szCs w:val="24"/>
        </w:rPr>
        <w:t>Third-party effectiveness of s</w:t>
      </w:r>
      <w:r w:rsidR="009C0EE7" w:rsidRPr="003D3829">
        <w:rPr>
          <w:szCs w:val="24"/>
        </w:rPr>
        <w:t xml:space="preserve">ecurity </w:t>
      </w:r>
      <w:r w:rsidR="00D54C9B" w:rsidRPr="003D3829">
        <w:rPr>
          <w:szCs w:val="24"/>
        </w:rPr>
        <w:t>interest</w:t>
      </w:r>
      <w:r w:rsidR="009C0EE7" w:rsidRPr="003D3829">
        <w:rPr>
          <w:szCs w:val="24"/>
        </w:rPr>
        <w:t xml:space="preserve"> in mass or product to which the security </w:t>
      </w:r>
      <w:r w:rsidR="00D54C9B" w:rsidRPr="003D3829">
        <w:rPr>
          <w:szCs w:val="24"/>
        </w:rPr>
        <w:t>interest</w:t>
      </w:r>
      <w:r w:rsidR="009C0EE7" w:rsidRPr="003D3829">
        <w:rPr>
          <w:szCs w:val="24"/>
        </w:rPr>
        <w:t xml:space="preserve"> extends</w:t>
      </w:r>
    </w:p>
    <w:p w14:paraId="411D3479" w14:textId="77777777" w:rsidR="009C0EE7" w:rsidRPr="003D3829" w:rsidRDefault="00D02E34" w:rsidP="001141C6">
      <w:pPr>
        <w:widowControl/>
        <w:spacing w:before="120" w:after="120" w:line="276" w:lineRule="auto"/>
        <w:jc w:val="both"/>
        <w:rPr>
          <w:szCs w:val="24"/>
        </w:rPr>
      </w:pPr>
      <w:r w:rsidRPr="003D3829">
        <w:rPr>
          <w:szCs w:val="24"/>
        </w:rPr>
        <w:t>2</w:t>
      </w:r>
      <w:r w:rsidR="003825B4" w:rsidRPr="003D3829">
        <w:rPr>
          <w:szCs w:val="24"/>
        </w:rPr>
        <w:t>2</w:t>
      </w:r>
      <w:r w:rsidRPr="003D3829">
        <w:rPr>
          <w:szCs w:val="24"/>
        </w:rPr>
        <w:t>.</w:t>
      </w:r>
      <w:r w:rsidRPr="003D3829">
        <w:rPr>
          <w:szCs w:val="24"/>
        </w:rPr>
        <w:tab/>
      </w:r>
      <w:r w:rsidR="00474DD5" w:rsidRPr="003D3829">
        <w:rPr>
          <w:szCs w:val="24"/>
        </w:rPr>
        <w:t>Third-party effectiveness of s</w:t>
      </w:r>
      <w:r w:rsidR="009C0EE7" w:rsidRPr="003D3829">
        <w:rPr>
          <w:szCs w:val="24"/>
        </w:rPr>
        <w:t xml:space="preserve">ecurity </w:t>
      </w:r>
      <w:r w:rsidR="00D54C9B" w:rsidRPr="003D3829">
        <w:rPr>
          <w:szCs w:val="24"/>
        </w:rPr>
        <w:t>interest</w:t>
      </w:r>
      <w:r w:rsidR="009C0EE7" w:rsidRPr="003D3829">
        <w:rPr>
          <w:szCs w:val="24"/>
        </w:rPr>
        <w:t xml:space="preserve"> </w:t>
      </w:r>
      <w:r w:rsidR="00A47CC5" w:rsidRPr="003D3829">
        <w:rPr>
          <w:szCs w:val="24"/>
        </w:rPr>
        <w:t xml:space="preserve">by </w:t>
      </w:r>
      <w:r w:rsidR="003825B4" w:rsidRPr="003D3829">
        <w:rPr>
          <w:szCs w:val="24"/>
        </w:rPr>
        <w:t xml:space="preserve">different </w:t>
      </w:r>
      <w:r w:rsidR="00A47CC5" w:rsidRPr="003D3829">
        <w:rPr>
          <w:szCs w:val="24"/>
        </w:rPr>
        <w:t>method</w:t>
      </w:r>
      <w:r w:rsidR="003825B4" w:rsidRPr="003D3829">
        <w:rPr>
          <w:szCs w:val="24"/>
        </w:rPr>
        <w:t>s</w:t>
      </w:r>
    </w:p>
    <w:p w14:paraId="1872CC8B" w14:textId="77777777" w:rsidR="001141C6" w:rsidRPr="003D3829" w:rsidRDefault="00D02E34" w:rsidP="001141C6">
      <w:pPr>
        <w:widowControl/>
        <w:spacing w:before="120" w:after="120" w:line="276" w:lineRule="auto"/>
        <w:jc w:val="both"/>
        <w:rPr>
          <w:szCs w:val="24"/>
        </w:rPr>
      </w:pPr>
      <w:r w:rsidRPr="003D3829">
        <w:rPr>
          <w:szCs w:val="24"/>
        </w:rPr>
        <w:t>2</w:t>
      </w:r>
      <w:r w:rsidR="003825B4" w:rsidRPr="003D3829">
        <w:rPr>
          <w:szCs w:val="24"/>
        </w:rPr>
        <w:t>3</w:t>
      </w:r>
      <w:r w:rsidRPr="003D3829">
        <w:rPr>
          <w:szCs w:val="24"/>
        </w:rPr>
        <w:t>.</w:t>
      </w:r>
      <w:r w:rsidRPr="003D3829">
        <w:rPr>
          <w:szCs w:val="24"/>
        </w:rPr>
        <w:tab/>
      </w:r>
      <w:r w:rsidR="001141C6" w:rsidRPr="003D3829">
        <w:rPr>
          <w:szCs w:val="24"/>
        </w:rPr>
        <w:t>Lapse and re-establishment of third-party effectiveness</w:t>
      </w:r>
    </w:p>
    <w:p w14:paraId="071DA806" w14:textId="77777777" w:rsidR="001141C6" w:rsidRPr="003D3829" w:rsidRDefault="00D02E34" w:rsidP="001141C6">
      <w:pPr>
        <w:widowControl/>
        <w:spacing w:before="120" w:after="120" w:line="276" w:lineRule="auto"/>
        <w:ind w:left="720" w:hanging="720"/>
        <w:jc w:val="both"/>
        <w:rPr>
          <w:szCs w:val="24"/>
        </w:rPr>
      </w:pPr>
      <w:r w:rsidRPr="003D3829">
        <w:rPr>
          <w:szCs w:val="24"/>
        </w:rPr>
        <w:t>2</w:t>
      </w:r>
      <w:r w:rsidR="003825B4" w:rsidRPr="003D3829">
        <w:rPr>
          <w:szCs w:val="24"/>
        </w:rPr>
        <w:t>4</w:t>
      </w:r>
      <w:r w:rsidRPr="003D3829">
        <w:rPr>
          <w:szCs w:val="24"/>
        </w:rPr>
        <w:t>.</w:t>
      </w:r>
      <w:r w:rsidRPr="003D3829">
        <w:rPr>
          <w:szCs w:val="24"/>
        </w:rPr>
        <w:tab/>
      </w:r>
      <w:r w:rsidR="00B3381B" w:rsidRPr="003D3829">
        <w:rPr>
          <w:szCs w:val="24"/>
        </w:rPr>
        <w:t>T</w:t>
      </w:r>
      <w:r w:rsidR="001141C6" w:rsidRPr="003D3829">
        <w:rPr>
          <w:szCs w:val="24"/>
        </w:rPr>
        <w:t xml:space="preserve">hird-party effectiveness on a change of the applicable law </w:t>
      </w:r>
    </w:p>
    <w:p w14:paraId="17C39226" w14:textId="77777777" w:rsidR="001141C6" w:rsidRPr="003D3829" w:rsidRDefault="00D02E34" w:rsidP="001141C6">
      <w:pPr>
        <w:widowControl/>
        <w:spacing w:before="120" w:after="120" w:line="276" w:lineRule="auto"/>
        <w:jc w:val="both"/>
        <w:rPr>
          <w:szCs w:val="24"/>
        </w:rPr>
      </w:pPr>
      <w:r w:rsidRPr="003D3829">
        <w:rPr>
          <w:szCs w:val="24"/>
        </w:rPr>
        <w:t>2</w:t>
      </w:r>
      <w:r w:rsidR="003825B4" w:rsidRPr="003D3829">
        <w:rPr>
          <w:szCs w:val="24"/>
        </w:rPr>
        <w:t>5</w:t>
      </w:r>
      <w:r w:rsidRPr="003D3829">
        <w:rPr>
          <w:szCs w:val="24"/>
        </w:rPr>
        <w:t>.</w:t>
      </w:r>
      <w:r w:rsidRPr="003D3829">
        <w:rPr>
          <w:szCs w:val="24"/>
        </w:rPr>
        <w:tab/>
      </w:r>
      <w:r w:rsidR="00474DD5" w:rsidRPr="003D3829">
        <w:rPr>
          <w:szCs w:val="24"/>
        </w:rPr>
        <w:t>Third-party effectiveness of a</w:t>
      </w:r>
      <w:r w:rsidR="00CA7731" w:rsidRPr="003D3829">
        <w:rPr>
          <w:szCs w:val="24"/>
        </w:rPr>
        <w:t>cquisition s</w:t>
      </w:r>
      <w:r w:rsidR="003A2899" w:rsidRPr="003D3829">
        <w:rPr>
          <w:szCs w:val="24"/>
        </w:rPr>
        <w:t xml:space="preserve">ecurity </w:t>
      </w:r>
      <w:r w:rsidR="00D54C9B" w:rsidRPr="003D3829">
        <w:rPr>
          <w:szCs w:val="24"/>
        </w:rPr>
        <w:t>interest</w:t>
      </w:r>
      <w:r w:rsidR="001141C6" w:rsidRPr="003D3829">
        <w:rPr>
          <w:szCs w:val="24"/>
        </w:rPr>
        <w:t xml:space="preserve"> in consumer goods</w:t>
      </w:r>
    </w:p>
    <w:p w14:paraId="44CA7679" w14:textId="77777777" w:rsidR="001141C6" w:rsidRPr="003D3829" w:rsidRDefault="00D02E34" w:rsidP="001141C6">
      <w:pPr>
        <w:widowControl/>
        <w:spacing w:before="120" w:after="120" w:line="276" w:lineRule="auto"/>
        <w:jc w:val="both"/>
        <w:rPr>
          <w:szCs w:val="24"/>
        </w:rPr>
      </w:pPr>
      <w:r w:rsidRPr="003D3829">
        <w:rPr>
          <w:szCs w:val="24"/>
        </w:rPr>
        <w:t>2</w:t>
      </w:r>
      <w:r w:rsidR="003825B4" w:rsidRPr="003D3829">
        <w:rPr>
          <w:szCs w:val="24"/>
        </w:rPr>
        <w:t>6</w:t>
      </w:r>
      <w:r w:rsidRPr="003D3829">
        <w:rPr>
          <w:szCs w:val="24"/>
        </w:rPr>
        <w:t>.</w:t>
      </w:r>
      <w:r w:rsidRPr="003D3829">
        <w:rPr>
          <w:szCs w:val="24"/>
        </w:rPr>
        <w:tab/>
      </w:r>
      <w:r w:rsidR="00474DD5" w:rsidRPr="003D3829">
        <w:rPr>
          <w:szCs w:val="24"/>
        </w:rPr>
        <w:t>Third-party effectiveness of s</w:t>
      </w:r>
      <w:r w:rsidR="003A2899" w:rsidRPr="003D3829">
        <w:rPr>
          <w:szCs w:val="24"/>
        </w:rPr>
        <w:t xml:space="preserve">ecurity interest </w:t>
      </w:r>
      <w:r w:rsidR="00C273E9" w:rsidRPr="003D3829">
        <w:rPr>
          <w:szCs w:val="24"/>
        </w:rPr>
        <w:t xml:space="preserve">in funds </w:t>
      </w:r>
      <w:r w:rsidR="001141C6" w:rsidRPr="003D3829">
        <w:rPr>
          <w:szCs w:val="24"/>
        </w:rPr>
        <w:t xml:space="preserve">credited to a </w:t>
      </w:r>
      <w:r w:rsidR="006C395D" w:rsidRPr="003D3829">
        <w:rPr>
          <w:szCs w:val="24"/>
        </w:rPr>
        <w:t>deposit</w:t>
      </w:r>
      <w:r w:rsidR="001141C6" w:rsidRPr="003D3829">
        <w:rPr>
          <w:szCs w:val="24"/>
        </w:rPr>
        <w:t xml:space="preserve"> account</w:t>
      </w:r>
    </w:p>
    <w:p w14:paraId="262FE26A" w14:textId="77777777" w:rsidR="001141C6" w:rsidRPr="003D3829" w:rsidRDefault="00D02E34" w:rsidP="001141C6">
      <w:pPr>
        <w:widowControl/>
        <w:spacing w:before="120" w:after="120" w:line="276" w:lineRule="auto"/>
        <w:ind w:left="720" w:hanging="720"/>
        <w:jc w:val="both"/>
        <w:rPr>
          <w:szCs w:val="24"/>
        </w:rPr>
      </w:pPr>
      <w:r w:rsidRPr="003D3829">
        <w:rPr>
          <w:szCs w:val="24"/>
        </w:rPr>
        <w:t>2</w:t>
      </w:r>
      <w:r w:rsidR="003825B4" w:rsidRPr="003D3829">
        <w:rPr>
          <w:szCs w:val="24"/>
        </w:rPr>
        <w:t>7</w:t>
      </w:r>
      <w:r w:rsidRPr="003D3829">
        <w:rPr>
          <w:szCs w:val="24"/>
        </w:rPr>
        <w:t>.</w:t>
      </w:r>
      <w:r w:rsidRPr="003D3829">
        <w:rPr>
          <w:szCs w:val="24"/>
        </w:rPr>
        <w:tab/>
      </w:r>
      <w:r w:rsidR="00474DD5" w:rsidRPr="003D3829">
        <w:rPr>
          <w:szCs w:val="24"/>
        </w:rPr>
        <w:t>Third-party effectiveness of s</w:t>
      </w:r>
      <w:r w:rsidR="001141C6" w:rsidRPr="003D3829">
        <w:rPr>
          <w:szCs w:val="24"/>
        </w:rPr>
        <w:t xml:space="preserve">ecurity </w:t>
      </w:r>
      <w:r w:rsidR="00D54C9B" w:rsidRPr="003D3829">
        <w:rPr>
          <w:szCs w:val="24"/>
        </w:rPr>
        <w:t>interest</w:t>
      </w:r>
      <w:r w:rsidR="001141C6" w:rsidRPr="003D3829">
        <w:rPr>
          <w:szCs w:val="24"/>
        </w:rPr>
        <w:t xml:space="preserve"> in </w:t>
      </w:r>
      <w:r w:rsidR="003A2899" w:rsidRPr="003D3829">
        <w:rPr>
          <w:szCs w:val="24"/>
        </w:rPr>
        <w:t>document of title</w:t>
      </w:r>
    </w:p>
    <w:p w14:paraId="160DC9E9" w14:textId="77777777" w:rsidR="001141C6" w:rsidRPr="003D3829" w:rsidRDefault="001141C6" w:rsidP="001141C6">
      <w:pPr>
        <w:widowControl/>
        <w:spacing w:before="480" w:after="120" w:line="276" w:lineRule="auto"/>
        <w:jc w:val="center"/>
        <w:rPr>
          <w:b/>
          <w:szCs w:val="24"/>
        </w:rPr>
      </w:pPr>
      <w:r w:rsidRPr="003D3829">
        <w:rPr>
          <w:b/>
          <w:szCs w:val="24"/>
        </w:rPr>
        <w:t>PART III</w:t>
      </w:r>
    </w:p>
    <w:p w14:paraId="2A07BB79" w14:textId="77777777" w:rsidR="001141C6" w:rsidRPr="003D3829" w:rsidRDefault="00535C43" w:rsidP="00190804">
      <w:pPr>
        <w:spacing w:before="120" w:after="240"/>
        <w:jc w:val="center"/>
        <w:rPr>
          <w:b/>
        </w:rPr>
      </w:pPr>
      <w:r w:rsidRPr="003D3829">
        <w:rPr>
          <w:b/>
        </w:rPr>
        <w:t>THE</w:t>
      </w:r>
      <w:r w:rsidR="009B75B4" w:rsidRPr="003D3829">
        <w:rPr>
          <w:b/>
        </w:rPr>
        <w:t xml:space="preserve"> REGISTRY OF</w:t>
      </w:r>
      <w:r w:rsidRPr="003D3829">
        <w:rPr>
          <w:b/>
        </w:rPr>
        <w:t xml:space="preserve"> SECURITY INTERESTS IN MOVABLE PROPERTY </w:t>
      </w:r>
    </w:p>
    <w:p w14:paraId="05AFE3E8" w14:textId="77777777" w:rsidR="001141C6" w:rsidRPr="003D3829" w:rsidRDefault="00D02E34" w:rsidP="00A66F67">
      <w:pPr>
        <w:widowControl/>
        <w:spacing w:before="120" w:after="120" w:line="276" w:lineRule="auto"/>
        <w:ind w:left="720" w:hanging="720"/>
        <w:jc w:val="both"/>
        <w:rPr>
          <w:bCs/>
          <w:szCs w:val="24"/>
        </w:rPr>
      </w:pPr>
      <w:r w:rsidRPr="003D3829">
        <w:rPr>
          <w:szCs w:val="24"/>
        </w:rPr>
        <w:t>2</w:t>
      </w:r>
      <w:r w:rsidR="003825B4" w:rsidRPr="003D3829">
        <w:rPr>
          <w:szCs w:val="24"/>
        </w:rPr>
        <w:t>8</w:t>
      </w:r>
      <w:r w:rsidRPr="003D3829">
        <w:rPr>
          <w:szCs w:val="24"/>
        </w:rPr>
        <w:t>.</w:t>
      </w:r>
      <w:r w:rsidRPr="003D3829">
        <w:rPr>
          <w:szCs w:val="24"/>
        </w:rPr>
        <w:tab/>
      </w:r>
      <w:r w:rsidR="001141C6" w:rsidRPr="003D3829">
        <w:rPr>
          <w:bCs/>
          <w:szCs w:val="24"/>
        </w:rPr>
        <w:t xml:space="preserve">Establishment of the </w:t>
      </w:r>
      <w:r w:rsidR="00234860" w:rsidRPr="003D3829">
        <w:rPr>
          <w:bCs/>
          <w:szCs w:val="24"/>
        </w:rPr>
        <w:t>R</w:t>
      </w:r>
      <w:r w:rsidR="001141C6" w:rsidRPr="003D3829">
        <w:rPr>
          <w:bCs/>
          <w:szCs w:val="24"/>
        </w:rPr>
        <w:t>egistry</w:t>
      </w:r>
      <w:r w:rsidR="003A2899" w:rsidRPr="003D3829">
        <w:t xml:space="preserve"> </w:t>
      </w:r>
      <w:r w:rsidR="003A2899" w:rsidRPr="003D3829">
        <w:rPr>
          <w:bCs/>
          <w:szCs w:val="24"/>
        </w:rPr>
        <w:t xml:space="preserve">of </w:t>
      </w:r>
      <w:r w:rsidR="00234860" w:rsidRPr="003D3829">
        <w:rPr>
          <w:bCs/>
          <w:szCs w:val="24"/>
        </w:rPr>
        <w:t>S</w:t>
      </w:r>
      <w:r w:rsidR="003A2899" w:rsidRPr="003D3829">
        <w:rPr>
          <w:bCs/>
          <w:szCs w:val="24"/>
        </w:rPr>
        <w:t xml:space="preserve">ecurity </w:t>
      </w:r>
      <w:r w:rsidR="00234860" w:rsidRPr="003D3829">
        <w:rPr>
          <w:bCs/>
          <w:szCs w:val="24"/>
        </w:rPr>
        <w:t>I</w:t>
      </w:r>
      <w:r w:rsidR="003A2899" w:rsidRPr="003D3829">
        <w:rPr>
          <w:bCs/>
          <w:szCs w:val="24"/>
        </w:rPr>
        <w:t>nterest</w:t>
      </w:r>
      <w:r w:rsidR="009C5E36" w:rsidRPr="003D3829">
        <w:rPr>
          <w:bCs/>
          <w:szCs w:val="24"/>
        </w:rPr>
        <w:t>s</w:t>
      </w:r>
      <w:r w:rsidR="006D7334" w:rsidRPr="003D3829">
        <w:rPr>
          <w:szCs w:val="24"/>
        </w:rPr>
        <w:t xml:space="preserve"> in </w:t>
      </w:r>
      <w:r w:rsidR="00234860" w:rsidRPr="003D3829">
        <w:rPr>
          <w:szCs w:val="24"/>
        </w:rPr>
        <w:t>M</w:t>
      </w:r>
      <w:r w:rsidR="006D7334" w:rsidRPr="003D3829">
        <w:rPr>
          <w:szCs w:val="24"/>
        </w:rPr>
        <w:t xml:space="preserve">ovable </w:t>
      </w:r>
      <w:r w:rsidR="00234860" w:rsidRPr="003D3829">
        <w:rPr>
          <w:szCs w:val="24"/>
        </w:rPr>
        <w:t>P</w:t>
      </w:r>
      <w:r w:rsidR="006D7334" w:rsidRPr="003D3829">
        <w:rPr>
          <w:szCs w:val="24"/>
        </w:rPr>
        <w:t>roperty</w:t>
      </w:r>
    </w:p>
    <w:p w14:paraId="47C6F1AE" w14:textId="77777777" w:rsidR="001267FE" w:rsidRPr="003D3829" w:rsidRDefault="001267FE" w:rsidP="001141C6">
      <w:pPr>
        <w:widowControl/>
        <w:spacing w:before="120" w:after="120" w:line="276" w:lineRule="auto"/>
        <w:jc w:val="both"/>
        <w:rPr>
          <w:szCs w:val="24"/>
        </w:rPr>
      </w:pPr>
      <w:r w:rsidRPr="003D3829">
        <w:rPr>
          <w:szCs w:val="24"/>
        </w:rPr>
        <w:t>2</w:t>
      </w:r>
      <w:r w:rsidR="00C55F9C" w:rsidRPr="003D3829">
        <w:rPr>
          <w:szCs w:val="24"/>
        </w:rPr>
        <w:t>9</w:t>
      </w:r>
      <w:r w:rsidR="003A1D4B" w:rsidRPr="003D3829">
        <w:rPr>
          <w:szCs w:val="24"/>
        </w:rPr>
        <w:t>.</w:t>
      </w:r>
      <w:r w:rsidRPr="003D3829">
        <w:rPr>
          <w:szCs w:val="24"/>
        </w:rPr>
        <w:tab/>
      </w:r>
      <w:r w:rsidR="001A7E71" w:rsidRPr="003D3829">
        <w:rPr>
          <w:szCs w:val="24"/>
        </w:rPr>
        <w:t>Register of Security Interests in Movable Property</w:t>
      </w:r>
    </w:p>
    <w:p w14:paraId="3632751B" w14:textId="77777777" w:rsidR="001267FE" w:rsidRPr="003D3829" w:rsidRDefault="00C55F9C" w:rsidP="001141C6">
      <w:pPr>
        <w:widowControl/>
        <w:spacing w:before="120" w:after="120" w:line="276" w:lineRule="auto"/>
        <w:jc w:val="both"/>
        <w:rPr>
          <w:szCs w:val="24"/>
        </w:rPr>
      </w:pPr>
      <w:r w:rsidRPr="003D3829">
        <w:rPr>
          <w:szCs w:val="24"/>
        </w:rPr>
        <w:t>30</w:t>
      </w:r>
      <w:r w:rsidR="003A1D4B" w:rsidRPr="003D3829">
        <w:rPr>
          <w:szCs w:val="24"/>
        </w:rPr>
        <w:t>.</w:t>
      </w:r>
      <w:r w:rsidR="001267FE" w:rsidRPr="003D3829">
        <w:rPr>
          <w:szCs w:val="24"/>
        </w:rPr>
        <w:tab/>
      </w:r>
      <w:r w:rsidR="001A7E71" w:rsidRPr="003D3829">
        <w:rPr>
          <w:szCs w:val="24"/>
        </w:rPr>
        <w:t>Integrity of information in the Registry records</w:t>
      </w:r>
    </w:p>
    <w:p w14:paraId="48C35EEE" w14:textId="77777777" w:rsidR="001267FE" w:rsidRPr="003D3829" w:rsidRDefault="00C55F9C" w:rsidP="001141C6">
      <w:pPr>
        <w:widowControl/>
        <w:spacing w:before="120" w:after="120" w:line="276" w:lineRule="auto"/>
        <w:jc w:val="both"/>
        <w:rPr>
          <w:szCs w:val="24"/>
        </w:rPr>
      </w:pPr>
      <w:r w:rsidRPr="003D3829">
        <w:rPr>
          <w:szCs w:val="24"/>
        </w:rPr>
        <w:t>31</w:t>
      </w:r>
      <w:r w:rsidR="003A1D4B" w:rsidRPr="003D3829">
        <w:rPr>
          <w:szCs w:val="24"/>
        </w:rPr>
        <w:t>.</w:t>
      </w:r>
      <w:r w:rsidR="001267FE" w:rsidRPr="003D3829">
        <w:rPr>
          <w:szCs w:val="24"/>
        </w:rPr>
        <w:tab/>
      </w:r>
      <w:r w:rsidR="001A7E71" w:rsidRPr="003D3829">
        <w:rPr>
          <w:szCs w:val="24"/>
        </w:rPr>
        <w:t>Removal of information from the Registry records and archival</w:t>
      </w:r>
    </w:p>
    <w:p w14:paraId="0A1DAD4D" w14:textId="77777777" w:rsidR="001267FE" w:rsidRPr="003D3829" w:rsidRDefault="00C55F9C" w:rsidP="001141C6">
      <w:pPr>
        <w:widowControl/>
        <w:spacing w:before="120" w:after="120" w:line="276" w:lineRule="auto"/>
        <w:jc w:val="both"/>
        <w:rPr>
          <w:szCs w:val="24"/>
        </w:rPr>
      </w:pPr>
      <w:r w:rsidRPr="003D3829">
        <w:rPr>
          <w:szCs w:val="24"/>
        </w:rPr>
        <w:t>32</w:t>
      </w:r>
      <w:r w:rsidR="003A1D4B" w:rsidRPr="003D3829">
        <w:rPr>
          <w:szCs w:val="24"/>
        </w:rPr>
        <w:t>.</w:t>
      </w:r>
      <w:r w:rsidR="001267FE" w:rsidRPr="003D3829">
        <w:rPr>
          <w:szCs w:val="24"/>
        </w:rPr>
        <w:tab/>
        <w:t>Registry fees</w:t>
      </w:r>
    </w:p>
    <w:p w14:paraId="2F8E1879" w14:textId="77777777" w:rsidR="001141C6" w:rsidRPr="003D3829" w:rsidRDefault="00C55F9C" w:rsidP="001141C6">
      <w:pPr>
        <w:widowControl/>
        <w:spacing w:before="120" w:after="120" w:line="276" w:lineRule="auto"/>
        <w:jc w:val="both"/>
        <w:rPr>
          <w:szCs w:val="24"/>
        </w:rPr>
      </w:pPr>
      <w:r w:rsidRPr="003D3829">
        <w:rPr>
          <w:szCs w:val="24"/>
        </w:rPr>
        <w:t>33</w:t>
      </w:r>
      <w:r w:rsidR="00D02E34" w:rsidRPr="003D3829">
        <w:rPr>
          <w:szCs w:val="24"/>
        </w:rPr>
        <w:t>.</w:t>
      </w:r>
      <w:r w:rsidR="00D02E34" w:rsidRPr="003D3829">
        <w:rPr>
          <w:szCs w:val="24"/>
        </w:rPr>
        <w:tab/>
      </w:r>
      <w:r w:rsidR="00F12FCE" w:rsidRPr="003D3829">
        <w:rPr>
          <w:szCs w:val="24"/>
        </w:rPr>
        <w:t xml:space="preserve">Registration of an initial </w:t>
      </w:r>
      <w:r w:rsidR="00DA4EE8" w:rsidRPr="003D3829">
        <w:rPr>
          <w:szCs w:val="24"/>
        </w:rPr>
        <w:t xml:space="preserve">notice </w:t>
      </w:r>
      <w:r w:rsidR="00F12FCE" w:rsidRPr="003D3829">
        <w:rPr>
          <w:szCs w:val="24"/>
        </w:rPr>
        <w:t>or amendment</w:t>
      </w:r>
      <w:r w:rsidR="00F12FCE" w:rsidRPr="003D3829">
        <w:rPr>
          <w:b/>
          <w:szCs w:val="24"/>
        </w:rPr>
        <w:t xml:space="preserve"> </w:t>
      </w:r>
      <w:r w:rsidR="00F12FCE" w:rsidRPr="003D3829">
        <w:rPr>
          <w:szCs w:val="24"/>
        </w:rPr>
        <w:t xml:space="preserve">notice </w:t>
      </w:r>
    </w:p>
    <w:p w14:paraId="794DA7F4" w14:textId="77777777" w:rsidR="00D02E34" w:rsidRPr="003D3829" w:rsidRDefault="00C55F9C" w:rsidP="00D02E34">
      <w:pPr>
        <w:widowControl/>
        <w:spacing w:before="120" w:after="120" w:line="276" w:lineRule="auto"/>
        <w:jc w:val="both"/>
        <w:rPr>
          <w:szCs w:val="24"/>
        </w:rPr>
      </w:pPr>
      <w:r w:rsidRPr="003D3829">
        <w:rPr>
          <w:szCs w:val="24"/>
        </w:rPr>
        <w:t>34</w:t>
      </w:r>
      <w:r w:rsidR="00D02E34" w:rsidRPr="003D3829">
        <w:rPr>
          <w:szCs w:val="24"/>
        </w:rPr>
        <w:t>.</w:t>
      </w:r>
      <w:r w:rsidR="00D02E34" w:rsidRPr="003D3829">
        <w:rPr>
          <w:szCs w:val="24"/>
        </w:rPr>
        <w:tab/>
      </w:r>
      <w:r w:rsidR="001141C6" w:rsidRPr="003D3829">
        <w:rPr>
          <w:szCs w:val="24"/>
        </w:rPr>
        <w:t>Registration of a single notice</w:t>
      </w:r>
    </w:p>
    <w:p w14:paraId="33313F37" w14:textId="77777777" w:rsidR="001141C6" w:rsidRPr="003D3829" w:rsidRDefault="00D02E34" w:rsidP="001141C6">
      <w:pPr>
        <w:widowControl/>
        <w:spacing w:before="120" w:after="120" w:line="276" w:lineRule="auto"/>
        <w:jc w:val="both"/>
        <w:rPr>
          <w:szCs w:val="24"/>
        </w:rPr>
      </w:pPr>
      <w:r w:rsidRPr="003D3829">
        <w:rPr>
          <w:szCs w:val="24"/>
        </w:rPr>
        <w:t>3</w:t>
      </w:r>
      <w:r w:rsidR="00C55F9C" w:rsidRPr="003D3829">
        <w:rPr>
          <w:szCs w:val="24"/>
        </w:rPr>
        <w:t>5</w:t>
      </w:r>
      <w:r w:rsidRPr="003D3829">
        <w:rPr>
          <w:szCs w:val="24"/>
        </w:rPr>
        <w:t>.</w:t>
      </w:r>
      <w:r w:rsidRPr="003D3829">
        <w:rPr>
          <w:szCs w:val="24"/>
        </w:rPr>
        <w:tab/>
      </w:r>
      <w:r w:rsidR="001141C6" w:rsidRPr="003D3829">
        <w:rPr>
          <w:szCs w:val="24"/>
        </w:rPr>
        <w:t xml:space="preserve">Registration </w:t>
      </w:r>
      <w:r w:rsidR="00706688" w:rsidRPr="003D3829">
        <w:rPr>
          <w:szCs w:val="24"/>
        </w:rPr>
        <w:t xml:space="preserve">of notice </w:t>
      </w:r>
      <w:r w:rsidR="001141C6" w:rsidRPr="003D3829">
        <w:rPr>
          <w:szCs w:val="24"/>
        </w:rPr>
        <w:t xml:space="preserve">before </w:t>
      </w:r>
      <w:r w:rsidR="00706688" w:rsidRPr="003D3829">
        <w:rPr>
          <w:szCs w:val="24"/>
        </w:rPr>
        <w:t xml:space="preserve">creation of </w:t>
      </w:r>
      <w:r w:rsidR="001141C6" w:rsidRPr="003D3829">
        <w:rPr>
          <w:szCs w:val="24"/>
        </w:rPr>
        <w:t xml:space="preserve">security </w:t>
      </w:r>
      <w:r w:rsidR="00D54C9B" w:rsidRPr="003D3829">
        <w:rPr>
          <w:szCs w:val="24"/>
        </w:rPr>
        <w:t>interest</w:t>
      </w:r>
    </w:p>
    <w:p w14:paraId="0352F953" w14:textId="77777777" w:rsidR="001141C6" w:rsidRPr="003D3829" w:rsidRDefault="00D02E34" w:rsidP="001141C6">
      <w:pPr>
        <w:widowControl/>
        <w:spacing w:before="120" w:after="120" w:line="276" w:lineRule="auto"/>
        <w:jc w:val="both"/>
        <w:rPr>
          <w:szCs w:val="24"/>
        </w:rPr>
      </w:pPr>
      <w:r w:rsidRPr="003D3829">
        <w:rPr>
          <w:szCs w:val="24"/>
        </w:rPr>
        <w:t>3</w:t>
      </w:r>
      <w:r w:rsidR="00C55F9C" w:rsidRPr="003D3829">
        <w:rPr>
          <w:szCs w:val="24"/>
        </w:rPr>
        <w:t>6</w:t>
      </w:r>
      <w:r w:rsidRPr="003D3829">
        <w:rPr>
          <w:szCs w:val="24"/>
        </w:rPr>
        <w:t>.</w:t>
      </w:r>
      <w:r w:rsidRPr="003D3829">
        <w:rPr>
          <w:szCs w:val="24"/>
        </w:rPr>
        <w:tab/>
      </w:r>
      <w:r w:rsidR="001141C6" w:rsidRPr="003D3829">
        <w:rPr>
          <w:szCs w:val="24"/>
        </w:rPr>
        <w:t>Information required in an initial</w:t>
      </w:r>
      <w:r w:rsidR="003A2899" w:rsidRPr="003D3829">
        <w:t xml:space="preserve"> </w:t>
      </w:r>
      <w:r w:rsidR="006538BA" w:rsidRPr="003D3829">
        <w:t xml:space="preserve">notice </w:t>
      </w:r>
    </w:p>
    <w:p w14:paraId="21339E8D" w14:textId="77777777" w:rsidR="00297540" w:rsidRPr="003D3829" w:rsidRDefault="00D02E34" w:rsidP="001141C6">
      <w:pPr>
        <w:widowControl/>
        <w:spacing w:before="120" w:after="120" w:line="276" w:lineRule="auto"/>
        <w:jc w:val="both"/>
        <w:rPr>
          <w:szCs w:val="24"/>
        </w:rPr>
      </w:pPr>
      <w:r w:rsidRPr="003D3829">
        <w:rPr>
          <w:szCs w:val="24"/>
        </w:rPr>
        <w:t>3</w:t>
      </w:r>
      <w:r w:rsidR="00C55F9C" w:rsidRPr="003D3829">
        <w:rPr>
          <w:szCs w:val="24"/>
        </w:rPr>
        <w:t>7</w:t>
      </w:r>
      <w:r w:rsidRPr="003D3829">
        <w:rPr>
          <w:szCs w:val="24"/>
        </w:rPr>
        <w:t>.</w:t>
      </w:r>
      <w:r w:rsidRPr="003D3829">
        <w:rPr>
          <w:szCs w:val="24"/>
        </w:rPr>
        <w:tab/>
      </w:r>
      <w:r w:rsidR="00297540" w:rsidRPr="003D3829">
        <w:rPr>
          <w:szCs w:val="24"/>
        </w:rPr>
        <w:t xml:space="preserve">Identifier of the grantor </w:t>
      </w:r>
    </w:p>
    <w:p w14:paraId="54563FF2" w14:textId="77777777" w:rsidR="001141C6" w:rsidRPr="003D3829" w:rsidRDefault="00D02E34" w:rsidP="001141C6">
      <w:pPr>
        <w:widowControl/>
        <w:spacing w:before="120" w:after="120" w:line="276" w:lineRule="auto"/>
        <w:jc w:val="both"/>
        <w:rPr>
          <w:szCs w:val="24"/>
        </w:rPr>
      </w:pPr>
      <w:r w:rsidRPr="003D3829">
        <w:rPr>
          <w:szCs w:val="24"/>
        </w:rPr>
        <w:t>3</w:t>
      </w:r>
      <w:r w:rsidR="00C55F9C" w:rsidRPr="003D3829">
        <w:rPr>
          <w:szCs w:val="24"/>
        </w:rPr>
        <w:t>8</w:t>
      </w:r>
      <w:r w:rsidRPr="003D3829">
        <w:rPr>
          <w:szCs w:val="24"/>
        </w:rPr>
        <w:t>.</w:t>
      </w:r>
      <w:r w:rsidRPr="003D3829">
        <w:rPr>
          <w:szCs w:val="24"/>
        </w:rPr>
        <w:tab/>
      </w:r>
      <w:r w:rsidR="007B7AD1" w:rsidRPr="003D3829">
        <w:rPr>
          <w:szCs w:val="24"/>
        </w:rPr>
        <w:t xml:space="preserve">Identifier of a secured creditor </w:t>
      </w:r>
    </w:p>
    <w:p w14:paraId="0BE004A7" w14:textId="77777777" w:rsidR="001141C6" w:rsidRPr="003D3829" w:rsidRDefault="00D02E34" w:rsidP="001141C6">
      <w:pPr>
        <w:widowControl/>
        <w:spacing w:before="120" w:after="120" w:line="276" w:lineRule="auto"/>
        <w:jc w:val="both"/>
        <w:rPr>
          <w:szCs w:val="24"/>
        </w:rPr>
      </w:pPr>
      <w:r w:rsidRPr="003D3829">
        <w:rPr>
          <w:szCs w:val="24"/>
        </w:rPr>
        <w:t>3</w:t>
      </w:r>
      <w:r w:rsidR="00C55F9C" w:rsidRPr="003D3829">
        <w:rPr>
          <w:szCs w:val="24"/>
        </w:rPr>
        <w:t>9</w:t>
      </w:r>
      <w:r w:rsidRPr="003D3829">
        <w:rPr>
          <w:szCs w:val="24"/>
        </w:rPr>
        <w:t>.</w:t>
      </w:r>
      <w:r w:rsidRPr="003D3829">
        <w:rPr>
          <w:szCs w:val="24"/>
        </w:rPr>
        <w:tab/>
      </w:r>
      <w:r w:rsidR="001141C6" w:rsidRPr="003D3829">
        <w:rPr>
          <w:szCs w:val="24"/>
        </w:rPr>
        <w:t xml:space="preserve">Description of encumbered </w:t>
      </w:r>
      <w:r w:rsidR="0079043B" w:rsidRPr="003D3829">
        <w:rPr>
          <w:szCs w:val="24"/>
        </w:rPr>
        <w:t>properties</w:t>
      </w:r>
      <w:r w:rsidR="005054B6" w:rsidRPr="003D3829">
        <w:rPr>
          <w:szCs w:val="24"/>
        </w:rPr>
        <w:t xml:space="preserve"> in notice</w:t>
      </w:r>
    </w:p>
    <w:p w14:paraId="2C1F3710" w14:textId="77777777" w:rsidR="001141C6" w:rsidRPr="003D3829" w:rsidRDefault="004F6BDF" w:rsidP="001141C6">
      <w:pPr>
        <w:widowControl/>
        <w:spacing w:before="120" w:after="120" w:line="276" w:lineRule="auto"/>
        <w:jc w:val="both"/>
        <w:rPr>
          <w:szCs w:val="24"/>
        </w:rPr>
      </w:pPr>
      <w:r w:rsidRPr="003D3829">
        <w:rPr>
          <w:szCs w:val="24"/>
        </w:rPr>
        <w:t>40</w:t>
      </w:r>
      <w:r w:rsidR="00D02E34" w:rsidRPr="003D3829">
        <w:rPr>
          <w:szCs w:val="24"/>
        </w:rPr>
        <w:t>.</w:t>
      </w:r>
      <w:r w:rsidR="00D02E34" w:rsidRPr="003D3829">
        <w:rPr>
          <w:szCs w:val="24"/>
        </w:rPr>
        <w:tab/>
      </w:r>
      <w:r w:rsidR="007C7070" w:rsidRPr="003D3829">
        <w:rPr>
          <w:szCs w:val="24"/>
        </w:rPr>
        <w:t>Date and t</w:t>
      </w:r>
      <w:r w:rsidR="001141C6" w:rsidRPr="003D3829">
        <w:rPr>
          <w:szCs w:val="24"/>
        </w:rPr>
        <w:t>ime of effectiveness of the registration of a notice</w:t>
      </w:r>
    </w:p>
    <w:p w14:paraId="449023B9" w14:textId="77777777" w:rsidR="001141C6" w:rsidRPr="003D3829" w:rsidRDefault="004F6BDF" w:rsidP="001141C6">
      <w:pPr>
        <w:widowControl/>
        <w:spacing w:before="120" w:after="120" w:line="276" w:lineRule="auto"/>
        <w:jc w:val="both"/>
        <w:rPr>
          <w:szCs w:val="24"/>
        </w:rPr>
      </w:pPr>
      <w:r w:rsidRPr="003D3829">
        <w:rPr>
          <w:szCs w:val="24"/>
        </w:rPr>
        <w:lastRenderedPageBreak/>
        <w:t>41</w:t>
      </w:r>
      <w:r w:rsidR="00D02E34" w:rsidRPr="003D3829">
        <w:rPr>
          <w:szCs w:val="24"/>
        </w:rPr>
        <w:t>.</w:t>
      </w:r>
      <w:r w:rsidR="00D02E34" w:rsidRPr="003D3829">
        <w:rPr>
          <w:szCs w:val="24"/>
        </w:rPr>
        <w:tab/>
      </w:r>
      <w:r w:rsidR="001141C6" w:rsidRPr="003D3829">
        <w:rPr>
          <w:szCs w:val="24"/>
        </w:rPr>
        <w:t>Period of effectiveness of the registration of a notice</w:t>
      </w:r>
    </w:p>
    <w:p w14:paraId="68B751E9" w14:textId="78794816" w:rsidR="001141C6" w:rsidRPr="003D3829" w:rsidRDefault="004F6BDF" w:rsidP="001141C6">
      <w:pPr>
        <w:widowControl/>
        <w:spacing w:before="120" w:after="120" w:line="276" w:lineRule="auto"/>
        <w:jc w:val="both"/>
        <w:rPr>
          <w:szCs w:val="24"/>
        </w:rPr>
      </w:pPr>
      <w:r w:rsidRPr="003D3829">
        <w:rPr>
          <w:szCs w:val="24"/>
        </w:rPr>
        <w:t>42</w:t>
      </w:r>
      <w:r w:rsidR="00D02E34" w:rsidRPr="003D3829">
        <w:rPr>
          <w:szCs w:val="24"/>
        </w:rPr>
        <w:t>.</w:t>
      </w:r>
      <w:r w:rsidR="00D02E34" w:rsidRPr="003D3829">
        <w:rPr>
          <w:szCs w:val="24"/>
        </w:rPr>
        <w:tab/>
      </w:r>
      <w:r w:rsidR="00B85A1B">
        <w:rPr>
          <w:szCs w:val="24"/>
        </w:rPr>
        <w:t>Registration of</w:t>
      </w:r>
      <w:r w:rsidR="001141C6" w:rsidRPr="003D3829">
        <w:rPr>
          <w:szCs w:val="24"/>
        </w:rPr>
        <w:t xml:space="preserve"> an amendment </w:t>
      </w:r>
      <w:r w:rsidR="000B35AD" w:rsidRPr="003D3829">
        <w:rPr>
          <w:szCs w:val="24"/>
        </w:rPr>
        <w:t xml:space="preserve">notice </w:t>
      </w:r>
      <w:r w:rsidR="001141C6" w:rsidRPr="003D3829">
        <w:rPr>
          <w:szCs w:val="24"/>
        </w:rPr>
        <w:t>or cancellation notice</w:t>
      </w:r>
    </w:p>
    <w:p w14:paraId="5BCE5273" w14:textId="77777777" w:rsidR="001141C6" w:rsidRPr="003D3829" w:rsidRDefault="004F6BDF" w:rsidP="001141C6">
      <w:pPr>
        <w:widowControl/>
        <w:spacing w:before="120" w:after="120" w:line="276" w:lineRule="auto"/>
        <w:jc w:val="both"/>
        <w:rPr>
          <w:szCs w:val="24"/>
        </w:rPr>
      </w:pPr>
      <w:r w:rsidRPr="003D3829">
        <w:rPr>
          <w:szCs w:val="24"/>
        </w:rPr>
        <w:t>4</w:t>
      </w:r>
      <w:r w:rsidR="00D02E34" w:rsidRPr="003D3829">
        <w:rPr>
          <w:szCs w:val="24"/>
        </w:rPr>
        <w:t>3.</w:t>
      </w:r>
      <w:r w:rsidR="00D02E34" w:rsidRPr="003D3829">
        <w:rPr>
          <w:szCs w:val="24"/>
        </w:rPr>
        <w:tab/>
      </w:r>
      <w:r w:rsidR="009B01B8" w:rsidRPr="003D3829">
        <w:rPr>
          <w:szCs w:val="24"/>
        </w:rPr>
        <w:t>R</w:t>
      </w:r>
      <w:r w:rsidR="001141C6" w:rsidRPr="003D3829">
        <w:rPr>
          <w:szCs w:val="24"/>
        </w:rPr>
        <w:t xml:space="preserve">egistration of an amendment </w:t>
      </w:r>
      <w:r w:rsidR="000B35AD" w:rsidRPr="003D3829">
        <w:rPr>
          <w:szCs w:val="24"/>
        </w:rPr>
        <w:t xml:space="preserve">notice </w:t>
      </w:r>
      <w:r w:rsidR="001141C6" w:rsidRPr="003D3829">
        <w:rPr>
          <w:szCs w:val="24"/>
        </w:rPr>
        <w:t>or cancellation notice</w:t>
      </w:r>
    </w:p>
    <w:p w14:paraId="153DFAD1" w14:textId="77777777" w:rsidR="001141C6" w:rsidRPr="003D3829" w:rsidRDefault="004F6BDF" w:rsidP="001141C6">
      <w:pPr>
        <w:widowControl/>
        <w:spacing w:before="120" w:after="120" w:line="276" w:lineRule="auto"/>
        <w:jc w:val="both"/>
        <w:rPr>
          <w:szCs w:val="24"/>
        </w:rPr>
      </w:pPr>
      <w:r w:rsidRPr="003D3829">
        <w:rPr>
          <w:szCs w:val="24"/>
        </w:rPr>
        <w:t>44</w:t>
      </w:r>
      <w:r w:rsidR="00D02E34" w:rsidRPr="003D3829">
        <w:rPr>
          <w:szCs w:val="24"/>
        </w:rPr>
        <w:t>.</w:t>
      </w:r>
      <w:r w:rsidR="00D02E34" w:rsidRPr="003D3829">
        <w:rPr>
          <w:szCs w:val="24"/>
        </w:rPr>
        <w:tab/>
      </w:r>
      <w:r w:rsidR="00D62DB9" w:rsidRPr="003D3829">
        <w:rPr>
          <w:szCs w:val="24"/>
        </w:rPr>
        <w:t>Effectiveness of r</w:t>
      </w:r>
      <w:r w:rsidR="001141C6" w:rsidRPr="003D3829">
        <w:rPr>
          <w:szCs w:val="24"/>
        </w:rPr>
        <w:t xml:space="preserve">egistration of an </w:t>
      </w:r>
      <w:r w:rsidR="00870BC3" w:rsidRPr="003D3829">
        <w:rPr>
          <w:szCs w:val="24"/>
        </w:rPr>
        <w:t>unauthorized</w:t>
      </w:r>
      <w:r w:rsidR="001141C6" w:rsidRPr="003D3829">
        <w:rPr>
          <w:szCs w:val="24"/>
        </w:rPr>
        <w:t xml:space="preserve"> </w:t>
      </w:r>
      <w:r w:rsidR="000B35AD" w:rsidRPr="003D3829">
        <w:rPr>
          <w:szCs w:val="24"/>
        </w:rPr>
        <w:t xml:space="preserve">notice </w:t>
      </w:r>
      <w:r w:rsidR="001141C6" w:rsidRPr="003D3829">
        <w:rPr>
          <w:szCs w:val="24"/>
        </w:rPr>
        <w:t>or cancellation notice</w:t>
      </w:r>
      <w:r w:rsidR="00D62DB9" w:rsidRPr="003D3829">
        <w:rPr>
          <w:szCs w:val="24"/>
        </w:rPr>
        <w:t xml:space="preserve"> </w:t>
      </w:r>
    </w:p>
    <w:p w14:paraId="05CBF321" w14:textId="77777777" w:rsidR="001141C6" w:rsidRPr="003D3829" w:rsidRDefault="00D02E34" w:rsidP="001141C6">
      <w:pPr>
        <w:widowControl/>
        <w:spacing w:before="120" w:after="120" w:line="276" w:lineRule="auto"/>
        <w:jc w:val="both"/>
        <w:rPr>
          <w:szCs w:val="24"/>
        </w:rPr>
      </w:pPr>
      <w:r w:rsidRPr="003D3829">
        <w:rPr>
          <w:szCs w:val="24"/>
        </w:rPr>
        <w:t>4</w:t>
      </w:r>
      <w:r w:rsidR="004F6BDF" w:rsidRPr="003D3829">
        <w:rPr>
          <w:szCs w:val="24"/>
        </w:rPr>
        <w:t>5</w:t>
      </w:r>
      <w:r w:rsidRPr="003D3829">
        <w:rPr>
          <w:szCs w:val="24"/>
        </w:rPr>
        <w:t>.</w:t>
      </w:r>
      <w:r w:rsidRPr="003D3829">
        <w:rPr>
          <w:szCs w:val="24"/>
        </w:rPr>
        <w:tab/>
      </w:r>
      <w:r w:rsidR="001141C6" w:rsidRPr="003D3829">
        <w:rPr>
          <w:szCs w:val="24"/>
        </w:rPr>
        <w:t>Errors in required information</w:t>
      </w:r>
    </w:p>
    <w:p w14:paraId="7C3AEC3C" w14:textId="77777777" w:rsidR="001141C6" w:rsidRPr="003D3829" w:rsidRDefault="00D02E34" w:rsidP="001141C6">
      <w:pPr>
        <w:widowControl/>
        <w:spacing w:before="120" w:after="120" w:line="276" w:lineRule="auto"/>
        <w:jc w:val="both"/>
        <w:rPr>
          <w:szCs w:val="24"/>
        </w:rPr>
      </w:pPr>
      <w:r w:rsidRPr="003D3829">
        <w:rPr>
          <w:szCs w:val="24"/>
        </w:rPr>
        <w:t>4</w:t>
      </w:r>
      <w:r w:rsidR="004F6BDF" w:rsidRPr="003D3829">
        <w:rPr>
          <w:szCs w:val="24"/>
        </w:rPr>
        <w:t>6</w:t>
      </w:r>
      <w:r w:rsidRPr="003D3829">
        <w:rPr>
          <w:szCs w:val="24"/>
        </w:rPr>
        <w:t>.</w:t>
      </w:r>
      <w:r w:rsidRPr="003D3829">
        <w:rPr>
          <w:szCs w:val="24"/>
        </w:rPr>
        <w:tab/>
      </w:r>
      <w:r w:rsidR="001141C6" w:rsidRPr="003D3829">
        <w:rPr>
          <w:szCs w:val="24"/>
        </w:rPr>
        <w:t xml:space="preserve">Post-registration change of </w:t>
      </w:r>
      <w:r w:rsidR="00297540" w:rsidRPr="003D3829">
        <w:rPr>
          <w:szCs w:val="24"/>
        </w:rPr>
        <w:t xml:space="preserve">identifier of the grantor </w:t>
      </w:r>
    </w:p>
    <w:p w14:paraId="7B85C349" w14:textId="77777777" w:rsidR="001141C6" w:rsidRPr="003D3829" w:rsidRDefault="00D02E34" w:rsidP="001141C6">
      <w:pPr>
        <w:widowControl/>
        <w:spacing w:before="120" w:after="120" w:line="276" w:lineRule="auto"/>
        <w:jc w:val="both"/>
        <w:rPr>
          <w:szCs w:val="24"/>
        </w:rPr>
      </w:pPr>
      <w:r w:rsidRPr="003D3829">
        <w:rPr>
          <w:szCs w:val="24"/>
        </w:rPr>
        <w:t>4</w:t>
      </w:r>
      <w:r w:rsidR="004F6BDF" w:rsidRPr="003D3829">
        <w:rPr>
          <w:szCs w:val="24"/>
        </w:rPr>
        <w:t>7</w:t>
      </w:r>
      <w:r w:rsidRPr="003D3829">
        <w:rPr>
          <w:szCs w:val="24"/>
        </w:rPr>
        <w:t>.</w:t>
      </w:r>
      <w:r w:rsidRPr="003D3829">
        <w:rPr>
          <w:szCs w:val="24"/>
        </w:rPr>
        <w:tab/>
      </w:r>
      <w:r w:rsidR="001141C6" w:rsidRPr="003D3829">
        <w:rPr>
          <w:szCs w:val="24"/>
        </w:rPr>
        <w:t xml:space="preserve">Post-registration transfer of an encumbered </w:t>
      </w:r>
      <w:r w:rsidR="0079043B" w:rsidRPr="003D3829">
        <w:rPr>
          <w:szCs w:val="24"/>
        </w:rPr>
        <w:t>property</w:t>
      </w:r>
    </w:p>
    <w:p w14:paraId="55A1D3B6" w14:textId="77777777" w:rsidR="001141C6" w:rsidRPr="003D3829" w:rsidRDefault="001141C6" w:rsidP="00190804">
      <w:pPr>
        <w:tabs>
          <w:tab w:val="left" w:pos="1080"/>
        </w:tabs>
        <w:spacing w:before="480" w:after="120"/>
        <w:jc w:val="center"/>
        <w:rPr>
          <w:b/>
        </w:rPr>
      </w:pPr>
      <w:r w:rsidRPr="003D3829">
        <w:rPr>
          <w:b/>
        </w:rPr>
        <w:t>PART IV</w:t>
      </w:r>
    </w:p>
    <w:p w14:paraId="3C43C143" w14:textId="77777777" w:rsidR="001141C6" w:rsidRPr="003D3829" w:rsidRDefault="001141C6" w:rsidP="001141C6">
      <w:pPr>
        <w:tabs>
          <w:tab w:val="left" w:pos="1080"/>
        </w:tabs>
        <w:spacing w:before="120"/>
        <w:jc w:val="center"/>
        <w:rPr>
          <w:b/>
        </w:rPr>
      </w:pPr>
      <w:r w:rsidRPr="003D3829">
        <w:rPr>
          <w:b/>
        </w:rPr>
        <w:t xml:space="preserve">PRIORITY OF A SECURITY </w:t>
      </w:r>
      <w:r w:rsidR="00D54C9B" w:rsidRPr="003D3829">
        <w:rPr>
          <w:b/>
        </w:rPr>
        <w:t>INTEREST</w:t>
      </w:r>
      <w:r w:rsidRPr="003D3829">
        <w:rPr>
          <w:b/>
        </w:rPr>
        <w:t xml:space="preserve"> AS AGAINST</w:t>
      </w:r>
    </w:p>
    <w:p w14:paraId="0E5A0082" w14:textId="77777777" w:rsidR="001141C6" w:rsidRPr="003D3829" w:rsidRDefault="001141C6" w:rsidP="00190804">
      <w:pPr>
        <w:spacing w:after="240"/>
        <w:jc w:val="center"/>
        <w:rPr>
          <w:b/>
        </w:rPr>
      </w:pPr>
      <w:r w:rsidRPr="003D3829">
        <w:rPr>
          <w:b/>
        </w:rPr>
        <w:t>COMPETING CLAIMANTS</w:t>
      </w:r>
    </w:p>
    <w:p w14:paraId="2DD2348C" w14:textId="77777777" w:rsidR="001141C6" w:rsidRPr="003D3829" w:rsidRDefault="00D02E34" w:rsidP="001141C6">
      <w:pPr>
        <w:widowControl/>
        <w:spacing w:before="120" w:after="120" w:line="276" w:lineRule="auto"/>
        <w:jc w:val="both"/>
        <w:rPr>
          <w:szCs w:val="24"/>
        </w:rPr>
      </w:pPr>
      <w:r w:rsidRPr="003D3829">
        <w:rPr>
          <w:szCs w:val="24"/>
        </w:rPr>
        <w:t>4</w:t>
      </w:r>
      <w:r w:rsidR="00D474BC" w:rsidRPr="003D3829">
        <w:rPr>
          <w:szCs w:val="24"/>
        </w:rPr>
        <w:t>8</w:t>
      </w:r>
      <w:r w:rsidRPr="003D3829">
        <w:rPr>
          <w:szCs w:val="24"/>
        </w:rPr>
        <w:t>.</w:t>
      </w:r>
      <w:r w:rsidRPr="003D3829">
        <w:rPr>
          <w:szCs w:val="24"/>
        </w:rPr>
        <w:tab/>
      </w:r>
      <w:r w:rsidR="001141C6" w:rsidRPr="003D3829">
        <w:rPr>
          <w:szCs w:val="24"/>
        </w:rPr>
        <w:t xml:space="preserve">Priority </w:t>
      </w:r>
      <w:r w:rsidR="00884616" w:rsidRPr="003D3829">
        <w:rPr>
          <w:szCs w:val="24"/>
        </w:rPr>
        <w:t>amongst</w:t>
      </w:r>
      <w:r w:rsidR="001141C6" w:rsidRPr="003D3829">
        <w:rPr>
          <w:szCs w:val="24"/>
        </w:rPr>
        <w:t xml:space="preserve"> competing security </w:t>
      </w:r>
      <w:r w:rsidR="00D54C9B" w:rsidRPr="003D3829">
        <w:rPr>
          <w:szCs w:val="24"/>
        </w:rPr>
        <w:t>interest</w:t>
      </w:r>
      <w:r w:rsidR="001141C6" w:rsidRPr="003D3829">
        <w:rPr>
          <w:szCs w:val="24"/>
        </w:rPr>
        <w:t>s created by the same grantor</w:t>
      </w:r>
    </w:p>
    <w:p w14:paraId="7436B6F9" w14:textId="77777777" w:rsidR="00ED7B0E" w:rsidRPr="003D3829" w:rsidRDefault="00D02E34" w:rsidP="00ED7B0E">
      <w:pPr>
        <w:widowControl/>
        <w:spacing w:before="120" w:after="120" w:line="276" w:lineRule="auto"/>
        <w:jc w:val="both"/>
        <w:rPr>
          <w:szCs w:val="24"/>
        </w:rPr>
      </w:pPr>
      <w:r w:rsidRPr="003D3829">
        <w:rPr>
          <w:szCs w:val="24"/>
        </w:rPr>
        <w:t>4</w:t>
      </w:r>
      <w:r w:rsidR="00D474BC" w:rsidRPr="003D3829">
        <w:rPr>
          <w:szCs w:val="24"/>
        </w:rPr>
        <w:t>9</w:t>
      </w:r>
      <w:r w:rsidRPr="003D3829">
        <w:rPr>
          <w:szCs w:val="24"/>
        </w:rPr>
        <w:t>.</w:t>
      </w:r>
      <w:r w:rsidRPr="003D3829">
        <w:rPr>
          <w:szCs w:val="24"/>
        </w:rPr>
        <w:tab/>
      </w:r>
      <w:r w:rsidR="00ED7B0E" w:rsidRPr="003D3829">
        <w:rPr>
          <w:szCs w:val="24"/>
        </w:rPr>
        <w:t xml:space="preserve">Priority </w:t>
      </w:r>
      <w:r w:rsidR="00884616" w:rsidRPr="003D3829">
        <w:rPr>
          <w:szCs w:val="24"/>
        </w:rPr>
        <w:t>amongst</w:t>
      </w:r>
      <w:r w:rsidR="00ED7B0E" w:rsidRPr="003D3829">
        <w:rPr>
          <w:szCs w:val="24"/>
        </w:rPr>
        <w:t xml:space="preserve"> competing security </w:t>
      </w:r>
      <w:r w:rsidR="00D54C9B" w:rsidRPr="003D3829">
        <w:rPr>
          <w:szCs w:val="24"/>
        </w:rPr>
        <w:t>interest</w:t>
      </w:r>
      <w:r w:rsidR="00ED7B0E" w:rsidRPr="003D3829">
        <w:rPr>
          <w:szCs w:val="24"/>
        </w:rPr>
        <w:t>s created by different grantors</w:t>
      </w:r>
    </w:p>
    <w:p w14:paraId="72165FAC" w14:textId="77777777" w:rsidR="00ED7B0E" w:rsidRPr="003D3829" w:rsidRDefault="00D02E34" w:rsidP="004467A4">
      <w:pPr>
        <w:widowControl/>
        <w:spacing w:before="120" w:after="120" w:line="276" w:lineRule="auto"/>
        <w:ind w:left="720" w:hanging="720"/>
        <w:jc w:val="both"/>
        <w:rPr>
          <w:szCs w:val="24"/>
        </w:rPr>
      </w:pPr>
      <w:r w:rsidRPr="003D3829">
        <w:rPr>
          <w:szCs w:val="24"/>
        </w:rPr>
        <w:t>5</w:t>
      </w:r>
      <w:r w:rsidR="00D474BC" w:rsidRPr="003D3829">
        <w:rPr>
          <w:szCs w:val="24"/>
        </w:rPr>
        <w:t>0</w:t>
      </w:r>
      <w:r w:rsidRPr="003D3829">
        <w:rPr>
          <w:szCs w:val="24"/>
        </w:rPr>
        <w:t>.</w:t>
      </w:r>
      <w:r w:rsidRPr="003D3829">
        <w:rPr>
          <w:szCs w:val="24"/>
        </w:rPr>
        <w:tab/>
      </w:r>
      <w:r w:rsidR="00ED7B0E" w:rsidRPr="003D3829">
        <w:rPr>
          <w:szCs w:val="24"/>
        </w:rPr>
        <w:t xml:space="preserve">Change in the method of priority of security </w:t>
      </w:r>
      <w:r w:rsidR="004467A4" w:rsidRPr="003D3829">
        <w:rPr>
          <w:szCs w:val="24"/>
        </w:rPr>
        <w:t xml:space="preserve">interests </w:t>
      </w:r>
      <w:r w:rsidR="00ED7B0E" w:rsidRPr="003D3829">
        <w:rPr>
          <w:szCs w:val="24"/>
        </w:rPr>
        <w:t xml:space="preserve">against </w:t>
      </w:r>
      <w:r w:rsidR="0082306F" w:rsidRPr="003D3829">
        <w:rPr>
          <w:szCs w:val="24"/>
        </w:rPr>
        <w:t>third-party</w:t>
      </w:r>
      <w:r w:rsidR="003A2899" w:rsidRPr="003D3829">
        <w:rPr>
          <w:szCs w:val="24"/>
        </w:rPr>
        <w:t xml:space="preserve"> effectiveness</w:t>
      </w:r>
    </w:p>
    <w:p w14:paraId="5F613501" w14:textId="77777777" w:rsidR="00D02E34" w:rsidRPr="003D3829" w:rsidRDefault="00D474BC" w:rsidP="00D02E34">
      <w:pPr>
        <w:widowControl/>
        <w:spacing w:before="120" w:after="120" w:line="276" w:lineRule="auto"/>
        <w:jc w:val="both"/>
        <w:rPr>
          <w:szCs w:val="24"/>
        </w:rPr>
      </w:pPr>
      <w:r w:rsidRPr="003D3829">
        <w:rPr>
          <w:szCs w:val="24"/>
        </w:rPr>
        <w:t>51</w:t>
      </w:r>
      <w:r w:rsidR="00D02E34" w:rsidRPr="003D3829">
        <w:rPr>
          <w:szCs w:val="24"/>
        </w:rPr>
        <w:t>.</w:t>
      </w:r>
      <w:r w:rsidR="00D02E34" w:rsidRPr="003D3829">
        <w:rPr>
          <w:szCs w:val="24"/>
        </w:rPr>
        <w:tab/>
      </w:r>
      <w:r w:rsidR="00ED7B0E" w:rsidRPr="003D3829">
        <w:rPr>
          <w:szCs w:val="24"/>
        </w:rPr>
        <w:t xml:space="preserve">Priority when one or both security </w:t>
      </w:r>
      <w:r w:rsidR="00D54C9B" w:rsidRPr="003D3829">
        <w:rPr>
          <w:szCs w:val="24"/>
        </w:rPr>
        <w:t>interest</w:t>
      </w:r>
      <w:r w:rsidR="00ED7B0E" w:rsidRPr="003D3829">
        <w:rPr>
          <w:szCs w:val="24"/>
        </w:rPr>
        <w:t>s is in proceeds</w:t>
      </w:r>
    </w:p>
    <w:p w14:paraId="2F3B5A61" w14:textId="77777777" w:rsidR="00884616" w:rsidRPr="003D3829" w:rsidRDefault="00D474BC" w:rsidP="00884616">
      <w:pPr>
        <w:widowControl/>
        <w:spacing w:before="120" w:after="120" w:line="276" w:lineRule="auto"/>
        <w:ind w:left="720" w:hanging="720"/>
        <w:jc w:val="both"/>
        <w:rPr>
          <w:szCs w:val="24"/>
        </w:rPr>
      </w:pPr>
      <w:r w:rsidRPr="003D3829">
        <w:rPr>
          <w:szCs w:val="24"/>
        </w:rPr>
        <w:t>52</w:t>
      </w:r>
      <w:r w:rsidR="00D02E34" w:rsidRPr="003D3829">
        <w:rPr>
          <w:szCs w:val="24"/>
        </w:rPr>
        <w:t>.</w:t>
      </w:r>
      <w:r w:rsidR="00D02E34" w:rsidRPr="003D3829">
        <w:rPr>
          <w:szCs w:val="24"/>
        </w:rPr>
        <w:tab/>
      </w:r>
      <w:r w:rsidR="00884616" w:rsidRPr="003D3829">
        <w:rPr>
          <w:szCs w:val="24"/>
        </w:rPr>
        <w:t xml:space="preserve">Priority of security interests in tangible property commingled in a mass or transformed in a product </w:t>
      </w:r>
    </w:p>
    <w:p w14:paraId="13070E1D" w14:textId="77777777" w:rsidR="00ED7B0E" w:rsidRPr="003D3829" w:rsidRDefault="00D474BC" w:rsidP="00ED7B0E">
      <w:pPr>
        <w:widowControl/>
        <w:spacing w:before="120" w:after="120" w:line="276" w:lineRule="auto"/>
        <w:jc w:val="both"/>
        <w:rPr>
          <w:szCs w:val="24"/>
        </w:rPr>
      </w:pPr>
      <w:r w:rsidRPr="003D3829">
        <w:rPr>
          <w:szCs w:val="24"/>
        </w:rPr>
        <w:t>53</w:t>
      </w:r>
      <w:r w:rsidR="00D02E34" w:rsidRPr="003D3829">
        <w:rPr>
          <w:szCs w:val="24"/>
        </w:rPr>
        <w:t>.</w:t>
      </w:r>
      <w:r w:rsidR="00D02E34" w:rsidRPr="003D3829">
        <w:rPr>
          <w:szCs w:val="24"/>
        </w:rPr>
        <w:tab/>
      </w:r>
      <w:r w:rsidR="00762AD7" w:rsidRPr="003D3829">
        <w:rPr>
          <w:szCs w:val="24"/>
        </w:rPr>
        <w:t>Rights of buyer or other transferee, lessee or licensee of encumbered property</w:t>
      </w:r>
    </w:p>
    <w:p w14:paraId="10B51DF8" w14:textId="77777777" w:rsidR="00ED7B0E" w:rsidRPr="003D3829" w:rsidRDefault="00D474BC" w:rsidP="00ED7B0E">
      <w:pPr>
        <w:widowControl/>
        <w:spacing w:before="120" w:after="120" w:line="276" w:lineRule="auto"/>
        <w:jc w:val="both"/>
        <w:rPr>
          <w:szCs w:val="24"/>
        </w:rPr>
      </w:pPr>
      <w:r w:rsidRPr="003D3829">
        <w:rPr>
          <w:szCs w:val="24"/>
        </w:rPr>
        <w:t>5</w:t>
      </w:r>
      <w:r w:rsidR="00D02E34" w:rsidRPr="003D3829">
        <w:rPr>
          <w:szCs w:val="24"/>
        </w:rPr>
        <w:t>4.</w:t>
      </w:r>
      <w:r w:rsidR="00D02E34" w:rsidRPr="003D3829">
        <w:rPr>
          <w:szCs w:val="24"/>
        </w:rPr>
        <w:tab/>
      </w:r>
      <w:r w:rsidR="00501FE3" w:rsidRPr="003D3829">
        <w:rPr>
          <w:szCs w:val="24"/>
        </w:rPr>
        <w:t>R</w:t>
      </w:r>
      <w:r w:rsidR="00ED7B0E" w:rsidRPr="003D3829">
        <w:rPr>
          <w:szCs w:val="24"/>
        </w:rPr>
        <w:t>ights of</w:t>
      </w:r>
      <w:r w:rsidR="00671116" w:rsidRPr="003D3829">
        <w:rPr>
          <w:szCs w:val="24"/>
        </w:rPr>
        <w:t xml:space="preserve"> </w:t>
      </w:r>
      <w:r w:rsidR="00ED7B0E" w:rsidRPr="003D3829">
        <w:rPr>
          <w:szCs w:val="24"/>
        </w:rPr>
        <w:t>judgement creditor</w:t>
      </w:r>
    </w:p>
    <w:p w14:paraId="0F4B65C0" w14:textId="77777777" w:rsidR="00ED7B0E" w:rsidRPr="003D3829" w:rsidRDefault="00D02E34" w:rsidP="00ED7B0E">
      <w:pPr>
        <w:widowControl/>
        <w:spacing w:before="120" w:after="120" w:line="276" w:lineRule="auto"/>
        <w:jc w:val="both"/>
        <w:rPr>
          <w:szCs w:val="24"/>
        </w:rPr>
      </w:pPr>
      <w:r w:rsidRPr="003D3829">
        <w:rPr>
          <w:szCs w:val="24"/>
        </w:rPr>
        <w:t>5</w:t>
      </w:r>
      <w:r w:rsidR="00D474BC" w:rsidRPr="003D3829">
        <w:rPr>
          <w:szCs w:val="24"/>
        </w:rPr>
        <w:t>5</w:t>
      </w:r>
      <w:r w:rsidRPr="003D3829">
        <w:rPr>
          <w:szCs w:val="24"/>
        </w:rPr>
        <w:t>.</w:t>
      </w:r>
      <w:r w:rsidRPr="003D3829">
        <w:rPr>
          <w:szCs w:val="24"/>
        </w:rPr>
        <w:tab/>
      </w:r>
      <w:r w:rsidR="00501FE3" w:rsidRPr="003D3829">
        <w:rPr>
          <w:szCs w:val="24"/>
        </w:rPr>
        <w:t>Priority of a</w:t>
      </w:r>
      <w:r w:rsidR="00ED7B0E" w:rsidRPr="003D3829">
        <w:rPr>
          <w:szCs w:val="24"/>
        </w:rPr>
        <w:t xml:space="preserve">cquisition security </w:t>
      </w:r>
      <w:r w:rsidR="00D54C9B" w:rsidRPr="003D3829">
        <w:rPr>
          <w:szCs w:val="24"/>
        </w:rPr>
        <w:t>interest</w:t>
      </w:r>
      <w:r w:rsidR="00ED7B0E" w:rsidRPr="003D3829">
        <w:rPr>
          <w:szCs w:val="24"/>
        </w:rPr>
        <w:t xml:space="preserve"> </w:t>
      </w:r>
    </w:p>
    <w:p w14:paraId="5A8B2222" w14:textId="77777777" w:rsidR="00D02E34" w:rsidRPr="003D3829" w:rsidRDefault="00D02E34" w:rsidP="00D02E34">
      <w:pPr>
        <w:widowControl/>
        <w:spacing w:before="120" w:after="120" w:line="276" w:lineRule="auto"/>
        <w:jc w:val="both"/>
        <w:rPr>
          <w:szCs w:val="24"/>
        </w:rPr>
      </w:pPr>
      <w:r w:rsidRPr="003D3829">
        <w:rPr>
          <w:szCs w:val="24"/>
        </w:rPr>
        <w:t>5</w:t>
      </w:r>
      <w:r w:rsidR="00D474BC" w:rsidRPr="003D3829">
        <w:rPr>
          <w:szCs w:val="24"/>
        </w:rPr>
        <w:t>6</w:t>
      </w:r>
      <w:r w:rsidRPr="003D3829">
        <w:rPr>
          <w:szCs w:val="24"/>
        </w:rPr>
        <w:t>.</w:t>
      </w:r>
      <w:r w:rsidRPr="003D3829">
        <w:rPr>
          <w:szCs w:val="24"/>
        </w:rPr>
        <w:tab/>
      </w:r>
      <w:r w:rsidR="00065F56" w:rsidRPr="003D3829">
        <w:rPr>
          <w:szCs w:val="24"/>
        </w:rPr>
        <w:t xml:space="preserve">Priority </w:t>
      </w:r>
      <w:r w:rsidR="007E0EF9" w:rsidRPr="003D3829">
        <w:rPr>
          <w:szCs w:val="24"/>
        </w:rPr>
        <w:t>amongst</w:t>
      </w:r>
      <w:r w:rsidR="00065F56" w:rsidRPr="003D3829">
        <w:rPr>
          <w:szCs w:val="24"/>
        </w:rPr>
        <w:t xml:space="preserve"> c</w:t>
      </w:r>
      <w:r w:rsidR="00802B5B" w:rsidRPr="003D3829">
        <w:rPr>
          <w:szCs w:val="24"/>
        </w:rPr>
        <w:t xml:space="preserve">ompeting </w:t>
      </w:r>
      <w:r w:rsidR="00594AE8" w:rsidRPr="003D3829">
        <w:rPr>
          <w:szCs w:val="24"/>
        </w:rPr>
        <w:t>a</w:t>
      </w:r>
      <w:r w:rsidR="00802B5B" w:rsidRPr="003D3829">
        <w:rPr>
          <w:szCs w:val="24"/>
        </w:rPr>
        <w:t xml:space="preserve">cquisition </w:t>
      </w:r>
      <w:r w:rsidR="00594AE8" w:rsidRPr="003D3829">
        <w:rPr>
          <w:szCs w:val="24"/>
        </w:rPr>
        <w:t>s</w:t>
      </w:r>
      <w:r w:rsidR="00802B5B" w:rsidRPr="003D3829">
        <w:rPr>
          <w:szCs w:val="24"/>
        </w:rPr>
        <w:t xml:space="preserve">ecurity </w:t>
      </w:r>
      <w:r w:rsidR="00594AE8" w:rsidRPr="003D3829">
        <w:rPr>
          <w:szCs w:val="24"/>
        </w:rPr>
        <w:t>i</w:t>
      </w:r>
      <w:r w:rsidR="00D54C9B" w:rsidRPr="003D3829">
        <w:rPr>
          <w:szCs w:val="24"/>
        </w:rPr>
        <w:t>nterest</w:t>
      </w:r>
      <w:r w:rsidR="00802B5B" w:rsidRPr="003D3829">
        <w:rPr>
          <w:szCs w:val="24"/>
        </w:rPr>
        <w:t>s</w:t>
      </w:r>
    </w:p>
    <w:p w14:paraId="26A952B6" w14:textId="77777777" w:rsidR="00802B5B" w:rsidRPr="003D3829" w:rsidRDefault="00D02E34" w:rsidP="00802B5B">
      <w:pPr>
        <w:widowControl/>
        <w:spacing w:before="120" w:after="120" w:line="276" w:lineRule="auto"/>
        <w:jc w:val="both"/>
        <w:rPr>
          <w:szCs w:val="24"/>
        </w:rPr>
      </w:pPr>
      <w:r w:rsidRPr="003D3829">
        <w:rPr>
          <w:szCs w:val="24"/>
        </w:rPr>
        <w:t>5</w:t>
      </w:r>
      <w:r w:rsidR="00D474BC" w:rsidRPr="003D3829">
        <w:rPr>
          <w:szCs w:val="24"/>
        </w:rPr>
        <w:t>7</w:t>
      </w:r>
      <w:r w:rsidRPr="003D3829">
        <w:rPr>
          <w:szCs w:val="24"/>
        </w:rPr>
        <w:t>.</w:t>
      </w:r>
      <w:r w:rsidRPr="003D3829">
        <w:rPr>
          <w:szCs w:val="24"/>
        </w:rPr>
        <w:tab/>
      </w:r>
      <w:r w:rsidR="00802B5B" w:rsidRPr="003D3829">
        <w:rPr>
          <w:szCs w:val="24"/>
        </w:rPr>
        <w:t xml:space="preserve">Acquisition security </w:t>
      </w:r>
      <w:r w:rsidR="00D54C9B" w:rsidRPr="003D3829">
        <w:rPr>
          <w:szCs w:val="24"/>
        </w:rPr>
        <w:t>interest</w:t>
      </w:r>
      <w:r w:rsidR="00802B5B" w:rsidRPr="003D3829">
        <w:rPr>
          <w:szCs w:val="24"/>
        </w:rPr>
        <w:t xml:space="preserve"> </w:t>
      </w:r>
      <w:r w:rsidR="00065F56" w:rsidRPr="003D3829">
        <w:rPr>
          <w:szCs w:val="24"/>
        </w:rPr>
        <w:t xml:space="preserve">and </w:t>
      </w:r>
      <w:r w:rsidR="00802B5B" w:rsidRPr="003D3829">
        <w:rPr>
          <w:szCs w:val="24"/>
        </w:rPr>
        <w:t>the rights of</w:t>
      </w:r>
      <w:r w:rsidR="00671116" w:rsidRPr="003D3829">
        <w:rPr>
          <w:szCs w:val="24"/>
        </w:rPr>
        <w:t xml:space="preserve"> </w:t>
      </w:r>
      <w:r w:rsidR="00802B5B" w:rsidRPr="003D3829">
        <w:rPr>
          <w:szCs w:val="24"/>
        </w:rPr>
        <w:t>judgement creditor</w:t>
      </w:r>
    </w:p>
    <w:p w14:paraId="48D6DA39" w14:textId="77777777" w:rsidR="00802B5B" w:rsidRPr="003D3829" w:rsidRDefault="00D02E34" w:rsidP="004905E7">
      <w:pPr>
        <w:widowControl/>
        <w:spacing w:before="120" w:after="120" w:line="276" w:lineRule="auto"/>
        <w:ind w:left="720" w:hanging="720"/>
        <w:jc w:val="both"/>
        <w:rPr>
          <w:szCs w:val="24"/>
        </w:rPr>
      </w:pPr>
      <w:r w:rsidRPr="003D3829">
        <w:rPr>
          <w:szCs w:val="24"/>
        </w:rPr>
        <w:t>5</w:t>
      </w:r>
      <w:r w:rsidR="00D474BC" w:rsidRPr="003D3829">
        <w:rPr>
          <w:szCs w:val="24"/>
        </w:rPr>
        <w:t>8</w:t>
      </w:r>
      <w:r w:rsidRPr="003D3829">
        <w:rPr>
          <w:szCs w:val="24"/>
        </w:rPr>
        <w:t>.</w:t>
      </w:r>
      <w:r w:rsidRPr="003D3829">
        <w:rPr>
          <w:szCs w:val="24"/>
        </w:rPr>
        <w:tab/>
      </w:r>
      <w:r w:rsidR="00802B5B" w:rsidRPr="003D3829">
        <w:rPr>
          <w:szCs w:val="24"/>
        </w:rPr>
        <w:t xml:space="preserve">Security </w:t>
      </w:r>
      <w:r w:rsidR="00D54C9B" w:rsidRPr="003D3829">
        <w:rPr>
          <w:szCs w:val="24"/>
        </w:rPr>
        <w:t>interest</w:t>
      </w:r>
      <w:r w:rsidR="00802B5B" w:rsidRPr="003D3829">
        <w:rPr>
          <w:szCs w:val="24"/>
        </w:rPr>
        <w:t xml:space="preserve"> in proceeds of </w:t>
      </w:r>
      <w:r w:rsidR="006D7334" w:rsidRPr="003D3829">
        <w:rPr>
          <w:szCs w:val="24"/>
        </w:rPr>
        <w:t xml:space="preserve">movable </w:t>
      </w:r>
      <w:r w:rsidR="0079043B" w:rsidRPr="003D3829">
        <w:rPr>
          <w:szCs w:val="24"/>
        </w:rPr>
        <w:t>property</w:t>
      </w:r>
      <w:r w:rsidR="00802B5B" w:rsidRPr="003D3829">
        <w:rPr>
          <w:szCs w:val="24"/>
        </w:rPr>
        <w:t xml:space="preserve"> subject to an acquisition security </w:t>
      </w:r>
      <w:r w:rsidR="00D54C9B" w:rsidRPr="003D3829">
        <w:rPr>
          <w:szCs w:val="24"/>
        </w:rPr>
        <w:t>interest</w:t>
      </w:r>
    </w:p>
    <w:p w14:paraId="757E88D5" w14:textId="77777777" w:rsidR="00802B5B" w:rsidRPr="003D3829" w:rsidRDefault="00D02E34" w:rsidP="00802B5B">
      <w:pPr>
        <w:widowControl/>
        <w:spacing w:before="120" w:after="120" w:line="276" w:lineRule="auto"/>
        <w:jc w:val="both"/>
        <w:rPr>
          <w:szCs w:val="24"/>
        </w:rPr>
      </w:pPr>
      <w:r w:rsidRPr="003D3829">
        <w:rPr>
          <w:szCs w:val="24"/>
        </w:rPr>
        <w:t>5</w:t>
      </w:r>
      <w:r w:rsidR="00D474BC" w:rsidRPr="003D3829">
        <w:rPr>
          <w:szCs w:val="24"/>
        </w:rPr>
        <w:t>9</w:t>
      </w:r>
      <w:r w:rsidRPr="003D3829">
        <w:rPr>
          <w:szCs w:val="24"/>
        </w:rPr>
        <w:t>.</w:t>
      </w:r>
      <w:r w:rsidRPr="003D3829">
        <w:rPr>
          <w:szCs w:val="24"/>
        </w:rPr>
        <w:tab/>
      </w:r>
      <w:r w:rsidR="00802B5B" w:rsidRPr="003D3829">
        <w:rPr>
          <w:szCs w:val="24"/>
        </w:rPr>
        <w:t xml:space="preserve">Acquisition security </w:t>
      </w:r>
      <w:r w:rsidR="00D54C9B" w:rsidRPr="003D3829">
        <w:rPr>
          <w:szCs w:val="24"/>
        </w:rPr>
        <w:t>interest</w:t>
      </w:r>
      <w:r w:rsidR="00802B5B" w:rsidRPr="003D3829">
        <w:rPr>
          <w:szCs w:val="24"/>
        </w:rPr>
        <w:t xml:space="preserve"> extending to a mass or product</w:t>
      </w:r>
    </w:p>
    <w:p w14:paraId="12544233" w14:textId="77777777" w:rsidR="00D02E34" w:rsidRPr="003D3829" w:rsidRDefault="00D474BC" w:rsidP="00D02E34">
      <w:pPr>
        <w:widowControl/>
        <w:spacing w:before="120" w:after="120" w:line="276" w:lineRule="auto"/>
        <w:jc w:val="both"/>
        <w:rPr>
          <w:szCs w:val="24"/>
        </w:rPr>
      </w:pPr>
      <w:r w:rsidRPr="003D3829">
        <w:rPr>
          <w:szCs w:val="24"/>
        </w:rPr>
        <w:t>60</w:t>
      </w:r>
      <w:r w:rsidR="00D02E34" w:rsidRPr="003D3829">
        <w:rPr>
          <w:szCs w:val="24"/>
        </w:rPr>
        <w:t>.</w:t>
      </w:r>
      <w:r w:rsidR="00D02E34" w:rsidRPr="003D3829">
        <w:rPr>
          <w:szCs w:val="24"/>
        </w:rPr>
        <w:tab/>
      </w:r>
      <w:r w:rsidR="00802B5B" w:rsidRPr="003D3829">
        <w:rPr>
          <w:szCs w:val="24"/>
        </w:rPr>
        <w:t>Subordination</w:t>
      </w:r>
    </w:p>
    <w:p w14:paraId="457C6AE1" w14:textId="77777777" w:rsidR="00E766D9" w:rsidRPr="003D3829" w:rsidRDefault="00D02E34" w:rsidP="00D02E34">
      <w:pPr>
        <w:widowControl/>
        <w:spacing w:before="120" w:after="120" w:line="276" w:lineRule="auto"/>
        <w:jc w:val="both"/>
        <w:rPr>
          <w:szCs w:val="24"/>
        </w:rPr>
      </w:pPr>
      <w:r w:rsidRPr="003D3829">
        <w:rPr>
          <w:szCs w:val="24"/>
        </w:rPr>
        <w:t>6</w:t>
      </w:r>
      <w:r w:rsidR="00D474BC" w:rsidRPr="003D3829">
        <w:rPr>
          <w:szCs w:val="24"/>
        </w:rPr>
        <w:t>1</w:t>
      </w:r>
      <w:r w:rsidRPr="003D3829">
        <w:rPr>
          <w:szCs w:val="24"/>
        </w:rPr>
        <w:t>.</w:t>
      </w:r>
      <w:r w:rsidRPr="003D3829">
        <w:rPr>
          <w:szCs w:val="24"/>
        </w:rPr>
        <w:tab/>
      </w:r>
      <w:r w:rsidR="00213CA8" w:rsidRPr="003D3829">
        <w:rPr>
          <w:szCs w:val="24"/>
        </w:rPr>
        <w:t xml:space="preserve">Extent </w:t>
      </w:r>
      <w:r w:rsidR="00E766D9" w:rsidRPr="003D3829">
        <w:rPr>
          <w:szCs w:val="24"/>
        </w:rPr>
        <w:t xml:space="preserve">of priority of security interest </w:t>
      </w:r>
    </w:p>
    <w:p w14:paraId="511D1719" w14:textId="77777777" w:rsidR="00D02E34" w:rsidRPr="003D3829" w:rsidRDefault="00D474BC" w:rsidP="00D02E34">
      <w:pPr>
        <w:widowControl/>
        <w:spacing w:before="120" w:after="120" w:line="276" w:lineRule="auto"/>
        <w:jc w:val="both"/>
        <w:rPr>
          <w:szCs w:val="24"/>
        </w:rPr>
      </w:pPr>
      <w:r w:rsidRPr="003D3829">
        <w:rPr>
          <w:szCs w:val="24"/>
        </w:rPr>
        <w:t>62</w:t>
      </w:r>
      <w:r w:rsidR="00D02E34" w:rsidRPr="003D3829">
        <w:rPr>
          <w:szCs w:val="24"/>
        </w:rPr>
        <w:t>.</w:t>
      </w:r>
      <w:r w:rsidR="00D02E34" w:rsidRPr="003D3829">
        <w:rPr>
          <w:szCs w:val="24"/>
        </w:rPr>
        <w:tab/>
      </w:r>
      <w:r w:rsidR="001E188B" w:rsidRPr="003D3829">
        <w:rPr>
          <w:szCs w:val="24"/>
        </w:rPr>
        <w:t>K</w:t>
      </w:r>
      <w:r w:rsidR="00802B5B" w:rsidRPr="003D3829">
        <w:rPr>
          <w:szCs w:val="24"/>
        </w:rPr>
        <w:t xml:space="preserve">nowledge of existence of security </w:t>
      </w:r>
      <w:r w:rsidR="00D54C9B" w:rsidRPr="003D3829">
        <w:rPr>
          <w:szCs w:val="24"/>
        </w:rPr>
        <w:t>interest</w:t>
      </w:r>
    </w:p>
    <w:p w14:paraId="640C005B" w14:textId="77777777" w:rsidR="00D02E34" w:rsidRPr="003D3829" w:rsidRDefault="00D474BC" w:rsidP="00D02E34">
      <w:pPr>
        <w:widowControl/>
        <w:spacing w:before="120" w:after="120" w:line="276" w:lineRule="auto"/>
        <w:jc w:val="both"/>
        <w:rPr>
          <w:szCs w:val="24"/>
        </w:rPr>
      </w:pPr>
      <w:r w:rsidRPr="003D3829">
        <w:rPr>
          <w:szCs w:val="24"/>
        </w:rPr>
        <w:t>63</w:t>
      </w:r>
      <w:r w:rsidR="00D02E34" w:rsidRPr="003D3829">
        <w:rPr>
          <w:szCs w:val="24"/>
        </w:rPr>
        <w:t>.</w:t>
      </w:r>
      <w:r w:rsidR="00D02E34" w:rsidRPr="003D3829">
        <w:rPr>
          <w:szCs w:val="24"/>
        </w:rPr>
        <w:tab/>
      </w:r>
      <w:r w:rsidR="00B64996" w:rsidRPr="003D3829">
        <w:rPr>
          <w:szCs w:val="24"/>
        </w:rPr>
        <w:t>Security interest in n</w:t>
      </w:r>
      <w:r w:rsidR="00802B5B" w:rsidRPr="003D3829">
        <w:rPr>
          <w:szCs w:val="24"/>
        </w:rPr>
        <w:t>egotiable instrument</w:t>
      </w:r>
    </w:p>
    <w:p w14:paraId="3B76A0F0" w14:textId="77777777" w:rsidR="00D02E34" w:rsidRPr="003D3829" w:rsidRDefault="00D474BC" w:rsidP="00D02E34">
      <w:pPr>
        <w:widowControl/>
        <w:spacing w:before="120" w:after="120" w:line="276" w:lineRule="auto"/>
        <w:jc w:val="both"/>
        <w:rPr>
          <w:szCs w:val="24"/>
        </w:rPr>
      </w:pPr>
      <w:r w:rsidRPr="003D3829">
        <w:rPr>
          <w:szCs w:val="24"/>
        </w:rPr>
        <w:t>64</w:t>
      </w:r>
      <w:r w:rsidR="00D02E34" w:rsidRPr="003D3829">
        <w:rPr>
          <w:szCs w:val="24"/>
        </w:rPr>
        <w:t>.</w:t>
      </w:r>
      <w:r w:rsidR="00D02E34" w:rsidRPr="003D3829">
        <w:rPr>
          <w:szCs w:val="24"/>
        </w:rPr>
        <w:tab/>
      </w:r>
      <w:r w:rsidR="008A044E" w:rsidRPr="003D3829">
        <w:rPr>
          <w:szCs w:val="24"/>
        </w:rPr>
        <w:t xml:space="preserve">Security interest in </w:t>
      </w:r>
      <w:r w:rsidR="00802B5B" w:rsidRPr="003D3829">
        <w:rPr>
          <w:szCs w:val="24"/>
        </w:rPr>
        <w:t xml:space="preserve">funds credited to </w:t>
      </w:r>
      <w:r w:rsidR="006C395D" w:rsidRPr="003D3829">
        <w:rPr>
          <w:szCs w:val="24"/>
        </w:rPr>
        <w:t>deposit</w:t>
      </w:r>
      <w:r w:rsidR="00802B5B" w:rsidRPr="003D3829">
        <w:rPr>
          <w:szCs w:val="24"/>
        </w:rPr>
        <w:t xml:space="preserve"> account</w:t>
      </w:r>
    </w:p>
    <w:p w14:paraId="5108F705" w14:textId="77777777" w:rsidR="007F05DF" w:rsidRPr="003D3829" w:rsidRDefault="00D02E34" w:rsidP="007F05DF">
      <w:pPr>
        <w:widowControl/>
        <w:spacing w:before="120" w:after="120" w:line="276" w:lineRule="auto"/>
        <w:jc w:val="both"/>
        <w:rPr>
          <w:szCs w:val="24"/>
        </w:rPr>
      </w:pPr>
      <w:r w:rsidRPr="003D3829">
        <w:rPr>
          <w:szCs w:val="24"/>
        </w:rPr>
        <w:lastRenderedPageBreak/>
        <w:t>6</w:t>
      </w:r>
      <w:r w:rsidR="00D474BC" w:rsidRPr="003D3829">
        <w:rPr>
          <w:szCs w:val="24"/>
        </w:rPr>
        <w:t>5</w:t>
      </w:r>
      <w:r w:rsidRPr="003D3829">
        <w:rPr>
          <w:szCs w:val="24"/>
        </w:rPr>
        <w:t>.</w:t>
      </w:r>
      <w:r w:rsidRPr="003D3829">
        <w:rPr>
          <w:szCs w:val="24"/>
        </w:rPr>
        <w:tab/>
      </w:r>
      <w:r w:rsidR="00ED5199" w:rsidRPr="003D3829">
        <w:rPr>
          <w:szCs w:val="24"/>
        </w:rPr>
        <w:t>Possession of m</w:t>
      </w:r>
      <w:r w:rsidR="00802B5B" w:rsidRPr="003D3829">
        <w:rPr>
          <w:szCs w:val="24"/>
        </w:rPr>
        <w:t>oney</w:t>
      </w:r>
      <w:r w:rsidR="00ED5199" w:rsidRPr="003D3829">
        <w:rPr>
          <w:szCs w:val="24"/>
        </w:rPr>
        <w:t xml:space="preserve"> subject to security interest</w:t>
      </w:r>
    </w:p>
    <w:p w14:paraId="5FF960DE" w14:textId="77777777" w:rsidR="007F05DF" w:rsidRPr="003D3829" w:rsidRDefault="00D02E34" w:rsidP="007F05DF">
      <w:pPr>
        <w:widowControl/>
        <w:spacing w:before="120" w:after="120" w:line="276" w:lineRule="auto"/>
        <w:ind w:left="720" w:hanging="720"/>
        <w:jc w:val="both"/>
        <w:rPr>
          <w:szCs w:val="24"/>
        </w:rPr>
      </w:pPr>
      <w:r w:rsidRPr="003D3829">
        <w:rPr>
          <w:szCs w:val="24"/>
        </w:rPr>
        <w:t>6</w:t>
      </w:r>
      <w:r w:rsidR="00D474BC" w:rsidRPr="003D3829">
        <w:rPr>
          <w:szCs w:val="24"/>
        </w:rPr>
        <w:t>6</w:t>
      </w:r>
      <w:r w:rsidRPr="003D3829">
        <w:rPr>
          <w:szCs w:val="24"/>
        </w:rPr>
        <w:t>.</w:t>
      </w:r>
      <w:r w:rsidRPr="003D3829">
        <w:rPr>
          <w:szCs w:val="24"/>
        </w:rPr>
        <w:tab/>
      </w:r>
      <w:r w:rsidR="003A2899" w:rsidRPr="003D3829">
        <w:rPr>
          <w:szCs w:val="24"/>
        </w:rPr>
        <w:t xml:space="preserve">Priority of the security interest in </w:t>
      </w:r>
      <w:r w:rsidR="005D6B58" w:rsidRPr="003D3829">
        <w:rPr>
          <w:szCs w:val="24"/>
        </w:rPr>
        <w:t xml:space="preserve">tangible </w:t>
      </w:r>
      <w:r w:rsidR="003D7AE6" w:rsidRPr="003D3829">
        <w:rPr>
          <w:szCs w:val="24"/>
        </w:rPr>
        <w:t>propert</w:t>
      </w:r>
      <w:r w:rsidR="009222D1" w:rsidRPr="003D3829">
        <w:rPr>
          <w:szCs w:val="24"/>
        </w:rPr>
        <w:t>y</w:t>
      </w:r>
      <w:r w:rsidR="003D7AE6" w:rsidRPr="003D3829">
        <w:rPr>
          <w:szCs w:val="24"/>
        </w:rPr>
        <w:t xml:space="preserve"> </w:t>
      </w:r>
      <w:r w:rsidR="00802B5B" w:rsidRPr="003D3829">
        <w:rPr>
          <w:szCs w:val="24"/>
        </w:rPr>
        <w:t xml:space="preserve">covered by </w:t>
      </w:r>
      <w:r w:rsidR="007F05DF" w:rsidRPr="003D3829">
        <w:rPr>
          <w:szCs w:val="24"/>
        </w:rPr>
        <w:t>document of title</w:t>
      </w:r>
    </w:p>
    <w:p w14:paraId="7D060D9F" w14:textId="77777777" w:rsidR="00D02E34" w:rsidRPr="003D3829" w:rsidRDefault="00D02E34" w:rsidP="00D02E34">
      <w:pPr>
        <w:widowControl/>
        <w:spacing w:before="120" w:after="120" w:line="276" w:lineRule="auto"/>
        <w:jc w:val="both"/>
        <w:rPr>
          <w:szCs w:val="24"/>
        </w:rPr>
      </w:pPr>
      <w:r w:rsidRPr="003D3829">
        <w:rPr>
          <w:szCs w:val="24"/>
        </w:rPr>
        <w:t>6</w:t>
      </w:r>
      <w:r w:rsidR="00D474BC" w:rsidRPr="003D3829">
        <w:rPr>
          <w:szCs w:val="24"/>
        </w:rPr>
        <w:t>7</w:t>
      </w:r>
      <w:r w:rsidRPr="003D3829">
        <w:rPr>
          <w:szCs w:val="24"/>
        </w:rPr>
        <w:t>.</w:t>
      </w:r>
      <w:r w:rsidRPr="003D3829">
        <w:rPr>
          <w:szCs w:val="24"/>
        </w:rPr>
        <w:tab/>
      </w:r>
      <w:r w:rsidR="00802B5B" w:rsidRPr="003D3829">
        <w:rPr>
          <w:szCs w:val="24"/>
        </w:rPr>
        <w:t>Intellectual property</w:t>
      </w:r>
      <w:r w:rsidR="00C2400C" w:rsidRPr="003D3829">
        <w:rPr>
          <w:szCs w:val="24"/>
        </w:rPr>
        <w:t xml:space="preserve"> rights </w:t>
      </w:r>
    </w:p>
    <w:p w14:paraId="6C4578F5" w14:textId="77777777" w:rsidR="00D02E34" w:rsidRPr="003D3829" w:rsidRDefault="00D02E34" w:rsidP="00D02E34">
      <w:pPr>
        <w:widowControl/>
        <w:spacing w:before="120" w:after="120" w:line="276" w:lineRule="auto"/>
        <w:jc w:val="both"/>
        <w:rPr>
          <w:szCs w:val="24"/>
        </w:rPr>
      </w:pPr>
      <w:r w:rsidRPr="003D3829">
        <w:rPr>
          <w:szCs w:val="24"/>
        </w:rPr>
        <w:t>6</w:t>
      </w:r>
      <w:r w:rsidR="00D474BC" w:rsidRPr="003D3829">
        <w:rPr>
          <w:szCs w:val="24"/>
        </w:rPr>
        <w:t>8</w:t>
      </w:r>
      <w:r w:rsidRPr="003D3829">
        <w:rPr>
          <w:szCs w:val="24"/>
        </w:rPr>
        <w:t>.</w:t>
      </w:r>
      <w:r w:rsidRPr="003D3829">
        <w:rPr>
          <w:szCs w:val="24"/>
        </w:rPr>
        <w:tab/>
      </w:r>
      <w:r w:rsidR="00C2400C" w:rsidRPr="003D3829">
        <w:rPr>
          <w:szCs w:val="24"/>
        </w:rPr>
        <w:t>Security interest in n</w:t>
      </w:r>
      <w:r w:rsidR="00802B5B" w:rsidRPr="003D3829">
        <w:rPr>
          <w:szCs w:val="24"/>
        </w:rPr>
        <w:t>on-intermediated securities</w:t>
      </w:r>
    </w:p>
    <w:p w14:paraId="403E33EF" w14:textId="77777777" w:rsidR="00802B5B" w:rsidRPr="003D3829" w:rsidRDefault="00802B5B" w:rsidP="00802B5B">
      <w:pPr>
        <w:tabs>
          <w:tab w:val="left" w:pos="540"/>
        </w:tabs>
        <w:spacing w:before="480" w:after="120"/>
        <w:jc w:val="center"/>
        <w:rPr>
          <w:b/>
        </w:rPr>
      </w:pPr>
      <w:r w:rsidRPr="003D3829">
        <w:rPr>
          <w:b/>
        </w:rPr>
        <w:t>PART V</w:t>
      </w:r>
    </w:p>
    <w:p w14:paraId="2D5B2514" w14:textId="77777777" w:rsidR="00802B5B" w:rsidRPr="003D3829" w:rsidRDefault="00802B5B" w:rsidP="00802B5B">
      <w:pPr>
        <w:tabs>
          <w:tab w:val="left" w:pos="540"/>
        </w:tabs>
        <w:spacing w:before="120" w:after="240"/>
        <w:jc w:val="center"/>
        <w:rPr>
          <w:b/>
        </w:rPr>
      </w:pPr>
      <w:r w:rsidRPr="003D3829">
        <w:rPr>
          <w:b/>
        </w:rPr>
        <w:t xml:space="preserve">RIGHTS AND OBLIGATIONS OF THE </w:t>
      </w:r>
      <w:r w:rsidR="003A2899" w:rsidRPr="003D3829">
        <w:rPr>
          <w:b/>
        </w:rPr>
        <w:t>GRANTOR</w:t>
      </w:r>
      <w:r w:rsidR="00C2400C" w:rsidRPr="003D3829">
        <w:rPr>
          <w:b/>
        </w:rPr>
        <w:t>,</w:t>
      </w:r>
      <w:r w:rsidR="003A2899" w:rsidRPr="003D3829">
        <w:rPr>
          <w:b/>
        </w:rPr>
        <w:t xml:space="preserve"> SECURED CREDITOR </w:t>
      </w:r>
      <w:r w:rsidRPr="003D3829">
        <w:rPr>
          <w:b/>
        </w:rPr>
        <w:t>AND THIRD-PARTY OBLIGORS</w:t>
      </w:r>
    </w:p>
    <w:p w14:paraId="1CAA2E29" w14:textId="77777777" w:rsidR="00C2400C" w:rsidRPr="003D3829" w:rsidRDefault="00D02E34" w:rsidP="00D02E34">
      <w:pPr>
        <w:widowControl/>
        <w:spacing w:before="120" w:after="120" w:line="276" w:lineRule="auto"/>
        <w:jc w:val="both"/>
        <w:rPr>
          <w:bCs/>
          <w:szCs w:val="24"/>
          <w:lang w:val="en-GB"/>
        </w:rPr>
      </w:pPr>
      <w:r w:rsidRPr="003D3829">
        <w:rPr>
          <w:szCs w:val="24"/>
        </w:rPr>
        <w:t>6</w:t>
      </w:r>
      <w:r w:rsidR="004E451B" w:rsidRPr="003D3829">
        <w:rPr>
          <w:szCs w:val="24"/>
        </w:rPr>
        <w:t>9</w:t>
      </w:r>
      <w:r w:rsidRPr="003D3829">
        <w:rPr>
          <w:szCs w:val="24"/>
        </w:rPr>
        <w:t>.</w:t>
      </w:r>
      <w:r w:rsidRPr="003D3829">
        <w:rPr>
          <w:szCs w:val="24"/>
        </w:rPr>
        <w:tab/>
      </w:r>
      <w:r w:rsidR="00AC43B5" w:rsidRPr="003D3829">
        <w:rPr>
          <w:szCs w:val="24"/>
        </w:rPr>
        <w:t>Obligation</w:t>
      </w:r>
      <w:r w:rsidR="009222D1" w:rsidRPr="003D3829">
        <w:rPr>
          <w:szCs w:val="24"/>
        </w:rPr>
        <w:t>s</w:t>
      </w:r>
      <w:r w:rsidR="00AC43B5" w:rsidRPr="003D3829">
        <w:rPr>
          <w:szCs w:val="24"/>
        </w:rPr>
        <w:t xml:space="preserve"> </w:t>
      </w:r>
      <w:r w:rsidR="0043574A" w:rsidRPr="003D3829">
        <w:rPr>
          <w:bCs/>
          <w:szCs w:val="24"/>
          <w:lang w:val="en-GB"/>
        </w:rPr>
        <w:t xml:space="preserve">of </w:t>
      </w:r>
      <w:r w:rsidR="00C2400C" w:rsidRPr="003D3829">
        <w:rPr>
          <w:bCs/>
          <w:szCs w:val="24"/>
          <w:lang w:val="en-GB"/>
        </w:rPr>
        <w:t xml:space="preserve">grantor and secured creditor </w:t>
      </w:r>
    </w:p>
    <w:p w14:paraId="47B98FB8" w14:textId="77777777" w:rsidR="00D02E34" w:rsidRPr="003D3829" w:rsidRDefault="004E451B" w:rsidP="00D02E34">
      <w:pPr>
        <w:widowControl/>
        <w:spacing w:before="120" w:after="120" w:line="276" w:lineRule="auto"/>
        <w:jc w:val="both"/>
        <w:rPr>
          <w:szCs w:val="24"/>
        </w:rPr>
      </w:pPr>
      <w:r w:rsidRPr="003D3829">
        <w:rPr>
          <w:szCs w:val="24"/>
        </w:rPr>
        <w:t>70</w:t>
      </w:r>
      <w:r w:rsidR="00D02E34" w:rsidRPr="003D3829">
        <w:rPr>
          <w:szCs w:val="24"/>
        </w:rPr>
        <w:t>.</w:t>
      </w:r>
      <w:r w:rsidR="00D02E34" w:rsidRPr="003D3829">
        <w:rPr>
          <w:szCs w:val="24"/>
        </w:rPr>
        <w:tab/>
      </w:r>
      <w:r w:rsidR="00AC43B5" w:rsidRPr="003D3829">
        <w:rPr>
          <w:szCs w:val="24"/>
        </w:rPr>
        <w:t>Grantor and secured creditor in possession to exercise reasonable care</w:t>
      </w:r>
    </w:p>
    <w:p w14:paraId="34CB61DB" w14:textId="77777777" w:rsidR="00D02E34" w:rsidRPr="003D3829" w:rsidRDefault="004E451B" w:rsidP="0043574A">
      <w:pPr>
        <w:widowControl/>
        <w:spacing w:before="120" w:after="120" w:line="276" w:lineRule="auto"/>
        <w:ind w:left="720" w:hanging="720"/>
        <w:jc w:val="both"/>
        <w:rPr>
          <w:szCs w:val="24"/>
        </w:rPr>
      </w:pPr>
      <w:r w:rsidRPr="003D3829">
        <w:rPr>
          <w:szCs w:val="24"/>
        </w:rPr>
        <w:t>71</w:t>
      </w:r>
      <w:r w:rsidR="00D02E34" w:rsidRPr="003D3829">
        <w:rPr>
          <w:szCs w:val="24"/>
        </w:rPr>
        <w:t>.</w:t>
      </w:r>
      <w:r w:rsidR="00D02E34" w:rsidRPr="003D3829">
        <w:rPr>
          <w:szCs w:val="24"/>
        </w:rPr>
        <w:tab/>
      </w:r>
      <w:r w:rsidR="0079606F" w:rsidRPr="003D3829">
        <w:rPr>
          <w:szCs w:val="24"/>
        </w:rPr>
        <w:t xml:space="preserve">Termination of security interest </w:t>
      </w:r>
    </w:p>
    <w:p w14:paraId="7975EA7E" w14:textId="77777777" w:rsidR="00D02E34" w:rsidRPr="003D3829" w:rsidRDefault="004E451B" w:rsidP="00D02E34">
      <w:pPr>
        <w:widowControl/>
        <w:spacing w:before="120" w:after="120" w:line="276" w:lineRule="auto"/>
        <w:jc w:val="both"/>
        <w:rPr>
          <w:szCs w:val="24"/>
        </w:rPr>
      </w:pPr>
      <w:r w:rsidRPr="003D3829">
        <w:rPr>
          <w:szCs w:val="24"/>
        </w:rPr>
        <w:t>72</w:t>
      </w:r>
      <w:r w:rsidR="00D02E34" w:rsidRPr="003D3829">
        <w:rPr>
          <w:szCs w:val="24"/>
        </w:rPr>
        <w:t>.</w:t>
      </w:r>
      <w:r w:rsidR="00D02E34" w:rsidRPr="003D3829">
        <w:rPr>
          <w:szCs w:val="24"/>
        </w:rPr>
        <w:tab/>
      </w:r>
      <w:r w:rsidR="00BA5DEB" w:rsidRPr="003D3829">
        <w:rPr>
          <w:szCs w:val="24"/>
        </w:rPr>
        <w:t>I</w:t>
      </w:r>
      <w:r w:rsidR="0043574A" w:rsidRPr="003D3829">
        <w:rPr>
          <w:szCs w:val="24"/>
        </w:rPr>
        <w:t>nspect</w:t>
      </w:r>
      <w:r w:rsidR="00BA5DEB" w:rsidRPr="003D3829">
        <w:rPr>
          <w:szCs w:val="24"/>
        </w:rPr>
        <w:t xml:space="preserve">ion of </w:t>
      </w:r>
      <w:r w:rsidR="0043574A" w:rsidRPr="003D3829">
        <w:rPr>
          <w:szCs w:val="24"/>
        </w:rPr>
        <w:t xml:space="preserve">encumbered </w:t>
      </w:r>
      <w:r w:rsidR="004E07DB" w:rsidRPr="003D3829">
        <w:rPr>
          <w:szCs w:val="24"/>
        </w:rPr>
        <w:t>property</w:t>
      </w:r>
    </w:p>
    <w:p w14:paraId="3BB1DF1B" w14:textId="77777777" w:rsidR="00D02E34" w:rsidRPr="003D3829" w:rsidRDefault="004E451B" w:rsidP="00D02E34">
      <w:pPr>
        <w:widowControl/>
        <w:spacing w:before="120" w:after="120" w:line="276" w:lineRule="auto"/>
        <w:jc w:val="both"/>
        <w:rPr>
          <w:szCs w:val="24"/>
        </w:rPr>
      </w:pPr>
      <w:r w:rsidRPr="003D3829">
        <w:rPr>
          <w:szCs w:val="24"/>
        </w:rPr>
        <w:t>73</w:t>
      </w:r>
      <w:r w:rsidR="00D02E34" w:rsidRPr="003D3829">
        <w:rPr>
          <w:szCs w:val="24"/>
        </w:rPr>
        <w:t>.</w:t>
      </w:r>
      <w:r w:rsidR="00D02E34" w:rsidRPr="003D3829">
        <w:rPr>
          <w:szCs w:val="24"/>
        </w:rPr>
        <w:tab/>
      </w:r>
      <w:r w:rsidR="00095872" w:rsidRPr="003D3829">
        <w:rPr>
          <w:szCs w:val="24"/>
        </w:rPr>
        <w:t>Secured creditor to provide information on request</w:t>
      </w:r>
    </w:p>
    <w:p w14:paraId="31C8E80D" w14:textId="77777777" w:rsidR="00D02E34" w:rsidRPr="003D3829" w:rsidRDefault="004E451B" w:rsidP="00D02E34">
      <w:pPr>
        <w:widowControl/>
        <w:spacing w:before="120" w:after="120" w:line="276" w:lineRule="auto"/>
        <w:jc w:val="both"/>
        <w:rPr>
          <w:szCs w:val="24"/>
        </w:rPr>
      </w:pPr>
      <w:r w:rsidRPr="003D3829">
        <w:rPr>
          <w:szCs w:val="24"/>
        </w:rPr>
        <w:t>74</w:t>
      </w:r>
      <w:r w:rsidR="00D02E34" w:rsidRPr="003D3829">
        <w:rPr>
          <w:szCs w:val="24"/>
        </w:rPr>
        <w:t>.</w:t>
      </w:r>
      <w:r w:rsidR="00D02E34" w:rsidRPr="003D3829">
        <w:rPr>
          <w:szCs w:val="24"/>
        </w:rPr>
        <w:tab/>
      </w:r>
      <w:r w:rsidR="0043574A" w:rsidRPr="003D3829">
        <w:rPr>
          <w:szCs w:val="24"/>
        </w:rPr>
        <w:t xml:space="preserve">Representations of grantor of security </w:t>
      </w:r>
      <w:r w:rsidR="00D54C9B" w:rsidRPr="003D3829">
        <w:rPr>
          <w:szCs w:val="24"/>
        </w:rPr>
        <w:t>interest</w:t>
      </w:r>
      <w:r w:rsidR="0043574A" w:rsidRPr="003D3829">
        <w:rPr>
          <w:szCs w:val="24"/>
        </w:rPr>
        <w:t xml:space="preserve"> in receivable</w:t>
      </w:r>
    </w:p>
    <w:p w14:paraId="037AFB04" w14:textId="77777777" w:rsidR="0043574A" w:rsidRPr="003D3829" w:rsidRDefault="00D02E34" w:rsidP="0043574A">
      <w:pPr>
        <w:widowControl/>
        <w:spacing w:before="120" w:after="120" w:line="276" w:lineRule="auto"/>
        <w:jc w:val="both"/>
        <w:rPr>
          <w:szCs w:val="24"/>
        </w:rPr>
      </w:pPr>
      <w:r w:rsidRPr="003D3829">
        <w:rPr>
          <w:szCs w:val="24"/>
        </w:rPr>
        <w:t>7</w:t>
      </w:r>
      <w:r w:rsidR="004E451B" w:rsidRPr="003D3829">
        <w:rPr>
          <w:szCs w:val="24"/>
        </w:rPr>
        <w:t>5</w:t>
      </w:r>
      <w:r w:rsidRPr="003D3829">
        <w:rPr>
          <w:szCs w:val="24"/>
        </w:rPr>
        <w:t>.</w:t>
      </w:r>
      <w:r w:rsidRPr="003D3829">
        <w:rPr>
          <w:szCs w:val="24"/>
        </w:rPr>
        <w:tab/>
      </w:r>
      <w:r w:rsidR="00AE2B47" w:rsidRPr="003D3829">
        <w:rPr>
          <w:szCs w:val="24"/>
        </w:rPr>
        <w:t>Not</w:t>
      </w:r>
      <w:r w:rsidR="00895C67" w:rsidRPr="003D3829">
        <w:rPr>
          <w:szCs w:val="24"/>
        </w:rPr>
        <w:t>i</w:t>
      </w:r>
      <w:r w:rsidR="00AE2B47" w:rsidRPr="003D3829">
        <w:rPr>
          <w:szCs w:val="24"/>
        </w:rPr>
        <w:t xml:space="preserve">fication </w:t>
      </w:r>
      <w:r w:rsidR="00895C67" w:rsidRPr="003D3829">
        <w:rPr>
          <w:szCs w:val="24"/>
        </w:rPr>
        <w:t xml:space="preserve">of security interest </w:t>
      </w:r>
      <w:r w:rsidR="00AE2B47" w:rsidRPr="003D3829">
        <w:rPr>
          <w:szCs w:val="24"/>
        </w:rPr>
        <w:t xml:space="preserve">to </w:t>
      </w:r>
      <w:r w:rsidR="0043574A" w:rsidRPr="003D3829">
        <w:rPr>
          <w:szCs w:val="24"/>
        </w:rPr>
        <w:t>debtor of receivable</w:t>
      </w:r>
    </w:p>
    <w:p w14:paraId="1FFC7616" w14:textId="77777777" w:rsidR="00895C67" w:rsidRPr="003D3829" w:rsidRDefault="00D02E34" w:rsidP="00895C67">
      <w:pPr>
        <w:widowControl/>
        <w:spacing w:before="120" w:after="120" w:line="276" w:lineRule="auto"/>
        <w:ind w:left="720" w:hanging="720"/>
        <w:jc w:val="both"/>
        <w:rPr>
          <w:szCs w:val="24"/>
        </w:rPr>
      </w:pPr>
      <w:r w:rsidRPr="003D3829">
        <w:rPr>
          <w:szCs w:val="24"/>
        </w:rPr>
        <w:t>7</w:t>
      </w:r>
      <w:r w:rsidR="004E451B" w:rsidRPr="003D3829">
        <w:rPr>
          <w:szCs w:val="24"/>
        </w:rPr>
        <w:t>6</w:t>
      </w:r>
      <w:r w:rsidRPr="003D3829">
        <w:rPr>
          <w:szCs w:val="24"/>
        </w:rPr>
        <w:t>.</w:t>
      </w:r>
      <w:r w:rsidRPr="003D3829">
        <w:rPr>
          <w:szCs w:val="24"/>
        </w:rPr>
        <w:tab/>
      </w:r>
      <w:r w:rsidR="00895C67" w:rsidRPr="003D3829">
        <w:rPr>
          <w:szCs w:val="24"/>
        </w:rPr>
        <w:t>S</w:t>
      </w:r>
      <w:r w:rsidR="0043574A" w:rsidRPr="003D3829">
        <w:rPr>
          <w:szCs w:val="24"/>
        </w:rPr>
        <w:t xml:space="preserve">ecured creditor </w:t>
      </w:r>
      <w:r w:rsidR="00895C67" w:rsidRPr="003D3829">
        <w:rPr>
          <w:szCs w:val="24"/>
        </w:rPr>
        <w:t xml:space="preserve">entitled </w:t>
      </w:r>
      <w:r w:rsidR="0043574A" w:rsidRPr="003D3829">
        <w:rPr>
          <w:szCs w:val="24"/>
        </w:rPr>
        <w:t xml:space="preserve">to </w:t>
      </w:r>
      <w:r w:rsidR="00895C67" w:rsidRPr="003D3829">
        <w:rPr>
          <w:szCs w:val="24"/>
        </w:rPr>
        <w:t xml:space="preserve">proceeds and returned movable property </w:t>
      </w:r>
    </w:p>
    <w:p w14:paraId="334AF539" w14:textId="77777777" w:rsidR="00D02E34" w:rsidRPr="003D3829" w:rsidRDefault="00D02E34" w:rsidP="00D02E34">
      <w:pPr>
        <w:widowControl/>
        <w:spacing w:before="120" w:after="120" w:line="276" w:lineRule="auto"/>
        <w:jc w:val="both"/>
        <w:rPr>
          <w:szCs w:val="24"/>
        </w:rPr>
      </w:pPr>
      <w:r w:rsidRPr="003D3829">
        <w:rPr>
          <w:szCs w:val="24"/>
        </w:rPr>
        <w:t>7</w:t>
      </w:r>
      <w:r w:rsidR="004E451B" w:rsidRPr="003D3829">
        <w:rPr>
          <w:szCs w:val="24"/>
        </w:rPr>
        <w:t>7</w:t>
      </w:r>
      <w:r w:rsidRPr="003D3829">
        <w:rPr>
          <w:szCs w:val="24"/>
        </w:rPr>
        <w:t>.</w:t>
      </w:r>
      <w:r w:rsidRPr="003D3829">
        <w:rPr>
          <w:szCs w:val="24"/>
        </w:rPr>
        <w:tab/>
      </w:r>
      <w:r w:rsidR="008E3A5A" w:rsidRPr="003D3829">
        <w:rPr>
          <w:szCs w:val="24"/>
        </w:rPr>
        <w:t xml:space="preserve">Debtor not affected by creation of security interest in </w:t>
      </w:r>
      <w:r w:rsidR="0043574A" w:rsidRPr="003D3829">
        <w:rPr>
          <w:szCs w:val="24"/>
        </w:rPr>
        <w:t>receivable</w:t>
      </w:r>
    </w:p>
    <w:p w14:paraId="5DAE4D45" w14:textId="77777777" w:rsidR="00D02E34" w:rsidRPr="003D3829" w:rsidRDefault="00D02E34" w:rsidP="00D02E34">
      <w:pPr>
        <w:widowControl/>
        <w:spacing w:before="120" w:after="120" w:line="276" w:lineRule="auto"/>
        <w:jc w:val="both"/>
        <w:rPr>
          <w:szCs w:val="24"/>
        </w:rPr>
      </w:pPr>
      <w:r w:rsidRPr="003D3829">
        <w:rPr>
          <w:szCs w:val="24"/>
        </w:rPr>
        <w:t>7</w:t>
      </w:r>
      <w:r w:rsidR="004E451B" w:rsidRPr="003D3829">
        <w:rPr>
          <w:szCs w:val="24"/>
        </w:rPr>
        <w:t>8</w:t>
      </w:r>
      <w:r w:rsidRPr="003D3829">
        <w:rPr>
          <w:szCs w:val="24"/>
        </w:rPr>
        <w:t>.</w:t>
      </w:r>
      <w:r w:rsidRPr="003D3829">
        <w:rPr>
          <w:szCs w:val="24"/>
        </w:rPr>
        <w:tab/>
      </w:r>
      <w:r w:rsidR="00C32526" w:rsidRPr="003D3829">
        <w:rPr>
          <w:szCs w:val="24"/>
        </w:rPr>
        <w:t>Effectiveness of n</w:t>
      </w:r>
      <w:r w:rsidR="0043574A" w:rsidRPr="003D3829">
        <w:rPr>
          <w:szCs w:val="24"/>
        </w:rPr>
        <w:t xml:space="preserve">otification of security </w:t>
      </w:r>
      <w:r w:rsidR="00D54C9B" w:rsidRPr="003D3829">
        <w:rPr>
          <w:szCs w:val="24"/>
        </w:rPr>
        <w:t>interest</w:t>
      </w:r>
      <w:r w:rsidR="0043574A" w:rsidRPr="003D3829">
        <w:rPr>
          <w:szCs w:val="24"/>
        </w:rPr>
        <w:t xml:space="preserve"> in receivable</w:t>
      </w:r>
    </w:p>
    <w:p w14:paraId="02D72770" w14:textId="77777777" w:rsidR="00D02E34" w:rsidRPr="003D3829" w:rsidRDefault="00D02E34" w:rsidP="00D02E34">
      <w:pPr>
        <w:widowControl/>
        <w:spacing w:before="120" w:after="120" w:line="276" w:lineRule="auto"/>
        <w:jc w:val="both"/>
        <w:rPr>
          <w:szCs w:val="24"/>
        </w:rPr>
      </w:pPr>
      <w:r w:rsidRPr="003D3829">
        <w:rPr>
          <w:szCs w:val="24"/>
        </w:rPr>
        <w:t>7</w:t>
      </w:r>
      <w:r w:rsidR="004E451B" w:rsidRPr="003D3829">
        <w:rPr>
          <w:szCs w:val="24"/>
        </w:rPr>
        <w:t>9</w:t>
      </w:r>
      <w:r w:rsidRPr="003D3829">
        <w:rPr>
          <w:szCs w:val="24"/>
        </w:rPr>
        <w:t>.</w:t>
      </w:r>
      <w:r w:rsidRPr="003D3829">
        <w:rPr>
          <w:szCs w:val="24"/>
        </w:rPr>
        <w:tab/>
      </w:r>
      <w:r w:rsidR="0043574A" w:rsidRPr="003D3829">
        <w:rPr>
          <w:szCs w:val="24"/>
        </w:rPr>
        <w:t xml:space="preserve">Discharge of debtor of receivable </w:t>
      </w:r>
    </w:p>
    <w:p w14:paraId="13109F39" w14:textId="77777777" w:rsidR="00D02E34" w:rsidRPr="003D3829" w:rsidRDefault="004E451B" w:rsidP="0043574A">
      <w:pPr>
        <w:widowControl/>
        <w:spacing w:before="120" w:after="120" w:line="276" w:lineRule="auto"/>
        <w:ind w:left="720" w:hanging="720"/>
        <w:jc w:val="both"/>
        <w:rPr>
          <w:szCs w:val="24"/>
        </w:rPr>
      </w:pPr>
      <w:r w:rsidRPr="003D3829">
        <w:rPr>
          <w:szCs w:val="24"/>
        </w:rPr>
        <w:t>80</w:t>
      </w:r>
      <w:r w:rsidR="00D02E34" w:rsidRPr="003D3829">
        <w:rPr>
          <w:szCs w:val="24"/>
        </w:rPr>
        <w:t>.</w:t>
      </w:r>
      <w:r w:rsidR="00D02E34" w:rsidRPr="003D3829">
        <w:rPr>
          <w:szCs w:val="24"/>
        </w:rPr>
        <w:tab/>
      </w:r>
      <w:r w:rsidR="0043574A" w:rsidRPr="003D3829">
        <w:rPr>
          <w:szCs w:val="24"/>
        </w:rPr>
        <w:t>Defences and rights of set-off of debtor of receivable</w:t>
      </w:r>
    </w:p>
    <w:p w14:paraId="7FB915A3" w14:textId="77777777" w:rsidR="00D02E34" w:rsidRPr="003D3829" w:rsidRDefault="004E451B" w:rsidP="0043574A">
      <w:pPr>
        <w:widowControl/>
        <w:spacing w:before="120" w:after="120" w:line="276" w:lineRule="auto"/>
        <w:ind w:left="720" w:hanging="720"/>
        <w:jc w:val="both"/>
        <w:rPr>
          <w:szCs w:val="24"/>
        </w:rPr>
      </w:pPr>
      <w:r w:rsidRPr="003D3829">
        <w:rPr>
          <w:szCs w:val="24"/>
        </w:rPr>
        <w:t>81</w:t>
      </w:r>
      <w:r w:rsidR="00D02E34" w:rsidRPr="003D3829">
        <w:rPr>
          <w:szCs w:val="24"/>
        </w:rPr>
        <w:t>.</w:t>
      </w:r>
      <w:r w:rsidR="00D02E34" w:rsidRPr="003D3829">
        <w:rPr>
          <w:szCs w:val="24"/>
        </w:rPr>
        <w:tab/>
      </w:r>
      <w:r w:rsidR="0043574A" w:rsidRPr="003D3829">
        <w:rPr>
          <w:szCs w:val="24"/>
        </w:rPr>
        <w:t>Agreement not to raise defences or rights of set-off</w:t>
      </w:r>
    </w:p>
    <w:p w14:paraId="7A800D71" w14:textId="77777777" w:rsidR="0043574A" w:rsidRPr="003D3829" w:rsidRDefault="004E451B" w:rsidP="0043574A">
      <w:pPr>
        <w:widowControl/>
        <w:spacing w:before="120" w:after="120" w:line="276" w:lineRule="auto"/>
        <w:jc w:val="both"/>
        <w:rPr>
          <w:szCs w:val="24"/>
        </w:rPr>
      </w:pPr>
      <w:r w:rsidRPr="003D3829">
        <w:rPr>
          <w:szCs w:val="24"/>
        </w:rPr>
        <w:t>82</w:t>
      </w:r>
      <w:r w:rsidR="00D02E34" w:rsidRPr="003D3829">
        <w:rPr>
          <w:szCs w:val="24"/>
        </w:rPr>
        <w:t>.</w:t>
      </w:r>
      <w:r w:rsidR="00D02E34" w:rsidRPr="003D3829">
        <w:rPr>
          <w:szCs w:val="24"/>
        </w:rPr>
        <w:tab/>
      </w:r>
      <w:r w:rsidR="0043574A" w:rsidRPr="003D3829">
        <w:rPr>
          <w:szCs w:val="24"/>
        </w:rPr>
        <w:t xml:space="preserve">Modification of </w:t>
      </w:r>
      <w:r w:rsidR="004767B8" w:rsidRPr="003D3829">
        <w:rPr>
          <w:szCs w:val="24"/>
        </w:rPr>
        <w:t>agreement</w:t>
      </w:r>
      <w:r w:rsidR="0043574A" w:rsidRPr="003D3829">
        <w:rPr>
          <w:szCs w:val="24"/>
        </w:rPr>
        <w:t xml:space="preserve"> giving rise to receivable</w:t>
      </w:r>
    </w:p>
    <w:p w14:paraId="1D909260" w14:textId="77777777" w:rsidR="00797DA9" w:rsidRPr="003D3829" w:rsidRDefault="004E451B" w:rsidP="00797DA9">
      <w:pPr>
        <w:widowControl/>
        <w:spacing w:before="120" w:after="120" w:line="276" w:lineRule="auto"/>
        <w:jc w:val="both"/>
        <w:rPr>
          <w:szCs w:val="24"/>
        </w:rPr>
      </w:pPr>
      <w:r w:rsidRPr="003D3829">
        <w:rPr>
          <w:szCs w:val="24"/>
        </w:rPr>
        <w:t>83</w:t>
      </w:r>
      <w:r w:rsidR="00797DA9" w:rsidRPr="003D3829">
        <w:rPr>
          <w:szCs w:val="24"/>
        </w:rPr>
        <w:t>.</w:t>
      </w:r>
      <w:r w:rsidR="00797DA9" w:rsidRPr="003D3829">
        <w:rPr>
          <w:szCs w:val="24"/>
        </w:rPr>
        <w:tab/>
      </w:r>
      <w:r w:rsidR="0043574A" w:rsidRPr="003D3829">
        <w:rPr>
          <w:szCs w:val="24"/>
        </w:rPr>
        <w:t>No recovery from secured creditor</w:t>
      </w:r>
    </w:p>
    <w:p w14:paraId="4E4C3D1F" w14:textId="77777777" w:rsidR="008F33C8" w:rsidRPr="003D3829" w:rsidRDefault="004E451B" w:rsidP="00797DA9">
      <w:pPr>
        <w:widowControl/>
        <w:spacing w:before="120" w:after="120" w:line="276" w:lineRule="auto"/>
        <w:jc w:val="both"/>
      </w:pPr>
      <w:r w:rsidRPr="003D3829">
        <w:rPr>
          <w:szCs w:val="24"/>
        </w:rPr>
        <w:t>84</w:t>
      </w:r>
      <w:r w:rsidR="00D02E34" w:rsidRPr="003D3829">
        <w:rPr>
          <w:szCs w:val="24"/>
        </w:rPr>
        <w:t>.</w:t>
      </w:r>
      <w:r w:rsidR="00D02E34" w:rsidRPr="003D3829">
        <w:rPr>
          <w:szCs w:val="24"/>
        </w:rPr>
        <w:tab/>
      </w:r>
      <w:r w:rsidR="00B64996" w:rsidRPr="003D3829">
        <w:rPr>
          <w:szCs w:val="24"/>
        </w:rPr>
        <w:t>Security interest in n</w:t>
      </w:r>
      <w:r w:rsidR="0043574A" w:rsidRPr="003D3829">
        <w:t>egotiable instrument</w:t>
      </w:r>
    </w:p>
    <w:p w14:paraId="5DD1BCB4" w14:textId="77777777" w:rsidR="00D02E34" w:rsidRPr="003D3829" w:rsidRDefault="00D02E34" w:rsidP="00D02E34">
      <w:pPr>
        <w:widowControl/>
        <w:spacing w:before="120" w:after="120" w:line="276" w:lineRule="auto"/>
        <w:jc w:val="both"/>
        <w:rPr>
          <w:szCs w:val="24"/>
        </w:rPr>
      </w:pPr>
      <w:r w:rsidRPr="003D3829">
        <w:rPr>
          <w:szCs w:val="24"/>
        </w:rPr>
        <w:t>8</w:t>
      </w:r>
      <w:r w:rsidR="004E451B" w:rsidRPr="003D3829">
        <w:rPr>
          <w:szCs w:val="24"/>
        </w:rPr>
        <w:t>5</w:t>
      </w:r>
      <w:r w:rsidRPr="003D3829">
        <w:rPr>
          <w:szCs w:val="24"/>
        </w:rPr>
        <w:t>.</w:t>
      </w:r>
      <w:r w:rsidRPr="003D3829">
        <w:rPr>
          <w:szCs w:val="24"/>
        </w:rPr>
        <w:tab/>
      </w:r>
      <w:r w:rsidR="0043574A" w:rsidRPr="003D3829">
        <w:rPr>
          <w:szCs w:val="24"/>
        </w:rPr>
        <w:t xml:space="preserve">Rights as against the </w:t>
      </w:r>
      <w:r w:rsidR="005C3804" w:rsidRPr="003D3829">
        <w:rPr>
          <w:szCs w:val="24"/>
        </w:rPr>
        <w:t xml:space="preserve">financial </w:t>
      </w:r>
      <w:r w:rsidR="0043574A" w:rsidRPr="003D3829">
        <w:rPr>
          <w:szCs w:val="24"/>
        </w:rPr>
        <w:t>institution</w:t>
      </w:r>
    </w:p>
    <w:p w14:paraId="52413B8D" w14:textId="77777777" w:rsidR="00D02E34" w:rsidRPr="003D3829" w:rsidRDefault="00D02E34" w:rsidP="00D02E34">
      <w:pPr>
        <w:widowControl/>
        <w:spacing w:before="120" w:after="120" w:line="276" w:lineRule="auto"/>
        <w:jc w:val="both"/>
        <w:rPr>
          <w:szCs w:val="24"/>
        </w:rPr>
      </w:pPr>
      <w:r w:rsidRPr="003D3829">
        <w:rPr>
          <w:szCs w:val="24"/>
        </w:rPr>
        <w:t>8</w:t>
      </w:r>
      <w:r w:rsidR="004E451B" w:rsidRPr="003D3829">
        <w:rPr>
          <w:szCs w:val="24"/>
        </w:rPr>
        <w:t>6</w:t>
      </w:r>
      <w:r w:rsidRPr="003D3829">
        <w:rPr>
          <w:szCs w:val="24"/>
        </w:rPr>
        <w:t>.</w:t>
      </w:r>
      <w:r w:rsidRPr="003D3829">
        <w:rPr>
          <w:szCs w:val="24"/>
        </w:rPr>
        <w:tab/>
      </w:r>
      <w:r w:rsidR="0043574A" w:rsidRPr="003D3829">
        <w:rPr>
          <w:szCs w:val="24"/>
        </w:rPr>
        <w:t>Rights as against issuer of document</w:t>
      </w:r>
      <w:r w:rsidR="00D41F4A" w:rsidRPr="003D3829">
        <w:rPr>
          <w:szCs w:val="24"/>
        </w:rPr>
        <w:t xml:space="preserve"> of title</w:t>
      </w:r>
    </w:p>
    <w:p w14:paraId="2B967B39" w14:textId="77777777" w:rsidR="0043574A" w:rsidRPr="003D3829" w:rsidRDefault="0043574A" w:rsidP="0043574A">
      <w:pPr>
        <w:spacing w:before="480" w:after="120"/>
        <w:jc w:val="center"/>
        <w:rPr>
          <w:b/>
          <w:bCs/>
        </w:rPr>
      </w:pPr>
      <w:r w:rsidRPr="003D3829">
        <w:rPr>
          <w:b/>
          <w:bCs/>
        </w:rPr>
        <w:br w:type="page"/>
      </w:r>
      <w:r w:rsidRPr="003D3829">
        <w:rPr>
          <w:b/>
          <w:bCs/>
        </w:rPr>
        <w:lastRenderedPageBreak/>
        <w:t>PART VI</w:t>
      </w:r>
    </w:p>
    <w:p w14:paraId="4701FBDE" w14:textId="77777777" w:rsidR="0043574A" w:rsidRPr="003D3829" w:rsidRDefault="0043574A" w:rsidP="0043574A">
      <w:pPr>
        <w:spacing w:before="120" w:after="360"/>
        <w:jc w:val="center"/>
        <w:rPr>
          <w:b/>
        </w:rPr>
      </w:pPr>
      <w:r w:rsidRPr="003D3829">
        <w:rPr>
          <w:b/>
        </w:rPr>
        <w:t xml:space="preserve">ENFORCEMENT OF A SECURITY </w:t>
      </w:r>
      <w:r w:rsidR="00D54C9B" w:rsidRPr="003D3829">
        <w:rPr>
          <w:b/>
        </w:rPr>
        <w:t>INTEREST</w:t>
      </w:r>
    </w:p>
    <w:p w14:paraId="32285C66" w14:textId="77777777" w:rsidR="00D02E34" w:rsidRPr="003D3829" w:rsidRDefault="00D02E34" w:rsidP="00D02E34">
      <w:pPr>
        <w:widowControl/>
        <w:spacing w:before="120" w:after="120" w:line="276" w:lineRule="auto"/>
        <w:jc w:val="both"/>
        <w:rPr>
          <w:b/>
          <w:szCs w:val="24"/>
        </w:rPr>
      </w:pPr>
      <w:r w:rsidRPr="003D3829">
        <w:rPr>
          <w:szCs w:val="24"/>
        </w:rPr>
        <w:t>8</w:t>
      </w:r>
      <w:r w:rsidR="0018593E" w:rsidRPr="003D3829">
        <w:rPr>
          <w:szCs w:val="24"/>
        </w:rPr>
        <w:t>7</w:t>
      </w:r>
      <w:r w:rsidRPr="003D3829">
        <w:rPr>
          <w:szCs w:val="24"/>
        </w:rPr>
        <w:t>.</w:t>
      </w:r>
      <w:r w:rsidRPr="003D3829">
        <w:rPr>
          <w:szCs w:val="24"/>
        </w:rPr>
        <w:tab/>
      </w:r>
      <w:r w:rsidR="00ED3AD4" w:rsidRPr="003D3829">
        <w:rPr>
          <w:szCs w:val="24"/>
        </w:rPr>
        <w:t>R</w:t>
      </w:r>
      <w:r w:rsidR="0043574A" w:rsidRPr="003D3829">
        <w:rPr>
          <w:szCs w:val="24"/>
        </w:rPr>
        <w:t>ights</w:t>
      </w:r>
      <w:r w:rsidR="00ED3AD4" w:rsidRPr="003D3829">
        <w:rPr>
          <w:szCs w:val="24"/>
        </w:rPr>
        <w:t xml:space="preserve"> exercisable after default </w:t>
      </w:r>
    </w:p>
    <w:p w14:paraId="516D8C58" w14:textId="77777777" w:rsidR="00AA2498" w:rsidRPr="003D3829" w:rsidRDefault="00D02E34" w:rsidP="00AA2498">
      <w:pPr>
        <w:widowControl/>
        <w:spacing w:before="120" w:after="120" w:line="276" w:lineRule="auto"/>
        <w:jc w:val="both"/>
        <w:rPr>
          <w:szCs w:val="24"/>
        </w:rPr>
      </w:pPr>
      <w:r w:rsidRPr="003D3829">
        <w:rPr>
          <w:szCs w:val="24"/>
        </w:rPr>
        <w:t>8</w:t>
      </w:r>
      <w:r w:rsidR="0018593E" w:rsidRPr="003D3829">
        <w:rPr>
          <w:szCs w:val="24"/>
        </w:rPr>
        <w:t>8</w:t>
      </w:r>
      <w:r w:rsidRPr="003D3829">
        <w:rPr>
          <w:szCs w:val="24"/>
        </w:rPr>
        <w:t>.</w:t>
      </w:r>
      <w:r w:rsidRPr="003D3829">
        <w:rPr>
          <w:szCs w:val="24"/>
        </w:rPr>
        <w:tab/>
      </w:r>
      <w:r w:rsidR="00AA2498" w:rsidRPr="003D3829">
        <w:rPr>
          <w:szCs w:val="24"/>
        </w:rPr>
        <w:t xml:space="preserve">Exercise </w:t>
      </w:r>
      <w:r w:rsidR="00905CCB" w:rsidRPr="003D3829">
        <w:rPr>
          <w:szCs w:val="24"/>
        </w:rPr>
        <w:t xml:space="preserve">of </w:t>
      </w:r>
      <w:r w:rsidR="00ED3AD4" w:rsidRPr="003D3829">
        <w:rPr>
          <w:szCs w:val="24"/>
        </w:rPr>
        <w:t>rights after default</w:t>
      </w:r>
    </w:p>
    <w:p w14:paraId="72ADFD42" w14:textId="77777777" w:rsidR="00D02E34" w:rsidRPr="003D3829" w:rsidRDefault="00D02E34" w:rsidP="00D02E34">
      <w:pPr>
        <w:widowControl/>
        <w:spacing w:before="120" w:after="120" w:line="276" w:lineRule="auto"/>
        <w:jc w:val="both"/>
        <w:rPr>
          <w:szCs w:val="24"/>
        </w:rPr>
      </w:pPr>
      <w:r w:rsidRPr="003D3829">
        <w:rPr>
          <w:szCs w:val="24"/>
        </w:rPr>
        <w:t>8</w:t>
      </w:r>
      <w:r w:rsidR="0018593E" w:rsidRPr="003D3829">
        <w:rPr>
          <w:szCs w:val="24"/>
        </w:rPr>
        <w:t>9</w:t>
      </w:r>
      <w:r w:rsidRPr="003D3829">
        <w:rPr>
          <w:szCs w:val="24"/>
        </w:rPr>
        <w:t>.</w:t>
      </w:r>
      <w:r w:rsidRPr="003D3829">
        <w:rPr>
          <w:szCs w:val="24"/>
        </w:rPr>
        <w:tab/>
      </w:r>
      <w:r w:rsidR="007A0176" w:rsidRPr="003D3829">
        <w:rPr>
          <w:szCs w:val="24"/>
        </w:rPr>
        <w:t>R</w:t>
      </w:r>
      <w:r w:rsidR="00AA2498" w:rsidRPr="003D3829">
        <w:rPr>
          <w:szCs w:val="24"/>
        </w:rPr>
        <w:t>elief for non-compliance</w:t>
      </w:r>
    </w:p>
    <w:p w14:paraId="17D9BF65" w14:textId="77777777" w:rsidR="00D02E34" w:rsidRPr="003D3829" w:rsidRDefault="004C579F" w:rsidP="00AA2498">
      <w:pPr>
        <w:widowControl/>
        <w:spacing w:before="120" w:after="120" w:line="276" w:lineRule="auto"/>
        <w:ind w:left="720" w:hanging="720"/>
        <w:jc w:val="both"/>
        <w:rPr>
          <w:szCs w:val="24"/>
        </w:rPr>
      </w:pPr>
      <w:r w:rsidRPr="003D3829">
        <w:rPr>
          <w:szCs w:val="24"/>
        </w:rPr>
        <w:t>90</w:t>
      </w:r>
      <w:r w:rsidR="00D02E34" w:rsidRPr="003D3829">
        <w:rPr>
          <w:szCs w:val="24"/>
        </w:rPr>
        <w:t>.</w:t>
      </w:r>
      <w:r w:rsidR="00D02E34" w:rsidRPr="003D3829">
        <w:rPr>
          <w:szCs w:val="24"/>
        </w:rPr>
        <w:tab/>
      </w:r>
      <w:r w:rsidR="00915539" w:rsidRPr="003D3829">
        <w:rPr>
          <w:szCs w:val="24"/>
        </w:rPr>
        <w:t>Termination of enforcement process</w:t>
      </w:r>
      <w:r w:rsidR="00C5657D" w:rsidRPr="003D3829">
        <w:rPr>
          <w:szCs w:val="24"/>
        </w:rPr>
        <w:t xml:space="preserve"> or redemption of </w:t>
      </w:r>
      <w:r w:rsidR="00563425" w:rsidRPr="003D3829">
        <w:rPr>
          <w:szCs w:val="24"/>
        </w:rPr>
        <w:t>encumbered property</w:t>
      </w:r>
    </w:p>
    <w:p w14:paraId="17904742" w14:textId="77777777" w:rsidR="00AA2498" w:rsidRPr="003D3829" w:rsidRDefault="004C579F" w:rsidP="00AA2498">
      <w:pPr>
        <w:widowControl/>
        <w:spacing w:before="120" w:after="120" w:line="276" w:lineRule="auto"/>
        <w:jc w:val="both"/>
        <w:rPr>
          <w:szCs w:val="24"/>
        </w:rPr>
      </w:pPr>
      <w:r w:rsidRPr="003D3829">
        <w:rPr>
          <w:szCs w:val="24"/>
        </w:rPr>
        <w:t>91</w:t>
      </w:r>
      <w:r w:rsidR="00D02E34" w:rsidRPr="003D3829">
        <w:rPr>
          <w:szCs w:val="24"/>
        </w:rPr>
        <w:t>.</w:t>
      </w:r>
      <w:r w:rsidR="00D02E34" w:rsidRPr="003D3829">
        <w:rPr>
          <w:szCs w:val="24"/>
        </w:rPr>
        <w:tab/>
      </w:r>
      <w:r w:rsidR="00905CCB" w:rsidRPr="003D3829">
        <w:rPr>
          <w:szCs w:val="24"/>
        </w:rPr>
        <w:t>Secured creditor with priority to take over enforcement</w:t>
      </w:r>
    </w:p>
    <w:p w14:paraId="150A5FFC" w14:textId="77777777" w:rsidR="00D02E34" w:rsidRPr="003D3829" w:rsidRDefault="004C579F" w:rsidP="004E07DB">
      <w:pPr>
        <w:widowControl/>
        <w:spacing w:before="120" w:after="120" w:line="276" w:lineRule="auto"/>
        <w:jc w:val="both"/>
        <w:rPr>
          <w:szCs w:val="24"/>
        </w:rPr>
      </w:pPr>
      <w:r w:rsidRPr="003D3829">
        <w:rPr>
          <w:szCs w:val="24"/>
        </w:rPr>
        <w:t>92</w:t>
      </w:r>
      <w:r w:rsidR="00D02E34" w:rsidRPr="003D3829">
        <w:rPr>
          <w:szCs w:val="24"/>
        </w:rPr>
        <w:t>.</w:t>
      </w:r>
      <w:r w:rsidR="00D02E34" w:rsidRPr="003D3829">
        <w:rPr>
          <w:szCs w:val="24"/>
        </w:rPr>
        <w:tab/>
      </w:r>
      <w:r w:rsidR="00905CCB" w:rsidRPr="003D3829">
        <w:rPr>
          <w:szCs w:val="24"/>
        </w:rPr>
        <w:t>Possession of encumbered property after default</w:t>
      </w:r>
    </w:p>
    <w:p w14:paraId="4A10F214" w14:textId="77777777" w:rsidR="00D02E34" w:rsidRPr="003D3829" w:rsidRDefault="004C579F" w:rsidP="004E07DB">
      <w:pPr>
        <w:widowControl/>
        <w:spacing w:before="120" w:after="120" w:line="276" w:lineRule="auto"/>
        <w:jc w:val="both"/>
        <w:rPr>
          <w:szCs w:val="24"/>
        </w:rPr>
      </w:pPr>
      <w:r w:rsidRPr="003D3829">
        <w:rPr>
          <w:szCs w:val="24"/>
        </w:rPr>
        <w:t>93</w:t>
      </w:r>
      <w:r w:rsidR="00D02E34" w:rsidRPr="003D3829">
        <w:rPr>
          <w:szCs w:val="24"/>
        </w:rPr>
        <w:t>.</w:t>
      </w:r>
      <w:r w:rsidR="00D02E34" w:rsidRPr="003D3829">
        <w:rPr>
          <w:szCs w:val="24"/>
        </w:rPr>
        <w:tab/>
      </w:r>
      <w:r w:rsidR="000C5E97" w:rsidRPr="003D3829">
        <w:rPr>
          <w:szCs w:val="24"/>
        </w:rPr>
        <w:t xml:space="preserve">Disposal of </w:t>
      </w:r>
      <w:r w:rsidR="00AA2498" w:rsidRPr="003D3829">
        <w:rPr>
          <w:szCs w:val="24"/>
        </w:rPr>
        <w:t xml:space="preserve">encumbered </w:t>
      </w:r>
      <w:r w:rsidR="004E07DB" w:rsidRPr="003D3829">
        <w:rPr>
          <w:szCs w:val="24"/>
        </w:rPr>
        <w:t>propert</w:t>
      </w:r>
      <w:r w:rsidR="000C5E97" w:rsidRPr="003D3829">
        <w:rPr>
          <w:szCs w:val="24"/>
        </w:rPr>
        <w:t>y</w:t>
      </w:r>
    </w:p>
    <w:p w14:paraId="0723D790" w14:textId="77777777" w:rsidR="00D02E34" w:rsidRPr="003D3829" w:rsidRDefault="00D02E34" w:rsidP="00AA2498">
      <w:pPr>
        <w:widowControl/>
        <w:spacing w:before="120" w:after="120" w:line="276" w:lineRule="auto"/>
        <w:ind w:left="720" w:hanging="720"/>
        <w:jc w:val="both"/>
        <w:rPr>
          <w:szCs w:val="24"/>
        </w:rPr>
      </w:pPr>
      <w:r w:rsidRPr="003D3829">
        <w:rPr>
          <w:szCs w:val="24"/>
        </w:rPr>
        <w:t>9</w:t>
      </w:r>
      <w:r w:rsidR="004C579F" w:rsidRPr="003D3829">
        <w:rPr>
          <w:szCs w:val="24"/>
        </w:rPr>
        <w:t>4</w:t>
      </w:r>
      <w:r w:rsidRPr="003D3829">
        <w:rPr>
          <w:szCs w:val="24"/>
        </w:rPr>
        <w:t>.</w:t>
      </w:r>
      <w:r w:rsidRPr="003D3829">
        <w:rPr>
          <w:szCs w:val="24"/>
        </w:rPr>
        <w:tab/>
      </w:r>
      <w:r w:rsidR="00AA2498" w:rsidRPr="003D3829">
        <w:rPr>
          <w:szCs w:val="24"/>
        </w:rPr>
        <w:t xml:space="preserve">Distribution of proceeds of encumbered </w:t>
      </w:r>
      <w:r w:rsidR="004E07DB" w:rsidRPr="003D3829">
        <w:rPr>
          <w:szCs w:val="24"/>
        </w:rPr>
        <w:t>property</w:t>
      </w:r>
      <w:r w:rsidR="008D6FD9" w:rsidRPr="003D3829">
        <w:rPr>
          <w:szCs w:val="24"/>
        </w:rPr>
        <w:t xml:space="preserve"> </w:t>
      </w:r>
    </w:p>
    <w:p w14:paraId="0511712E" w14:textId="77777777" w:rsidR="00D02E34" w:rsidRPr="003D3829" w:rsidRDefault="00D02E34" w:rsidP="00AA2498">
      <w:pPr>
        <w:widowControl/>
        <w:spacing w:before="120" w:after="120" w:line="276" w:lineRule="auto"/>
        <w:ind w:left="720" w:hanging="720"/>
        <w:jc w:val="both"/>
        <w:rPr>
          <w:szCs w:val="24"/>
        </w:rPr>
      </w:pPr>
      <w:r w:rsidRPr="003D3829">
        <w:rPr>
          <w:szCs w:val="24"/>
        </w:rPr>
        <w:t>9</w:t>
      </w:r>
      <w:r w:rsidR="004C579F" w:rsidRPr="003D3829">
        <w:rPr>
          <w:szCs w:val="24"/>
        </w:rPr>
        <w:t>5</w:t>
      </w:r>
      <w:r w:rsidRPr="003D3829">
        <w:rPr>
          <w:szCs w:val="24"/>
        </w:rPr>
        <w:t>.</w:t>
      </w:r>
      <w:r w:rsidRPr="003D3829">
        <w:rPr>
          <w:szCs w:val="24"/>
        </w:rPr>
        <w:tab/>
      </w:r>
      <w:r w:rsidR="00E352AC" w:rsidRPr="003D3829">
        <w:rPr>
          <w:szCs w:val="24"/>
        </w:rPr>
        <w:t xml:space="preserve">Proposal to acquire </w:t>
      </w:r>
      <w:r w:rsidR="00905CCB" w:rsidRPr="003D3829">
        <w:rPr>
          <w:szCs w:val="24"/>
        </w:rPr>
        <w:t>encumbered property</w:t>
      </w:r>
    </w:p>
    <w:p w14:paraId="092F983A" w14:textId="77777777" w:rsidR="00D02E34" w:rsidRPr="003D3829" w:rsidRDefault="00D02E34" w:rsidP="004E07DB">
      <w:pPr>
        <w:widowControl/>
        <w:spacing w:before="120" w:after="120" w:line="276" w:lineRule="auto"/>
        <w:jc w:val="both"/>
        <w:rPr>
          <w:szCs w:val="24"/>
        </w:rPr>
      </w:pPr>
      <w:r w:rsidRPr="003D3829">
        <w:rPr>
          <w:szCs w:val="24"/>
        </w:rPr>
        <w:t>9</w:t>
      </w:r>
      <w:r w:rsidR="004C579F" w:rsidRPr="003D3829">
        <w:rPr>
          <w:szCs w:val="24"/>
        </w:rPr>
        <w:t>6</w:t>
      </w:r>
      <w:r w:rsidRPr="003D3829">
        <w:rPr>
          <w:szCs w:val="24"/>
        </w:rPr>
        <w:t>.</w:t>
      </w:r>
      <w:r w:rsidRPr="003D3829">
        <w:rPr>
          <w:szCs w:val="24"/>
        </w:rPr>
        <w:tab/>
      </w:r>
      <w:r w:rsidR="00AA2498" w:rsidRPr="003D3829">
        <w:rPr>
          <w:szCs w:val="24"/>
        </w:rPr>
        <w:t xml:space="preserve">Rights acquired in encumbered </w:t>
      </w:r>
      <w:r w:rsidR="004E07DB" w:rsidRPr="003D3829">
        <w:rPr>
          <w:szCs w:val="24"/>
        </w:rPr>
        <w:t>property</w:t>
      </w:r>
    </w:p>
    <w:p w14:paraId="01EFAA7D" w14:textId="77777777" w:rsidR="00D02E34" w:rsidRPr="003D3829" w:rsidRDefault="00D02E34" w:rsidP="00D02E34">
      <w:pPr>
        <w:widowControl/>
        <w:spacing w:before="120" w:after="120" w:line="276" w:lineRule="auto"/>
        <w:jc w:val="both"/>
        <w:rPr>
          <w:szCs w:val="24"/>
        </w:rPr>
      </w:pPr>
      <w:r w:rsidRPr="003D3829">
        <w:rPr>
          <w:szCs w:val="24"/>
        </w:rPr>
        <w:t>9</w:t>
      </w:r>
      <w:r w:rsidR="004C579F" w:rsidRPr="003D3829">
        <w:rPr>
          <w:szCs w:val="24"/>
        </w:rPr>
        <w:t>7</w:t>
      </w:r>
      <w:r w:rsidR="003A1D4B" w:rsidRPr="003D3829">
        <w:rPr>
          <w:szCs w:val="24"/>
        </w:rPr>
        <w:t>.</w:t>
      </w:r>
      <w:r w:rsidRPr="003D3829">
        <w:rPr>
          <w:szCs w:val="24"/>
        </w:rPr>
        <w:tab/>
      </w:r>
      <w:r w:rsidR="00AA2498" w:rsidRPr="003D3829">
        <w:rPr>
          <w:szCs w:val="24"/>
        </w:rPr>
        <w:t>Collection of payment</w:t>
      </w:r>
      <w:r w:rsidR="00D403BD" w:rsidRPr="003D3829">
        <w:rPr>
          <w:szCs w:val="24"/>
        </w:rPr>
        <w:t xml:space="preserve"> by secured creditor</w:t>
      </w:r>
    </w:p>
    <w:p w14:paraId="626C207A" w14:textId="77777777" w:rsidR="00D02E34" w:rsidRPr="003D3829" w:rsidRDefault="00D02E34" w:rsidP="00D02E34">
      <w:pPr>
        <w:widowControl/>
        <w:spacing w:before="120" w:after="120" w:line="276" w:lineRule="auto"/>
        <w:jc w:val="both"/>
        <w:rPr>
          <w:szCs w:val="24"/>
        </w:rPr>
      </w:pPr>
      <w:r w:rsidRPr="003D3829">
        <w:rPr>
          <w:szCs w:val="24"/>
        </w:rPr>
        <w:t>9</w:t>
      </w:r>
      <w:r w:rsidR="004C579F" w:rsidRPr="003D3829">
        <w:rPr>
          <w:szCs w:val="24"/>
        </w:rPr>
        <w:t>8</w:t>
      </w:r>
      <w:r w:rsidRPr="003D3829">
        <w:rPr>
          <w:szCs w:val="24"/>
        </w:rPr>
        <w:t>.</w:t>
      </w:r>
      <w:r w:rsidRPr="003D3829">
        <w:rPr>
          <w:szCs w:val="24"/>
        </w:rPr>
        <w:tab/>
      </w:r>
      <w:r w:rsidR="00905CCB" w:rsidRPr="003D3829">
        <w:rPr>
          <w:szCs w:val="24"/>
        </w:rPr>
        <w:t xml:space="preserve">Collection </w:t>
      </w:r>
      <w:r w:rsidR="00D403BD" w:rsidRPr="003D3829">
        <w:rPr>
          <w:szCs w:val="24"/>
        </w:rPr>
        <w:t xml:space="preserve">of receivable </w:t>
      </w:r>
      <w:r w:rsidR="00905CCB" w:rsidRPr="003D3829">
        <w:rPr>
          <w:szCs w:val="24"/>
        </w:rPr>
        <w:t>by transferee</w:t>
      </w:r>
      <w:r w:rsidR="002C5CA7" w:rsidRPr="003D3829">
        <w:rPr>
          <w:szCs w:val="24"/>
        </w:rPr>
        <w:t xml:space="preserve"> of receivable</w:t>
      </w:r>
    </w:p>
    <w:p w14:paraId="6926C276" w14:textId="77777777" w:rsidR="00AA2498" w:rsidRPr="003D3829" w:rsidRDefault="00AA2498" w:rsidP="00AA2498">
      <w:pPr>
        <w:spacing w:before="480" w:after="120"/>
        <w:jc w:val="center"/>
        <w:rPr>
          <w:b/>
        </w:rPr>
      </w:pPr>
      <w:r w:rsidRPr="003D3829">
        <w:rPr>
          <w:b/>
        </w:rPr>
        <w:t>PART VII</w:t>
      </w:r>
    </w:p>
    <w:p w14:paraId="0EFF070E" w14:textId="77777777" w:rsidR="00AA2498" w:rsidRPr="003D3829" w:rsidRDefault="00AA2498" w:rsidP="00AA2498">
      <w:pPr>
        <w:spacing w:before="120" w:after="360"/>
        <w:jc w:val="center"/>
        <w:rPr>
          <w:b/>
        </w:rPr>
      </w:pPr>
      <w:r w:rsidRPr="003D3829">
        <w:rPr>
          <w:b/>
        </w:rPr>
        <w:t>CONFLICT OF LAWS</w:t>
      </w:r>
    </w:p>
    <w:p w14:paraId="68BE63EC" w14:textId="77777777" w:rsidR="00AA2498" w:rsidRPr="003D3829" w:rsidRDefault="00D02E34" w:rsidP="00AA2498">
      <w:pPr>
        <w:widowControl/>
        <w:spacing w:before="120" w:after="120" w:line="276" w:lineRule="auto"/>
        <w:jc w:val="both"/>
        <w:rPr>
          <w:szCs w:val="24"/>
        </w:rPr>
      </w:pPr>
      <w:r w:rsidRPr="003D3829">
        <w:rPr>
          <w:szCs w:val="24"/>
        </w:rPr>
        <w:t>9</w:t>
      </w:r>
      <w:r w:rsidR="00C5657D" w:rsidRPr="003D3829">
        <w:rPr>
          <w:szCs w:val="24"/>
        </w:rPr>
        <w:t>9</w:t>
      </w:r>
      <w:r w:rsidRPr="003D3829">
        <w:rPr>
          <w:szCs w:val="24"/>
        </w:rPr>
        <w:t>.</w:t>
      </w:r>
      <w:r w:rsidRPr="003D3829">
        <w:rPr>
          <w:szCs w:val="24"/>
        </w:rPr>
        <w:tab/>
      </w:r>
      <w:r w:rsidR="001F35DE" w:rsidRPr="003D3829">
        <w:rPr>
          <w:szCs w:val="24"/>
        </w:rPr>
        <w:t xml:space="preserve">Choice of law </w:t>
      </w:r>
      <w:r w:rsidR="00AA2498" w:rsidRPr="003D3829">
        <w:rPr>
          <w:szCs w:val="24"/>
        </w:rPr>
        <w:t>of grantor and secured creditor</w:t>
      </w:r>
    </w:p>
    <w:p w14:paraId="6B0C4BA5" w14:textId="77777777" w:rsidR="00D02E34" w:rsidRPr="003D3829" w:rsidRDefault="00C5657D" w:rsidP="004E07DB">
      <w:pPr>
        <w:widowControl/>
        <w:spacing w:before="120" w:after="120" w:line="276" w:lineRule="auto"/>
        <w:jc w:val="both"/>
        <w:rPr>
          <w:szCs w:val="24"/>
        </w:rPr>
      </w:pPr>
      <w:r w:rsidRPr="003D3829">
        <w:rPr>
          <w:szCs w:val="24"/>
        </w:rPr>
        <w:t>100</w:t>
      </w:r>
      <w:r w:rsidR="00D02E34" w:rsidRPr="003D3829">
        <w:rPr>
          <w:szCs w:val="24"/>
        </w:rPr>
        <w:t>.</w:t>
      </w:r>
      <w:r w:rsidR="00D02E34" w:rsidRPr="003D3829">
        <w:rPr>
          <w:szCs w:val="24"/>
        </w:rPr>
        <w:tab/>
      </w:r>
      <w:r w:rsidR="001F35DE" w:rsidRPr="003D3829">
        <w:rPr>
          <w:szCs w:val="24"/>
        </w:rPr>
        <w:t>Law applicable to s</w:t>
      </w:r>
      <w:r w:rsidR="00AA2498" w:rsidRPr="003D3829">
        <w:rPr>
          <w:szCs w:val="24"/>
        </w:rPr>
        <w:t xml:space="preserve">ecurity </w:t>
      </w:r>
      <w:r w:rsidR="00661702" w:rsidRPr="003D3829">
        <w:rPr>
          <w:szCs w:val="24"/>
        </w:rPr>
        <w:t>interest</w:t>
      </w:r>
      <w:r w:rsidR="00AA2498" w:rsidRPr="003D3829">
        <w:rPr>
          <w:szCs w:val="24"/>
        </w:rPr>
        <w:t xml:space="preserve"> in tangible</w:t>
      </w:r>
      <w:r w:rsidR="006D7334" w:rsidRPr="003D3829">
        <w:rPr>
          <w:szCs w:val="24"/>
        </w:rPr>
        <w:t xml:space="preserve"> </w:t>
      </w:r>
      <w:r w:rsidR="004E07DB" w:rsidRPr="003D3829">
        <w:rPr>
          <w:szCs w:val="24"/>
        </w:rPr>
        <w:t>propert</w:t>
      </w:r>
      <w:r w:rsidR="008A18BD" w:rsidRPr="003D3829">
        <w:rPr>
          <w:szCs w:val="24"/>
        </w:rPr>
        <w:t>y</w:t>
      </w:r>
    </w:p>
    <w:p w14:paraId="51BEDCE5" w14:textId="77777777" w:rsidR="00AA2498" w:rsidRPr="003D3829" w:rsidRDefault="00C5657D" w:rsidP="004E07DB">
      <w:pPr>
        <w:widowControl/>
        <w:spacing w:before="120" w:after="120" w:line="276" w:lineRule="auto"/>
        <w:ind w:left="720" w:hanging="720"/>
        <w:jc w:val="both"/>
        <w:rPr>
          <w:szCs w:val="24"/>
        </w:rPr>
      </w:pPr>
      <w:r w:rsidRPr="003D3829">
        <w:rPr>
          <w:szCs w:val="24"/>
        </w:rPr>
        <w:t>101</w:t>
      </w:r>
      <w:r w:rsidR="00D02E34" w:rsidRPr="003D3829">
        <w:rPr>
          <w:szCs w:val="24"/>
        </w:rPr>
        <w:t>.</w:t>
      </w:r>
      <w:r w:rsidR="00D02E34" w:rsidRPr="003D3829">
        <w:rPr>
          <w:szCs w:val="24"/>
        </w:rPr>
        <w:tab/>
      </w:r>
      <w:r w:rsidR="001F35DE" w:rsidRPr="003D3829">
        <w:rPr>
          <w:szCs w:val="24"/>
        </w:rPr>
        <w:t>Law applicable to s</w:t>
      </w:r>
      <w:r w:rsidR="00AA2498" w:rsidRPr="003D3829">
        <w:rPr>
          <w:szCs w:val="24"/>
        </w:rPr>
        <w:t xml:space="preserve">ecurity </w:t>
      </w:r>
      <w:r w:rsidR="00661702" w:rsidRPr="003D3829">
        <w:rPr>
          <w:szCs w:val="24"/>
        </w:rPr>
        <w:t>interest</w:t>
      </w:r>
      <w:r w:rsidR="00AA2498" w:rsidRPr="003D3829">
        <w:rPr>
          <w:szCs w:val="24"/>
        </w:rPr>
        <w:t xml:space="preserve"> in intangible </w:t>
      </w:r>
      <w:r w:rsidR="004E07DB" w:rsidRPr="003D3829">
        <w:rPr>
          <w:szCs w:val="24"/>
        </w:rPr>
        <w:t>propert</w:t>
      </w:r>
      <w:r w:rsidR="008A18BD" w:rsidRPr="003D3829">
        <w:rPr>
          <w:szCs w:val="24"/>
        </w:rPr>
        <w:t>y</w:t>
      </w:r>
    </w:p>
    <w:p w14:paraId="222D2305" w14:textId="77777777" w:rsidR="00D02E34" w:rsidRPr="003D3829" w:rsidRDefault="00C5657D" w:rsidP="00AA2498">
      <w:pPr>
        <w:widowControl/>
        <w:spacing w:before="120" w:after="120" w:line="276" w:lineRule="auto"/>
        <w:ind w:left="720" w:hanging="720"/>
        <w:jc w:val="both"/>
        <w:rPr>
          <w:szCs w:val="24"/>
        </w:rPr>
      </w:pPr>
      <w:r w:rsidRPr="003D3829">
        <w:rPr>
          <w:szCs w:val="24"/>
        </w:rPr>
        <w:t>102</w:t>
      </w:r>
      <w:r w:rsidR="00D02E34" w:rsidRPr="003D3829">
        <w:rPr>
          <w:szCs w:val="24"/>
        </w:rPr>
        <w:t>.</w:t>
      </w:r>
      <w:r w:rsidR="00D02E34" w:rsidRPr="003D3829">
        <w:rPr>
          <w:szCs w:val="24"/>
        </w:rPr>
        <w:tab/>
      </w:r>
      <w:r w:rsidR="001F35DE" w:rsidRPr="003D3829">
        <w:rPr>
          <w:szCs w:val="24"/>
        </w:rPr>
        <w:t>Law applicable to s</w:t>
      </w:r>
      <w:r w:rsidR="00AA2498" w:rsidRPr="003D3829">
        <w:rPr>
          <w:szCs w:val="24"/>
        </w:rPr>
        <w:t xml:space="preserve">ecurity </w:t>
      </w:r>
      <w:r w:rsidR="00661702" w:rsidRPr="003D3829">
        <w:rPr>
          <w:szCs w:val="24"/>
        </w:rPr>
        <w:t>interest</w:t>
      </w:r>
      <w:r w:rsidR="00AA2498" w:rsidRPr="003D3829">
        <w:rPr>
          <w:szCs w:val="24"/>
        </w:rPr>
        <w:t xml:space="preserve"> in receivable </w:t>
      </w:r>
      <w:r w:rsidR="004500B5" w:rsidRPr="003D3829">
        <w:rPr>
          <w:szCs w:val="24"/>
        </w:rPr>
        <w:t>relating to immovable property</w:t>
      </w:r>
    </w:p>
    <w:p w14:paraId="38A54AE3" w14:textId="77777777" w:rsidR="00D02E34" w:rsidRPr="003D3829" w:rsidRDefault="00C5657D" w:rsidP="00D02E34">
      <w:pPr>
        <w:widowControl/>
        <w:spacing w:before="120" w:after="120" w:line="276" w:lineRule="auto"/>
        <w:ind w:left="720" w:hanging="720"/>
        <w:jc w:val="both"/>
        <w:rPr>
          <w:szCs w:val="24"/>
        </w:rPr>
      </w:pPr>
      <w:r w:rsidRPr="003D3829">
        <w:rPr>
          <w:szCs w:val="24"/>
        </w:rPr>
        <w:t>103</w:t>
      </w:r>
      <w:r w:rsidR="00D02E34" w:rsidRPr="003D3829">
        <w:rPr>
          <w:szCs w:val="24"/>
        </w:rPr>
        <w:t>.</w:t>
      </w:r>
      <w:r w:rsidR="00D02E34" w:rsidRPr="003D3829">
        <w:rPr>
          <w:szCs w:val="24"/>
        </w:rPr>
        <w:tab/>
      </w:r>
      <w:r w:rsidR="001F35DE" w:rsidRPr="003D3829">
        <w:rPr>
          <w:szCs w:val="24"/>
        </w:rPr>
        <w:t>Law applicable to e</w:t>
      </w:r>
      <w:r w:rsidR="000B3A78" w:rsidRPr="003D3829">
        <w:rPr>
          <w:szCs w:val="24"/>
        </w:rPr>
        <w:t xml:space="preserve">nforcement of security </w:t>
      </w:r>
      <w:r w:rsidR="00D54C9B" w:rsidRPr="003D3829">
        <w:rPr>
          <w:szCs w:val="24"/>
        </w:rPr>
        <w:t>interest</w:t>
      </w:r>
    </w:p>
    <w:p w14:paraId="3836B8A9" w14:textId="77777777" w:rsidR="00D02E34" w:rsidRPr="003D3829" w:rsidRDefault="00C5657D" w:rsidP="00D02E34">
      <w:pPr>
        <w:widowControl/>
        <w:spacing w:before="120" w:after="120" w:line="276" w:lineRule="auto"/>
        <w:jc w:val="both"/>
        <w:rPr>
          <w:szCs w:val="24"/>
        </w:rPr>
      </w:pPr>
      <w:r w:rsidRPr="003D3829">
        <w:rPr>
          <w:szCs w:val="24"/>
        </w:rPr>
        <w:t>104</w:t>
      </w:r>
      <w:r w:rsidR="00D02E34" w:rsidRPr="003D3829">
        <w:rPr>
          <w:szCs w:val="24"/>
        </w:rPr>
        <w:t>.</w:t>
      </w:r>
      <w:r w:rsidR="00D02E34" w:rsidRPr="003D3829">
        <w:rPr>
          <w:szCs w:val="24"/>
        </w:rPr>
        <w:tab/>
      </w:r>
      <w:r w:rsidR="001F35DE" w:rsidRPr="003D3829">
        <w:rPr>
          <w:szCs w:val="24"/>
        </w:rPr>
        <w:t>Law applicable to s</w:t>
      </w:r>
      <w:r w:rsidR="000B3A78" w:rsidRPr="003D3829">
        <w:rPr>
          <w:szCs w:val="24"/>
        </w:rPr>
        <w:t xml:space="preserve">ecurity </w:t>
      </w:r>
      <w:r w:rsidR="00D54C9B" w:rsidRPr="003D3829">
        <w:rPr>
          <w:szCs w:val="24"/>
        </w:rPr>
        <w:t>interest</w:t>
      </w:r>
      <w:r w:rsidR="000B3A78" w:rsidRPr="003D3829">
        <w:rPr>
          <w:szCs w:val="24"/>
        </w:rPr>
        <w:t xml:space="preserve"> in proceeds</w:t>
      </w:r>
    </w:p>
    <w:p w14:paraId="26570F33" w14:textId="77777777" w:rsidR="00D02E34" w:rsidRPr="003D3829" w:rsidRDefault="00D02E34" w:rsidP="00D02E34">
      <w:pPr>
        <w:widowControl/>
        <w:spacing w:before="120" w:after="120" w:line="276" w:lineRule="auto"/>
        <w:jc w:val="both"/>
        <w:rPr>
          <w:szCs w:val="24"/>
        </w:rPr>
      </w:pPr>
      <w:bookmarkStart w:id="5" w:name="_Hlk489608147"/>
      <w:r w:rsidRPr="003D3829">
        <w:rPr>
          <w:szCs w:val="24"/>
        </w:rPr>
        <w:t>10</w:t>
      </w:r>
      <w:r w:rsidR="00C5657D" w:rsidRPr="003D3829">
        <w:rPr>
          <w:szCs w:val="24"/>
        </w:rPr>
        <w:t>5</w:t>
      </w:r>
      <w:r w:rsidRPr="003D3829">
        <w:rPr>
          <w:szCs w:val="24"/>
        </w:rPr>
        <w:t>.</w:t>
      </w:r>
      <w:r w:rsidRPr="003D3829">
        <w:rPr>
          <w:szCs w:val="24"/>
        </w:rPr>
        <w:tab/>
      </w:r>
      <w:r w:rsidR="000B3A78" w:rsidRPr="003D3829">
        <w:rPr>
          <w:szCs w:val="24"/>
        </w:rPr>
        <w:t>Meaning of “location” of the grantor</w:t>
      </w:r>
    </w:p>
    <w:bookmarkEnd w:id="5"/>
    <w:p w14:paraId="74EEEF44" w14:textId="77777777" w:rsidR="00633BD4" w:rsidRPr="003D3829" w:rsidRDefault="00633BD4" w:rsidP="00633BD4">
      <w:pPr>
        <w:widowControl/>
        <w:spacing w:before="120" w:after="120" w:line="276" w:lineRule="auto"/>
        <w:jc w:val="both"/>
        <w:rPr>
          <w:szCs w:val="24"/>
        </w:rPr>
      </w:pPr>
      <w:r w:rsidRPr="003D3829">
        <w:rPr>
          <w:szCs w:val="24"/>
        </w:rPr>
        <w:t>10</w:t>
      </w:r>
      <w:r w:rsidR="00C5657D" w:rsidRPr="003D3829">
        <w:rPr>
          <w:szCs w:val="24"/>
        </w:rPr>
        <w:t>6</w:t>
      </w:r>
      <w:r w:rsidRPr="003D3829">
        <w:rPr>
          <w:szCs w:val="24"/>
        </w:rPr>
        <w:t>.</w:t>
      </w:r>
      <w:r w:rsidRPr="003D3829">
        <w:rPr>
          <w:szCs w:val="24"/>
        </w:rPr>
        <w:tab/>
      </w:r>
      <w:r w:rsidR="000B3A78" w:rsidRPr="003D3829">
        <w:rPr>
          <w:szCs w:val="24"/>
        </w:rPr>
        <w:t>Relevant time for determining location</w:t>
      </w:r>
    </w:p>
    <w:p w14:paraId="0D5DF872" w14:textId="77777777" w:rsidR="00633BD4" w:rsidRPr="003D3829" w:rsidRDefault="00633BD4" w:rsidP="00633BD4">
      <w:pPr>
        <w:widowControl/>
        <w:spacing w:before="120" w:after="120" w:line="276" w:lineRule="auto"/>
        <w:jc w:val="both"/>
        <w:rPr>
          <w:i/>
          <w:szCs w:val="24"/>
        </w:rPr>
      </w:pPr>
      <w:r w:rsidRPr="003D3829">
        <w:rPr>
          <w:szCs w:val="24"/>
        </w:rPr>
        <w:t>10</w:t>
      </w:r>
      <w:r w:rsidR="00C5657D" w:rsidRPr="003D3829">
        <w:rPr>
          <w:szCs w:val="24"/>
        </w:rPr>
        <w:t>7</w:t>
      </w:r>
      <w:r w:rsidRPr="003D3829">
        <w:rPr>
          <w:szCs w:val="24"/>
        </w:rPr>
        <w:t>.</w:t>
      </w:r>
      <w:r w:rsidRPr="003D3829">
        <w:rPr>
          <w:szCs w:val="24"/>
        </w:rPr>
        <w:tab/>
      </w:r>
      <w:r w:rsidR="000B3A78" w:rsidRPr="003D3829">
        <w:rPr>
          <w:szCs w:val="24"/>
        </w:rPr>
        <w:t xml:space="preserve">Exclusion of </w:t>
      </w:r>
      <w:r w:rsidR="000B3A78" w:rsidRPr="003D3829">
        <w:rPr>
          <w:i/>
          <w:szCs w:val="24"/>
        </w:rPr>
        <w:t>renvoi</w:t>
      </w:r>
    </w:p>
    <w:p w14:paraId="6910E0E3" w14:textId="77777777" w:rsidR="00633BD4" w:rsidRPr="003D3829" w:rsidRDefault="00633BD4" w:rsidP="00633BD4">
      <w:pPr>
        <w:widowControl/>
        <w:spacing w:before="120" w:after="120" w:line="276" w:lineRule="auto"/>
        <w:jc w:val="both"/>
        <w:rPr>
          <w:szCs w:val="24"/>
        </w:rPr>
      </w:pPr>
      <w:r w:rsidRPr="003D3829">
        <w:rPr>
          <w:szCs w:val="24"/>
        </w:rPr>
        <w:t>10</w:t>
      </w:r>
      <w:r w:rsidR="00C5657D" w:rsidRPr="003D3829">
        <w:rPr>
          <w:szCs w:val="24"/>
        </w:rPr>
        <w:t>8</w:t>
      </w:r>
      <w:r w:rsidRPr="003D3829">
        <w:rPr>
          <w:szCs w:val="24"/>
        </w:rPr>
        <w:t>.</w:t>
      </w:r>
      <w:r w:rsidRPr="003D3829">
        <w:rPr>
          <w:szCs w:val="24"/>
        </w:rPr>
        <w:tab/>
      </w:r>
      <w:r w:rsidR="001F35DE" w:rsidRPr="003D3829">
        <w:rPr>
          <w:szCs w:val="24"/>
        </w:rPr>
        <w:t xml:space="preserve">Application of laws of Saint Lucia on grounds of </w:t>
      </w:r>
      <w:r w:rsidR="000B3A78" w:rsidRPr="003D3829">
        <w:rPr>
          <w:szCs w:val="24"/>
        </w:rPr>
        <w:t>public policy (</w:t>
      </w:r>
      <w:r w:rsidR="000B3A78" w:rsidRPr="003D3829">
        <w:rPr>
          <w:i/>
          <w:szCs w:val="24"/>
        </w:rPr>
        <w:t>ordre public</w:t>
      </w:r>
      <w:r w:rsidR="000B3A78" w:rsidRPr="003D3829">
        <w:rPr>
          <w:szCs w:val="24"/>
        </w:rPr>
        <w:t>)</w:t>
      </w:r>
    </w:p>
    <w:p w14:paraId="47905C80" w14:textId="77777777" w:rsidR="00633BD4" w:rsidRPr="003D3829" w:rsidRDefault="00633BD4" w:rsidP="00AD28A5">
      <w:pPr>
        <w:widowControl/>
        <w:spacing w:before="120" w:after="120" w:line="276" w:lineRule="auto"/>
        <w:ind w:left="720" w:hanging="720"/>
        <w:jc w:val="both"/>
        <w:rPr>
          <w:szCs w:val="24"/>
        </w:rPr>
      </w:pPr>
      <w:r w:rsidRPr="003D3829">
        <w:rPr>
          <w:szCs w:val="24"/>
        </w:rPr>
        <w:t>10</w:t>
      </w:r>
      <w:r w:rsidR="00C5657D" w:rsidRPr="003D3829">
        <w:rPr>
          <w:szCs w:val="24"/>
        </w:rPr>
        <w:t>9</w:t>
      </w:r>
      <w:r w:rsidRPr="003D3829">
        <w:rPr>
          <w:szCs w:val="24"/>
        </w:rPr>
        <w:t>.</w:t>
      </w:r>
      <w:r w:rsidRPr="003D3829">
        <w:rPr>
          <w:szCs w:val="24"/>
        </w:rPr>
        <w:tab/>
      </w:r>
      <w:r w:rsidR="001F35DE" w:rsidRPr="003D3829">
        <w:rPr>
          <w:szCs w:val="24"/>
        </w:rPr>
        <w:t xml:space="preserve">Effect </w:t>
      </w:r>
      <w:r w:rsidR="000B3A78" w:rsidRPr="003D3829">
        <w:rPr>
          <w:szCs w:val="24"/>
        </w:rPr>
        <w:t xml:space="preserve">of commencement of insolvency proceedings </w:t>
      </w:r>
    </w:p>
    <w:p w14:paraId="083973E5" w14:textId="77777777" w:rsidR="000B3A78" w:rsidRPr="003D3829" w:rsidRDefault="00633BD4" w:rsidP="000B3A78">
      <w:pPr>
        <w:widowControl/>
        <w:spacing w:before="120" w:after="120" w:line="276" w:lineRule="auto"/>
        <w:jc w:val="both"/>
        <w:rPr>
          <w:szCs w:val="24"/>
        </w:rPr>
      </w:pPr>
      <w:r w:rsidRPr="003D3829">
        <w:rPr>
          <w:szCs w:val="24"/>
        </w:rPr>
        <w:t>1</w:t>
      </w:r>
      <w:r w:rsidR="00C5657D" w:rsidRPr="003D3829">
        <w:rPr>
          <w:szCs w:val="24"/>
        </w:rPr>
        <w:t>10</w:t>
      </w:r>
      <w:r w:rsidRPr="003D3829">
        <w:rPr>
          <w:szCs w:val="24"/>
        </w:rPr>
        <w:t>.</w:t>
      </w:r>
      <w:r w:rsidRPr="003D3829">
        <w:rPr>
          <w:szCs w:val="24"/>
        </w:rPr>
        <w:tab/>
      </w:r>
      <w:r w:rsidR="001F35DE" w:rsidRPr="003D3829">
        <w:rPr>
          <w:szCs w:val="24"/>
        </w:rPr>
        <w:t xml:space="preserve">Applicable law of State with </w:t>
      </w:r>
      <w:r w:rsidR="001360BA" w:rsidRPr="003D3829">
        <w:rPr>
          <w:szCs w:val="24"/>
        </w:rPr>
        <w:t xml:space="preserve">one or more </w:t>
      </w:r>
      <w:r w:rsidR="001F35DE" w:rsidRPr="003D3829">
        <w:rPr>
          <w:szCs w:val="24"/>
        </w:rPr>
        <w:t xml:space="preserve">territorial units </w:t>
      </w:r>
    </w:p>
    <w:p w14:paraId="1F1FC00E" w14:textId="77777777" w:rsidR="00633BD4" w:rsidRPr="003D3829" w:rsidRDefault="00633BD4" w:rsidP="00633BD4">
      <w:pPr>
        <w:widowControl/>
        <w:spacing w:before="120" w:after="120" w:line="276" w:lineRule="auto"/>
        <w:jc w:val="both"/>
        <w:rPr>
          <w:szCs w:val="24"/>
        </w:rPr>
      </w:pPr>
      <w:r w:rsidRPr="003D3829">
        <w:rPr>
          <w:szCs w:val="24"/>
        </w:rPr>
        <w:lastRenderedPageBreak/>
        <w:t>1</w:t>
      </w:r>
      <w:r w:rsidR="00C5657D" w:rsidRPr="003D3829">
        <w:rPr>
          <w:szCs w:val="24"/>
        </w:rPr>
        <w:t>11</w:t>
      </w:r>
      <w:r w:rsidRPr="003D3829">
        <w:rPr>
          <w:szCs w:val="24"/>
        </w:rPr>
        <w:t>.</w:t>
      </w:r>
      <w:r w:rsidRPr="003D3829">
        <w:rPr>
          <w:szCs w:val="24"/>
        </w:rPr>
        <w:tab/>
      </w:r>
      <w:r w:rsidR="001F35DE" w:rsidRPr="003D3829">
        <w:rPr>
          <w:szCs w:val="24"/>
        </w:rPr>
        <w:t xml:space="preserve">Law applicable to debtor, </w:t>
      </w:r>
      <w:r w:rsidR="000B3A78" w:rsidRPr="003D3829">
        <w:rPr>
          <w:szCs w:val="24"/>
        </w:rPr>
        <w:t>obligor</w:t>
      </w:r>
      <w:r w:rsidR="001F35DE" w:rsidRPr="003D3829">
        <w:rPr>
          <w:szCs w:val="24"/>
        </w:rPr>
        <w:t xml:space="preserve">, issuer </w:t>
      </w:r>
      <w:r w:rsidR="000B3A78" w:rsidRPr="003D3829">
        <w:rPr>
          <w:szCs w:val="24"/>
        </w:rPr>
        <w:t>and secured creditor</w:t>
      </w:r>
    </w:p>
    <w:p w14:paraId="2017A4D7" w14:textId="77777777" w:rsidR="00633BD4" w:rsidRPr="003D3829" w:rsidRDefault="00633BD4" w:rsidP="00633BD4">
      <w:pPr>
        <w:widowControl/>
        <w:spacing w:before="120" w:after="120" w:line="276" w:lineRule="auto"/>
        <w:jc w:val="both"/>
        <w:rPr>
          <w:szCs w:val="24"/>
        </w:rPr>
      </w:pPr>
      <w:r w:rsidRPr="003D3829">
        <w:rPr>
          <w:szCs w:val="24"/>
        </w:rPr>
        <w:t>1</w:t>
      </w:r>
      <w:r w:rsidR="00C5657D" w:rsidRPr="003D3829">
        <w:rPr>
          <w:szCs w:val="24"/>
        </w:rPr>
        <w:t>12</w:t>
      </w:r>
      <w:r w:rsidRPr="003D3829">
        <w:rPr>
          <w:szCs w:val="24"/>
        </w:rPr>
        <w:t>.</w:t>
      </w:r>
      <w:r w:rsidRPr="003D3829">
        <w:rPr>
          <w:szCs w:val="24"/>
        </w:rPr>
        <w:tab/>
      </w:r>
      <w:r w:rsidR="001F35DE" w:rsidRPr="003D3829">
        <w:rPr>
          <w:szCs w:val="24"/>
        </w:rPr>
        <w:t>Law applicable to s</w:t>
      </w:r>
      <w:r w:rsidR="000B3A78" w:rsidRPr="003D3829">
        <w:rPr>
          <w:szCs w:val="24"/>
        </w:rPr>
        <w:t xml:space="preserve">ecurity </w:t>
      </w:r>
      <w:r w:rsidR="00D54C9B" w:rsidRPr="003D3829">
        <w:rPr>
          <w:szCs w:val="24"/>
        </w:rPr>
        <w:t>interest</w:t>
      </w:r>
      <w:r w:rsidR="000B3A78" w:rsidRPr="003D3829">
        <w:rPr>
          <w:szCs w:val="24"/>
        </w:rPr>
        <w:t xml:space="preserve">s in funds credited to </w:t>
      </w:r>
      <w:r w:rsidR="006C395D" w:rsidRPr="003D3829">
        <w:rPr>
          <w:szCs w:val="24"/>
        </w:rPr>
        <w:t>deposit</w:t>
      </w:r>
      <w:r w:rsidR="000B3A78" w:rsidRPr="003D3829">
        <w:rPr>
          <w:szCs w:val="24"/>
        </w:rPr>
        <w:t xml:space="preserve"> account</w:t>
      </w:r>
    </w:p>
    <w:p w14:paraId="461B9815" w14:textId="77777777" w:rsidR="00633BD4" w:rsidRPr="003D3829" w:rsidRDefault="00633BD4" w:rsidP="00E02462">
      <w:pPr>
        <w:widowControl/>
        <w:spacing w:before="120" w:after="120" w:line="276" w:lineRule="auto"/>
        <w:ind w:left="720" w:hanging="720"/>
        <w:jc w:val="both"/>
        <w:rPr>
          <w:szCs w:val="24"/>
        </w:rPr>
      </w:pPr>
      <w:r w:rsidRPr="003D3829">
        <w:rPr>
          <w:szCs w:val="24"/>
        </w:rPr>
        <w:t>1</w:t>
      </w:r>
      <w:r w:rsidR="00C5657D" w:rsidRPr="003D3829">
        <w:rPr>
          <w:szCs w:val="24"/>
        </w:rPr>
        <w:t>13</w:t>
      </w:r>
      <w:r w:rsidRPr="003D3829">
        <w:rPr>
          <w:szCs w:val="24"/>
        </w:rPr>
        <w:t>.</w:t>
      </w:r>
      <w:r w:rsidRPr="003D3829">
        <w:rPr>
          <w:szCs w:val="24"/>
        </w:rPr>
        <w:tab/>
      </w:r>
      <w:r w:rsidR="001F35DE" w:rsidRPr="003D3829">
        <w:rPr>
          <w:szCs w:val="24"/>
        </w:rPr>
        <w:t>Law applicable to t</w:t>
      </w:r>
      <w:r w:rsidR="000B3A78" w:rsidRPr="003D3829">
        <w:rPr>
          <w:szCs w:val="24"/>
        </w:rPr>
        <w:t xml:space="preserve">hird-party effectiveness of security </w:t>
      </w:r>
      <w:r w:rsidR="00D54C9B" w:rsidRPr="003D3829">
        <w:rPr>
          <w:szCs w:val="24"/>
        </w:rPr>
        <w:t>interest</w:t>
      </w:r>
      <w:r w:rsidR="000B3A78" w:rsidRPr="003D3829">
        <w:rPr>
          <w:szCs w:val="24"/>
        </w:rPr>
        <w:t xml:space="preserve"> in certain types of </w:t>
      </w:r>
      <w:r w:rsidR="00450049" w:rsidRPr="003D3829">
        <w:rPr>
          <w:szCs w:val="24"/>
        </w:rPr>
        <w:t xml:space="preserve">movable </w:t>
      </w:r>
      <w:r w:rsidR="004E07DB" w:rsidRPr="003D3829">
        <w:rPr>
          <w:szCs w:val="24"/>
        </w:rPr>
        <w:t>property</w:t>
      </w:r>
      <w:r w:rsidR="000B3A78" w:rsidRPr="003D3829">
        <w:rPr>
          <w:szCs w:val="24"/>
        </w:rPr>
        <w:t xml:space="preserve"> by registration</w:t>
      </w:r>
    </w:p>
    <w:p w14:paraId="2BA63E83" w14:textId="77777777" w:rsidR="00633BD4" w:rsidRPr="003D3829" w:rsidRDefault="00633BD4" w:rsidP="00633BD4">
      <w:pPr>
        <w:widowControl/>
        <w:spacing w:before="120" w:after="120" w:line="276" w:lineRule="auto"/>
        <w:jc w:val="both"/>
        <w:rPr>
          <w:szCs w:val="24"/>
        </w:rPr>
      </w:pPr>
      <w:r w:rsidRPr="003D3829">
        <w:rPr>
          <w:szCs w:val="24"/>
        </w:rPr>
        <w:t>1</w:t>
      </w:r>
      <w:r w:rsidR="00C5657D" w:rsidRPr="003D3829">
        <w:rPr>
          <w:szCs w:val="24"/>
        </w:rPr>
        <w:t>14</w:t>
      </w:r>
      <w:r w:rsidRPr="003D3829">
        <w:rPr>
          <w:szCs w:val="24"/>
        </w:rPr>
        <w:t>.</w:t>
      </w:r>
      <w:r w:rsidRPr="003D3829">
        <w:rPr>
          <w:szCs w:val="24"/>
        </w:rPr>
        <w:tab/>
      </w:r>
      <w:r w:rsidR="001F35DE" w:rsidRPr="003D3829">
        <w:rPr>
          <w:szCs w:val="24"/>
        </w:rPr>
        <w:t>Law applicable to s</w:t>
      </w:r>
      <w:r w:rsidR="000B3A78" w:rsidRPr="003D3829">
        <w:rPr>
          <w:szCs w:val="24"/>
        </w:rPr>
        <w:t xml:space="preserve">ecurity </w:t>
      </w:r>
      <w:r w:rsidR="00D54C9B" w:rsidRPr="003D3829">
        <w:rPr>
          <w:szCs w:val="24"/>
        </w:rPr>
        <w:t>interest</w:t>
      </w:r>
      <w:r w:rsidR="000B3A78" w:rsidRPr="003D3829">
        <w:rPr>
          <w:szCs w:val="24"/>
        </w:rPr>
        <w:t>s in intellectual property</w:t>
      </w:r>
      <w:r w:rsidR="001F35DE" w:rsidRPr="003D3829">
        <w:rPr>
          <w:szCs w:val="24"/>
        </w:rPr>
        <w:t xml:space="preserve"> rights </w:t>
      </w:r>
    </w:p>
    <w:p w14:paraId="23B8FC1C" w14:textId="77777777" w:rsidR="00633BD4" w:rsidRPr="003D3829" w:rsidRDefault="00633BD4" w:rsidP="00633BD4">
      <w:pPr>
        <w:widowControl/>
        <w:spacing w:before="120" w:after="120" w:line="276" w:lineRule="auto"/>
        <w:jc w:val="both"/>
        <w:rPr>
          <w:szCs w:val="24"/>
        </w:rPr>
      </w:pPr>
      <w:r w:rsidRPr="003D3829">
        <w:rPr>
          <w:szCs w:val="24"/>
        </w:rPr>
        <w:t>11</w:t>
      </w:r>
      <w:r w:rsidR="00C5657D" w:rsidRPr="003D3829">
        <w:rPr>
          <w:szCs w:val="24"/>
        </w:rPr>
        <w:t>5</w:t>
      </w:r>
      <w:r w:rsidRPr="003D3829">
        <w:rPr>
          <w:szCs w:val="24"/>
        </w:rPr>
        <w:t>.</w:t>
      </w:r>
      <w:r w:rsidRPr="003D3829">
        <w:rPr>
          <w:szCs w:val="24"/>
        </w:rPr>
        <w:tab/>
      </w:r>
      <w:r w:rsidR="001F35DE" w:rsidRPr="003D3829">
        <w:rPr>
          <w:szCs w:val="24"/>
        </w:rPr>
        <w:t>Law applicable to s</w:t>
      </w:r>
      <w:r w:rsidR="000B3A78" w:rsidRPr="003D3829">
        <w:rPr>
          <w:szCs w:val="24"/>
        </w:rPr>
        <w:t xml:space="preserve">ecurity </w:t>
      </w:r>
      <w:r w:rsidR="00D54C9B" w:rsidRPr="003D3829">
        <w:rPr>
          <w:szCs w:val="24"/>
        </w:rPr>
        <w:t>interest</w:t>
      </w:r>
      <w:r w:rsidR="000B3A78" w:rsidRPr="003D3829">
        <w:rPr>
          <w:szCs w:val="24"/>
        </w:rPr>
        <w:t>s in non-intermediated securities</w:t>
      </w:r>
    </w:p>
    <w:p w14:paraId="0AAC93D2" w14:textId="77777777" w:rsidR="000B3A78" w:rsidRPr="003D3829" w:rsidRDefault="000B3A78" w:rsidP="000B3A78">
      <w:pPr>
        <w:spacing w:before="480" w:after="120"/>
        <w:jc w:val="center"/>
        <w:rPr>
          <w:b/>
          <w:bCs/>
        </w:rPr>
      </w:pPr>
      <w:r w:rsidRPr="003D3829">
        <w:rPr>
          <w:b/>
          <w:bCs/>
        </w:rPr>
        <w:t>PART VIII</w:t>
      </w:r>
    </w:p>
    <w:p w14:paraId="19AF8402" w14:textId="77777777" w:rsidR="000B3A78" w:rsidRPr="003D3829" w:rsidRDefault="001F35DE" w:rsidP="000B3A78">
      <w:pPr>
        <w:spacing w:before="120" w:after="240"/>
        <w:jc w:val="center"/>
        <w:rPr>
          <w:b/>
          <w:bCs/>
        </w:rPr>
      </w:pPr>
      <w:r w:rsidRPr="003D3829">
        <w:rPr>
          <w:b/>
          <w:bCs/>
        </w:rPr>
        <w:t xml:space="preserve">MISCELLANEOUS </w:t>
      </w:r>
    </w:p>
    <w:p w14:paraId="7D67F459" w14:textId="77777777" w:rsidR="001F35DE" w:rsidRPr="003D3829" w:rsidRDefault="00633BD4" w:rsidP="00633BD4">
      <w:pPr>
        <w:widowControl/>
        <w:spacing w:before="120" w:after="120" w:line="276" w:lineRule="auto"/>
        <w:jc w:val="both"/>
        <w:rPr>
          <w:szCs w:val="24"/>
        </w:rPr>
      </w:pPr>
      <w:r w:rsidRPr="003D3829">
        <w:rPr>
          <w:szCs w:val="24"/>
        </w:rPr>
        <w:t>11</w:t>
      </w:r>
      <w:r w:rsidR="00C5657D" w:rsidRPr="003D3829">
        <w:rPr>
          <w:szCs w:val="24"/>
        </w:rPr>
        <w:t>6</w:t>
      </w:r>
      <w:r w:rsidRPr="003D3829">
        <w:rPr>
          <w:szCs w:val="24"/>
        </w:rPr>
        <w:t>.</w:t>
      </w:r>
      <w:r w:rsidRPr="003D3829">
        <w:rPr>
          <w:szCs w:val="24"/>
        </w:rPr>
        <w:tab/>
      </w:r>
      <w:r w:rsidR="001F35DE" w:rsidRPr="003D3829">
        <w:rPr>
          <w:szCs w:val="24"/>
        </w:rPr>
        <w:t>Regulations</w:t>
      </w:r>
    </w:p>
    <w:p w14:paraId="1816004E" w14:textId="77777777" w:rsidR="00472335" w:rsidRPr="003D3829" w:rsidRDefault="001F35DE" w:rsidP="00472335">
      <w:pPr>
        <w:widowControl/>
        <w:spacing w:before="120" w:after="120" w:line="276" w:lineRule="auto"/>
        <w:jc w:val="both"/>
        <w:rPr>
          <w:szCs w:val="24"/>
        </w:rPr>
      </w:pPr>
      <w:r w:rsidRPr="003D3829">
        <w:rPr>
          <w:szCs w:val="24"/>
        </w:rPr>
        <w:t>11</w:t>
      </w:r>
      <w:r w:rsidR="00C5657D" w:rsidRPr="003D3829">
        <w:rPr>
          <w:szCs w:val="24"/>
        </w:rPr>
        <w:t>7</w:t>
      </w:r>
      <w:r w:rsidR="003A1D4B" w:rsidRPr="003D3829">
        <w:rPr>
          <w:szCs w:val="24"/>
        </w:rPr>
        <w:t>.</w:t>
      </w:r>
      <w:r w:rsidRPr="003D3829">
        <w:rPr>
          <w:szCs w:val="24"/>
        </w:rPr>
        <w:tab/>
      </w:r>
      <w:r w:rsidR="00472335" w:rsidRPr="003D3829">
        <w:rPr>
          <w:szCs w:val="24"/>
        </w:rPr>
        <w:t xml:space="preserve">Consequential amendments </w:t>
      </w:r>
    </w:p>
    <w:p w14:paraId="1F16817C" w14:textId="5FCF75C4" w:rsidR="007F7199" w:rsidRPr="003D3829" w:rsidRDefault="007F7199" w:rsidP="00472335">
      <w:pPr>
        <w:widowControl/>
        <w:spacing w:before="120" w:after="120" w:line="276" w:lineRule="auto"/>
        <w:jc w:val="both"/>
        <w:rPr>
          <w:szCs w:val="24"/>
        </w:rPr>
      </w:pPr>
      <w:r w:rsidRPr="003D3829">
        <w:rPr>
          <w:szCs w:val="24"/>
        </w:rPr>
        <w:t>11</w:t>
      </w:r>
      <w:r w:rsidR="00C5657D" w:rsidRPr="003D3829">
        <w:rPr>
          <w:szCs w:val="24"/>
        </w:rPr>
        <w:t>8</w:t>
      </w:r>
      <w:r w:rsidR="003A1D4B" w:rsidRPr="003D3829">
        <w:rPr>
          <w:szCs w:val="24"/>
        </w:rPr>
        <w:t>.</w:t>
      </w:r>
      <w:r w:rsidRPr="003D3829">
        <w:rPr>
          <w:szCs w:val="24"/>
        </w:rPr>
        <w:tab/>
        <w:t xml:space="preserve">Transitional </w:t>
      </w:r>
    </w:p>
    <w:p w14:paraId="3D724106" w14:textId="77777777" w:rsidR="000B3A78" w:rsidRPr="003D3829" w:rsidRDefault="000B3A78" w:rsidP="000B3A78">
      <w:pPr>
        <w:widowControl/>
        <w:spacing w:before="120" w:after="120" w:line="276" w:lineRule="auto"/>
        <w:jc w:val="both"/>
        <w:rPr>
          <w:szCs w:val="24"/>
        </w:rPr>
      </w:pPr>
    </w:p>
    <w:p w14:paraId="633547E3" w14:textId="77777777" w:rsidR="00D02E34" w:rsidRPr="003D3829" w:rsidRDefault="00D02E34" w:rsidP="008F0B76">
      <w:pPr>
        <w:widowControl/>
        <w:spacing w:before="120" w:after="120" w:line="276" w:lineRule="auto"/>
        <w:rPr>
          <w:b/>
          <w:szCs w:val="24"/>
        </w:rPr>
      </w:pPr>
    </w:p>
    <w:p w14:paraId="0E13BEF6" w14:textId="77777777" w:rsidR="008B2294" w:rsidRPr="003D3829" w:rsidRDefault="00D02E34" w:rsidP="00E87643">
      <w:pPr>
        <w:widowControl/>
        <w:spacing w:before="480" w:after="120" w:line="276" w:lineRule="auto"/>
        <w:jc w:val="center"/>
        <w:rPr>
          <w:b/>
          <w:bCs/>
          <w:sz w:val="34"/>
          <w:szCs w:val="28"/>
        </w:rPr>
      </w:pPr>
      <w:r w:rsidRPr="003D3829">
        <w:rPr>
          <w:b/>
          <w:szCs w:val="24"/>
        </w:rPr>
        <w:br w:type="page"/>
      </w:r>
      <w:bookmarkEnd w:id="2"/>
      <w:r w:rsidR="008B2294" w:rsidRPr="003D3829">
        <w:rPr>
          <w:b/>
          <w:bCs/>
          <w:sz w:val="34"/>
          <w:szCs w:val="28"/>
        </w:rPr>
        <w:lastRenderedPageBreak/>
        <w:t>SAINT LUCIA</w:t>
      </w:r>
    </w:p>
    <w:p w14:paraId="2691A1A2" w14:textId="77777777" w:rsidR="008B2294" w:rsidRPr="003D3829" w:rsidRDefault="008B2294" w:rsidP="008B2294">
      <w:pPr>
        <w:autoSpaceDE w:val="0"/>
        <w:autoSpaceDN w:val="0"/>
        <w:adjustRightInd w:val="0"/>
        <w:jc w:val="center"/>
        <w:rPr>
          <w:b/>
          <w:bCs/>
          <w:sz w:val="28"/>
          <w:szCs w:val="28"/>
        </w:rPr>
      </w:pPr>
      <w:r w:rsidRPr="003D3829">
        <w:rPr>
          <w:b/>
          <w:bCs/>
          <w:sz w:val="28"/>
          <w:szCs w:val="28"/>
        </w:rPr>
        <w:t>_____</w:t>
      </w:r>
    </w:p>
    <w:p w14:paraId="3BF29B85" w14:textId="77777777" w:rsidR="008B2294" w:rsidRPr="003D3829" w:rsidRDefault="008B2294" w:rsidP="004905E7">
      <w:pPr>
        <w:autoSpaceDE w:val="0"/>
        <w:autoSpaceDN w:val="0"/>
        <w:adjustRightInd w:val="0"/>
        <w:spacing w:before="360" w:after="480"/>
        <w:jc w:val="center"/>
        <w:rPr>
          <w:b/>
          <w:bCs/>
          <w:sz w:val="28"/>
          <w:szCs w:val="28"/>
        </w:rPr>
      </w:pPr>
      <w:r w:rsidRPr="003D3829">
        <w:rPr>
          <w:bCs/>
          <w:sz w:val="28"/>
          <w:szCs w:val="28"/>
        </w:rPr>
        <w:t>No. [   ] of 20</w:t>
      </w:r>
      <w:r w:rsidR="00E05B0C" w:rsidRPr="003D3829">
        <w:rPr>
          <w:bCs/>
          <w:sz w:val="28"/>
          <w:szCs w:val="28"/>
        </w:rPr>
        <w:t xml:space="preserve"> </w:t>
      </w:r>
      <w:r w:rsidR="00E36B37" w:rsidRPr="003D3829">
        <w:rPr>
          <w:bCs/>
          <w:sz w:val="28"/>
          <w:szCs w:val="28"/>
        </w:rPr>
        <w:t>[</w:t>
      </w:r>
      <w:r w:rsidR="00E36B37" w:rsidRPr="003D3829">
        <w:rPr>
          <w:b/>
          <w:bCs/>
          <w:sz w:val="28"/>
          <w:szCs w:val="28"/>
        </w:rPr>
        <w:t xml:space="preserve">   </w:t>
      </w:r>
      <w:r w:rsidR="00E05B0C" w:rsidRPr="003D3829">
        <w:rPr>
          <w:bCs/>
          <w:sz w:val="28"/>
          <w:szCs w:val="28"/>
        </w:rPr>
        <w:t>]</w:t>
      </w:r>
    </w:p>
    <w:p w14:paraId="654504B9" w14:textId="77777777" w:rsidR="008B2294" w:rsidRPr="003D3829" w:rsidRDefault="008B2294" w:rsidP="00127ADC">
      <w:pPr>
        <w:autoSpaceDE w:val="0"/>
        <w:autoSpaceDN w:val="0"/>
        <w:adjustRightInd w:val="0"/>
        <w:jc w:val="center"/>
        <w:rPr>
          <w:b/>
          <w:bCs/>
          <w:sz w:val="28"/>
          <w:szCs w:val="28"/>
        </w:rPr>
      </w:pPr>
      <w:r w:rsidRPr="003D3829">
        <w:rPr>
          <w:b/>
          <w:bCs/>
          <w:sz w:val="28"/>
          <w:szCs w:val="28"/>
        </w:rPr>
        <w:t>A</w:t>
      </w:r>
    </w:p>
    <w:p w14:paraId="23D30B05" w14:textId="77777777" w:rsidR="008B2294" w:rsidRPr="003D3829" w:rsidRDefault="008B2294" w:rsidP="00821620">
      <w:pPr>
        <w:autoSpaceDE w:val="0"/>
        <w:autoSpaceDN w:val="0"/>
        <w:adjustRightInd w:val="0"/>
        <w:jc w:val="center"/>
        <w:rPr>
          <w:b/>
          <w:bCs/>
          <w:sz w:val="28"/>
          <w:szCs w:val="28"/>
        </w:rPr>
      </w:pPr>
      <w:r w:rsidRPr="003D3829">
        <w:rPr>
          <w:b/>
          <w:bCs/>
          <w:sz w:val="28"/>
          <w:szCs w:val="28"/>
        </w:rPr>
        <w:t>Bill</w:t>
      </w:r>
    </w:p>
    <w:p w14:paraId="725A822D" w14:textId="77777777" w:rsidR="008B2294" w:rsidRPr="003D3829" w:rsidRDefault="008B2294" w:rsidP="007A6DD7">
      <w:pPr>
        <w:autoSpaceDE w:val="0"/>
        <w:autoSpaceDN w:val="0"/>
        <w:adjustRightInd w:val="0"/>
        <w:jc w:val="center"/>
        <w:rPr>
          <w:b/>
          <w:bCs/>
          <w:sz w:val="28"/>
          <w:szCs w:val="28"/>
        </w:rPr>
      </w:pPr>
      <w:r w:rsidRPr="003D3829">
        <w:rPr>
          <w:b/>
          <w:bCs/>
          <w:sz w:val="28"/>
          <w:szCs w:val="28"/>
        </w:rPr>
        <w:t>entitled</w:t>
      </w:r>
    </w:p>
    <w:p w14:paraId="1540DD81" w14:textId="355F36A9" w:rsidR="008B2294" w:rsidRPr="003D3829" w:rsidRDefault="008B2294" w:rsidP="004905E7">
      <w:pPr>
        <w:spacing w:before="720" w:after="600"/>
        <w:ind w:firstLine="450"/>
        <w:jc w:val="both"/>
      </w:pPr>
      <w:r w:rsidRPr="003D3829">
        <w:rPr>
          <w:b/>
        </w:rPr>
        <w:t>AN ACT</w:t>
      </w:r>
      <w:r w:rsidRPr="003D3829">
        <w:t xml:space="preserve"> to </w:t>
      </w:r>
      <w:r w:rsidR="00745330" w:rsidRPr="003D3829">
        <w:t xml:space="preserve">govern security </w:t>
      </w:r>
      <w:r w:rsidR="00D54C9B" w:rsidRPr="003D3829">
        <w:t>interest</w:t>
      </w:r>
      <w:r w:rsidR="00745330" w:rsidRPr="003D3829">
        <w:t>s in movable property</w:t>
      </w:r>
      <w:r w:rsidR="00EB3114">
        <w:t>, to provide for the establishment of a Registry of Security Interests in Movable Property</w:t>
      </w:r>
      <w:r w:rsidR="00745330" w:rsidRPr="003D3829">
        <w:t xml:space="preserve"> and</w:t>
      </w:r>
      <w:r w:rsidRPr="003D3829">
        <w:t xml:space="preserve"> for </w:t>
      </w:r>
      <w:r w:rsidR="0044402C" w:rsidRPr="003D3829">
        <w:t>related</w:t>
      </w:r>
      <w:r w:rsidRPr="003D3829">
        <w:t xml:space="preserve"> matters.</w:t>
      </w:r>
    </w:p>
    <w:p w14:paraId="747E59BA" w14:textId="77777777" w:rsidR="008B2294" w:rsidRPr="003D3829" w:rsidRDefault="008B2294" w:rsidP="00714E53">
      <w:pPr>
        <w:autoSpaceDE w:val="0"/>
        <w:autoSpaceDN w:val="0"/>
        <w:adjustRightInd w:val="0"/>
        <w:spacing w:before="240" w:after="240"/>
        <w:jc w:val="right"/>
        <w:rPr>
          <w:bCs/>
        </w:rPr>
      </w:pPr>
      <w:r w:rsidRPr="003D3829">
        <w:rPr>
          <w:bCs/>
        </w:rPr>
        <w:t>(                                     )</w:t>
      </w:r>
    </w:p>
    <w:p w14:paraId="2E4539CB" w14:textId="77777777" w:rsidR="008B2294" w:rsidRPr="003D3829" w:rsidRDefault="008B2294" w:rsidP="004905E7">
      <w:pPr>
        <w:autoSpaceDE w:val="0"/>
        <w:autoSpaceDN w:val="0"/>
        <w:adjustRightInd w:val="0"/>
        <w:spacing w:before="360" w:after="240"/>
        <w:ind w:firstLine="450"/>
        <w:jc w:val="both"/>
      </w:pPr>
      <w:r w:rsidRPr="003D3829">
        <w:rPr>
          <w:b/>
          <w:bCs/>
        </w:rPr>
        <w:t>BE IT ENACTED</w:t>
      </w:r>
      <w:r w:rsidRPr="003D3829">
        <w:t xml:space="preserve"> by the Queen</w:t>
      </w:r>
      <w:r w:rsidR="00BD4BC9" w:rsidRPr="003D3829">
        <w:t>’</w:t>
      </w:r>
      <w:r w:rsidRPr="003D3829">
        <w:t>s Most Excellent Majesty, by and with the advice and consent of the House of Assembly and the Senate of Saint Lucia, and by the authority of the same, as follows:</w:t>
      </w:r>
    </w:p>
    <w:p w14:paraId="30C6F916" w14:textId="77777777" w:rsidR="00182558" w:rsidRPr="003D3829" w:rsidRDefault="00182558" w:rsidP="008B2294"/>
    <w:p w14:paraId="5C4EA0C0" w14:textId="77777777" w:rsidR="001479AB" w:rsidRPr="003D3829" w:rsidRDefault="001479AB" w:rsidP="00147EB3">
      <w:pPr>
        <w:widowControl/>
        <w:spacing w:after="200" w:line="276" w:lineRule="auto"/>
        <w:rPr>
          <w:szCs w:val="24"/>
        </w:rPr>
      </w:pPr>
    </w:p>
    <w:p w14:paraId="4F79C4D5" w14:textId="77777777" w:rsidR="00E44FAF" w:rsidRPr="003D3829" w:rsidRDefault="00E44FAF" w:rsidP="00147EB3">
      <w:pPr>
        <w:widowControl/>
        <w:spacing w:after="200" w:line="276" w:lineRule="auto"/>
        <w:rPr>
          <w:szCs w:val="24"/>
        </w:rPr>
      </w:pPr>
    </w:p>
    <w:p w14:paraId="0D810C7A" w14:textId="77777777" w:rsidR="00852E00" w:rsidRPr="003D3829" w:rsidRDefault="00B86746" w:rsidP="004905E7">
      <w:pPr>
        <w:spacing w:before="480" w:after="120"/>
        <w:jc w:val="center"/>
        <w:rPr>
          <w:b/>
        </w:rPr>
      </w:pPr>
      <w:bookmarkStart w:id="6" w:name="_Toc420384977"/>
      <w:r w:rsidRPr="003D3829">
        <w:rPr>
          <w:b/>
        </w:rPr>
        <w:br w:type="page"/>
      </w:r>
      <w:r w:rsidR="00852E00" w:rsidRPr="003D3829">
        <w:rPr>
          <w:b/>
        </w:rPr>
        <w:lastRenderedPageBreak/>
        <w:t>PRELIMINARY</w:t>
      </w:r>
      <w:bookmarkEnd w:id="6"/>
    </w:p>
    <w:p w14:paraId="2AC869C8" w14:textId="77777777" w:rsidR="00240F52" w:rsidRPr="003D3829" w:rsidRDefault="00EA0736" w:rsidP="00E87643">
      <w:pPr>
        <w:pStyle w:val="InsolvencyMarginalNote"/>
        <w:spacing w:before="360" w:after="240"/>
        <w:outlineLvl w:val="0"/>
      </w:pPr>
      <w:bookmarkStart w:id="7" w:name="_Toc420384978"/>
      <w:r w:rsidRPr="003D3829">
        <w:t xml:space="preserve">Short title </w:t>
      </w:r>
      <w:r w:rsidR="00620686" w:rsidRPr="003D3829">
        <w:t>and commencement</w:t>
      </w:r>
      <w:bookmarkEnd w:id="7"/>
    </w:p>
    <w:p w14:paraId="658EDFBE" w14:textId="77777777" w:rsidR="00E46AB7" w:rsidRPr="003D3829" w:rsidRDefault="005B6097" w:rsidP="00E87643">
      <w:pPr>
        <w:pStyle w:val="BodyText"/>
        <w:tabs>
          <w:tab w:val="left" w:pos="900"/>
          <w:tab w:val="left" w:pos="1440"/>
        </w:tabs>
        <w:spacing w:before="120" w:after="120"/>
        <w:ind w:firstLine="540"/>
        <w:jc w:val="both"/>
      </w:pPr>
      <w:r w:rsidRPr="003D3829">
        <w:rPr>
          <w:b/>
        </w:rPr>
        <w:t>1.</w:t>
      </w:r>
      <w:r w:rsidRPr="003D3829">
        <w:tab/>
      </w:r>
      <w:r w:rsidR="00E46AB7" w:rsidRPr="003D3829">
        <w:t>(1)</w:t>
      </w:r>
      <w:r w:rsidR="00E46AB7" w:rsidRPr="003D3829">
        <w:tab/>
        <w:t xml:space="preserve">This Act may be cited as the </w:t>
      </w:r>
      <w:bookmarkStart w:id="8" w:name="_Hlk515962584"/>
      <w:r w:rsidR="00C72563" w:rsidRPr="003D3829">
        <w:rPr>
          <w:noProof/>
        </w:rPr>
        <w:t>Security Interests in Movable Property</w:t>
      </w:r>
      <w:r w:rsidR="00C72563" w:rsidRPr="003D3829">
        <w:t xml:space="preserve"> </w:t>
      </w:r>
      <w:r w:rsidR="00E46AB7" w:rsidRPr="003D3829">
        <w:t>Act</w:t>
      </w:r>
      <w:bookmarkEnd w:id="8"/>
      <w:r w:rsidR="00E46AB7" w:rsidRPr="003D3829">
        <w:t>, 20</w:t>
      </w:r>
      <w:r w:rsidR="00E05B0C" w:rsidRPr="003D3829">
        <w:t xml:space="preserve">[ </w:t>
      </w:r>
      <w:r w:rsidR="008A3BAF" w:rsidRPr="003D3829">
        <w:t xml:space="preserve"> </w:t>
      </w:r>
      <w:r w:rsidR="00E05B0C" w:rsidRPr="003D3829">
        <w:t>]</w:t>
      </w:r>
      <w:r w:rsidR="00E46AB7" w:rsidRPr="003D3829">
        <w:t>.</w:t>
      </w:r>
    </w:p>
    <w:p w14:paraId="352A5DCE" w14:textId="34E5D11F" w:rsidR="00620686" w:rsidRPr="003D3829" w:rsidRDefault="00E46AB7" w:rsidP="00E87643">
      <w:pPr>
        <w:pStyle w:val="BodyText"/>
        <w:tabs>
          <w:tab w:val="left" w:pos="1260"/>
        </w:tabs>
        <w:spacing w:before="120" w:after="120"/>
        <w:ind w:firstLine="720"/>
        <w:jc w:val="both"/>
      </w:pPr>
      <w:r w:rsidRPr="003D3829">
        <w:t>(2)</w:t>
      </w:r>
      <w:r w:rsidRPr="003D3829">
        <w:tab/>
        <w:t xml:space="preserve">This Act shall come into force on a </w:t>
      </w:r>
      <w:r w:rsidR="00C774DF">
        <w:t>date</w:t>
      </w:r>
      <w:r w:rsidR="00C774DF" w:rsidRPr="003D3829">
        <w:t xml:space="preserve"> </w:t>
      </w:r>
      <w:r w:rsidRPr="003D3829">
        <w:t xml:space="preserve">to be fixed by the Minister by Order published in the </w:t>
      </w:r>
      <w:r w:rsidRPr="003D3829">
        <w:rPr>
          <w:i/>
        </w:rPr>
        <w:t>Gazette</w:t>
      </w:r>
      <w:r w:rsidR="004E36DD" w:rsidRPr="003D3829">
        <w:t>.</w:t>
      </w:r>
    </w:p>
    <w:p w14:paraId="355D8340" w14:textId="77777777" w:rsidR="000E3942" w:rsidRPr="003D3829" w:rsidRDefault="00A21897" w:rsidP="00E87643">
      <w:pPr>
        <w:pStyle w:val="InsolvencyMarginalNote"/>
        <w:spacing w:before="360" w:after="240"/>
        <w:outlineLvl w:val="0"/>
      </w:pPr>
      <w:bookmarkStart w:id="9" w:name="_Toc420384979"/>
      <w:r w:rsidRPr="003D3829">
        <w:t>Interpretation</w:t>
      </w:r>
      <w:bookmarkEnd w:id="9"/>
    </w:p>
    <w:p w14:paraId="5F80F8CD" w14:textId="77777777" w:rsidR="00E52BF1" w:rsidRPr="003D3829" w:rsidRDefault="005B6097" w:rsidP="00E87643">
      <w:pPr>
        <w:pStyle w:val="BodyText"/>
        <w:tabs>
          <w:tab w:val="left" w:pos="900"/>
        </w:tabs>
        <w:spacing w:before="120" w:after="120"/>
        <w:ind w:firstLine="547"/>
        <w:jc w:val="both"/>
      </w:pPr>
      <w:r w:rsidRPr="003D3829">
        <w:rPr>
          <w:b/>
          <w:szCs w:val="24"/>
        </w:rPr>
        <w:t>2.</w:t>
      </w:r>
      <w:r w:rsidRPr="003D3829">
        <w:rPr>
          <w:szCs w:val="24"/>
        </w:rPr>
        <w:tab/>
      </w:r>
      <w:r w:rsidR="00E52BF1" w:rsidRPr="003D3829">
        <w:rPr>
          <w:szCs w:val="24"/>
        </w:rPr>
        <w:t>In this Act</w:t>
      </w:r>
      <w:r w:rsidR="004C2C8F" w:rsidRPr="003D3829">
        <w:rPr>
          <w:szCs w:val="24"/>
        </w:rPr>
        <w:t xml:space="preserve"> </w:t>
      </w:r>
      <w:r w:rsidR="008A3BAF" w:rsidRPr="003D3829">
        <w:rPr>
          <w:lang w:val="en-GB"/>
        </w:rPr>
        <w:sym w:font="Symbol" w:char="F0BE"/>
      </w:r>
    </w:p>
    <w:p w14:paraId="71D5C668" w14:textId="77777777" w:rsidR="00606FD3" w:rsidRPr="003D3829" w:rsidRDefault="00606FD3"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54" w:right="-14" w:hanging="547"/>
        <w:jc w:val="both"/>
        <w:rPr>
          <w:sz w:val="24"/>
          <w:lang w:val="en-GB"/>
        </w:rPr>
      </w:pPr>
      <w:r w:rsidRPr="003D3829">
        <w:rPr>
          <w:sz w:val="24"/>
          <w:lang w:val="en-GB"/>
        </w:rPr>
        <w:t>“</w:t>
      </w:r>
      <w:r w:rsidR="008B096E" w:rsidRPr="003D3829">
        <w:rPr>
          <w:sz w:val="24"/>
          <w:lang w:val="en-GB"/>
        </w:rPr>
        <w:t>acquisition secured creditor</w:t>
      </w:r>
      <w:r w:rsidRPr="003D3829">
        <w:rPr>
          <w:sz w:val="24"/>
          <w:lang w:val="en-GB"/>
        </w:rPr>
        <w:t xml:space="preserve">” means a secured creditor that has an acquisition security </w:t>
      </w:r>
      <w:r w:rsidR="00D54C9B" w:rsidRPr="003D3829">
        <w:rPr>
          <w:sz w:val="24"/>
          <w:lang w:val="en-GB"/>
        </w:rPr>
        <w:t>interest</w:t>
      </w:r>
      <w:r w:rsidRPr="003D3829">
        <w:rPr>
          <w:sz w:val="24"/>
          <w:lang w:val="en-GB"/>
        </w:rPr>
        <w:t>;</w:t>
      </w:r>
    </w:p>
    <w:p w14:paraId="3129803D" w14:textId="77777777" w:rsidR="00C90CE4" w:rsidRPr="003D3829" w:rsidRDefault="00606FD3"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ind w:left="1454" w:right="-14" w:hanging="547"/>
        <w:jc w:val="both"/>
        <w:rPr>
          <w:sz w:val="24"/>
          <w:lang w:val="en-GB"/>
        </w:rPr>
      </w:pPr>
      <w:r w:rsidRPr="003D3829">
        <w:rPr>
          <w:sz w:val="24"/>
          <w:lang w:val="en-GB"/>
        </w:rPr>
        <w:t>“</w:t>
      </w:r>
      <w:r w:rsidR="008B096E" w:rsidRPr="003D3829">
        <w:rPr>
          <w:sz w:val="24"/>
          <w:lang w:val="en-GB"/>
        </w:rPr>
        <w:t xml:space="preserve">acquisition security </w:t>
      </w:r>
      <w:r w:rsidR="00D54C9B" w:rsidRPr="003D3829">
        <w:rPr>
          <w:sz w:val="24"/>
          <w:lang w:val="en-GB"/>
        </w:rPr>
        <w:t>interest</w:t>
      </w:r>
      <w:r w:rsidRPr="003D3829">
        <w:rPr>
          <w:sz w:val="24"/>
          <w:lang w:val="en-GB"/>
        </w:rPr>
        <w:t>” means</w:t>
      </w:r>
      <w:r w:rsidR="00C90CE4" w:rsidRPr="003D3829">
        <w:rPr>
          <w:sz w:val="24"/>
          <w:lang w:val="en-GB"/>
        </w:rPr>
        <w:t xml:space="preserve"> </w:t>
      </w:r>
      <w:r w:rsidR="0036174A" w:rsidRPr="003D3829">
        <w:rPr>
          <w:sz w:val="24"/>
          <w:lang w:val="en-GB"/>
        </w:rPr>
        <w:sym w:font="Symbol" w:char="F0BE"/>
      </w:r>
    </w:p>
    <w:p w14:paraId="202972C3" w14:textId="77777777" w:rsidR="00C90CE4" w:rsidRPr="003D3829" w:rsidRDefault="00606FD3" w:rsidP="005F3CAB">
      <w:pPr>
        <w:pStyle w:val="SingleTxt"/>
        <w:numPr>
          <w:ilvl w:val="0"/>
          <w:numId w:val="21"/>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8" w:hanging="540"/>
        <w:jc w:val="both"/>
        <w:rPr>
          <w:sz w:val="24"/>
          <w:lang w:val="en-GB"/>
        </w:rPr>
      </w:pPr>
      <w:r w:rsidRPr="003D3829">
        <w:rPr>
          <w:sz w:val="24"/>
          <w:lang w:val="en-GB"/>
        </w:rPr>
        <w:t xml:space="preserve">a security </w:t>
      </w:r>
      <w:r w:rsidR="00D54C9B" w:rsidRPr="003D3829">
        <w:rPr>
          <w:sz w:val="24"/>
          <w:lang w:val="en-GB"/>
        </w:rPr>
        <w:t>interest</w:t>
      </w:r>
      <w:r w:rsidRPr="003D3829">
        <w:rPr>
          <w:sz w:val="24"/>
          <w:lang w:val="en-GB"/>
        </w:rPr>
        <w:t xml:space="preserve"> in tangible </w:t>
      </w:r>
      <w:r w:rsidR="001E7990" w:rsidRPr="003D3829">
        <w:rPr>
          <w:sz w:val="24"/>
          <w:lang w:val="en-GB"/>
        </w:rPr>
        <w:t>property</w:t>
      </w:r>
      <w:r w:rsidR="00C90CE4" w:rsidRPr="003D3829">
        <w:rPr>
          <w:sz w:val="24"/>
          <w:lang w:val="en-GB"/>
        </w:rPr>
        <w:t>;</w:t>
      </w:r>
    </w:p>
    <w:p w14:paraId="71246B11" w14:textId="77777777" w:rsidR="00C90CE4" w:rsidRPr="003D3829" w:rsidRDefault="00C90CE4" w:rsidP="004409A5">
      <w:pPr>
        <w:pStyle w:val="SingleTxt"/>
        <w:numPr>
          <w:ilvl w:val="0"/>
          <w:numId w:val="21"/>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7" w:right="-14" w:hanging="547"/>
        <w:jc w:val="both"/>
        <w:rPr>
          <w:sz w:val="24"/>
          <w:lang w:val="en-GB"/>
        </w:rPr>
      </w:pPr>
      <w:r w:rsidRPr="003D3829">
        <w:rPr>
          <w:sz w:val="24"/>
          <w:lang w:val="en-GB"/>
        </w:rPr>
        <w:t xml:space="preserve">a security interest </w:t>
      </w:r>
      <w:r w:rsidR="00606FD3" w:rsidRPr="003D3829">
        <w:rPr>
          <w:sz w:val="24"/>
          <w:lang w:val="en-GB"/>
        </w:rPr>
        <w:t>in intellectual property</w:t>
      </w:r>
      <w:r w:rsidRPr="003D3829">
        <w:rPr>
          <w:sz w:val="24"/>
          <w:lang w:val="en-GB"/>
        </w:rPr>
        <w:t>; or</w:t>
      </w:r>
      <w:r w:rsidR="00606FD3" w:rsidRPr="003D3829">
        <w:rPr>
          <w:sz w:val="24"/>
          <w:lang w:val="en-GB"/>
        </w:rPr>
        <w:t xml:space="preserve"> </w:t>
      </w:r>
    </w:p>
    <w:p w14:paraId="1D2C6F47" w14:textId="2AB01433" w:rsidR="00C90CE4" w:rsidRPr="003D3829" w:rsidRDefault="00606FD3" w:rsidP="005F3CAB">
      <w:pPr>
        <w:pStyle w:val="SingleTxt"/>
        <w:numPr>
          <w:ilvl w:val="0"/>
          <w:numId w:val="21"/>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right="-18" w:hanging="450"/>
        <w:jc w:val="both"/>
        <w:rPr>
          <w:sz w:val="24"/>
          <w:lang w:val="en-GB"/>
        </w:rPr>
      </w:pPr>
      <w:r w:rsidRPr="003D3829">
        <w:rPr>
          <w:sz w:val="24"/>
          <w:lang w:val="en-GB"/>
        </w:rPr>
        <w:t xml:space="preserve"> </w:t>
      </w:r>
      <w:r w:rsidR="00DC60F2">
        <w:rPr>
          <w:sz w:val="24"/>
          <w:lang w:val="en-GB"/>
        </w:rPr>
        <w:t xml:space="preserve">a security interest in </w:t>
      </w:r>
      <w:r w:rsidRPr="003D3829">
        <w:rPr>
          <w:sz w:val="24"/>
          <w:lang w:val="en-GB"/>
        </w:rPr>
        <w:t>the rights of a licensee under a licence of intellectual property,</w:t>
      </w:r>
    </w:p>
    <w:p w14:paraId="4CB5B342" w14:textId="193F8816" w:rsidR="00606FD3" w:rsidRDefault="00606FD3" w:rsidP="005F3CAB">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440" w:right="-18"/>
        <w:jc w:val="both"/>
        <w:rPr>
          <w:sz w:val="24"/>
          <w:lang w:val="en-GB"/>
        </w:rPr>
      </w:pPr>
      <w:r w:rsidRPr="003D3829">
        <w:rPr>
          <w:sz w:val="24"/>
          <w:lang w:val="en-GB"/>
        </w:rPr>
        <w:t xml:space="preserve">which secures an obligation to pay an unpaid portion of the purchase price of </w:t>
      </w:r>
      <w:r w:rsidR="00C774DF">
        <w:rPr>
          <w:sz w:val="24"/>
          <w:lang w:val="en-GB"/>
        </w:rPr>
        <w:t>such</w:t>
      </w:r>
      <w:r w:rsidR="00C774DF" w:rsidRPr="003D3829">
        <w:rPr>
          <w:sz w:val="24"/>
          <w:lang w:val="en-GB"/>
        </w:rPr>
        <w:t xml:space="preserve"> </w:t>
      </w:r>
      <w:r w:rsidR="00C47530" w:rsidRPr="003D3829">
        <w:rPr>
          <w:sz w:val="24"/>
        </w:rPr>
        <w:t>property</w:t>
      </w:r>
      <w:r w:rsidRPr="003D3829">
        <w:rPr>
          <w:sz w:val="24"/>
          <w:lang w:val="en-GB"/>
        </w:rPr>
        <w:t xml:space="preserve">, or other credit extended to enable the grantor to acquire </w:t>
      </w:r>
      <w:r w:rsidR="00D54C9B" w:rsidRPr="003D3829">
        <w:rPr>
          <w:sz w:val="24"/>
          <w:lang w:val="en-GB"/>
        </w:rPr>
        <w:t>interest</w:t>
      </w:r>
      <w:r w:rsidRPr="003D3829">
        <w:rPr>
          <w:sz w:val="24"/>
          <w:lang w:val="en-GB"/>
        </w:rPr>
        <w:t xml:space="preserve">s in </w:t>
      </w:r>
      <w:r w:rsidR="00C774DF">
        <w:rPr>
          <w:sz w:val="24"/>
          <w:lang w:val="en-GB"/>
        </w:rPr>
        <w:t>such</w:t>
      </w:r>
      <w:r w:rsidR="00C774DF" w:rsidRPr="003D3829">
        <w:rPr>
          <w:sz w:val="24"/>
          <w:lang w:val="en-GB"/>
        </w:rPr>
        <w:t xml:space="preserve"> </w:t>
      </w:r>
      <w:r w:rsidR="00C47530" w:rsidRPr="003D3829">
        <w:rPr>
          <w:sz w:val="24"/>
        </w:rPr>
        <w:t xml:space="preserve">property </w:t>
      </w:r>
      <w:r w:rsidRPr="003D3829">
        <w:rPr>
          <w:sz w:val="24"/>
          <w:lang w:val="en-GB"/>
        </w:rPr>
        <w:t>to the extent that the credit is used for that purpose;</w:t>
      </w:r>
    </w:p>
    <w:p w14:paraId="71AADB37" w14:textId="355485D1" w:rsidR="007F1A0F" w:rsidRPr="003D3829" w:rsidRDefault="001C07BA"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1C07BA">
        <w:rPr>
          <w:sz w:val="24"/>
          <w:lang w:val="en-GB"/>
        </w:rPr>
        <w:t>“Amendment notice” means a notice submitted to the Registry in the</w:t>
      </w:r>
      <w:r>
        <w:rPr>
          <w:sz w:val="24"/>
          <w:lang w:val="en-GB"/>
        </w:rPr>
        <w:t xml:space="preserve"> </w:t>
      </w:r>
      <w:r w:rsidRPr="001C07BA">
        <w:rPr>
          <w:sz w:val="24"/>
          <w:lang w:val="en-GB"/>
        </w:rPr>
        <w:t>prescribed registry notice form to modify information contained in a related</w:t>
      </w:r>
      <w:r>
        <w:rPr>
          <w:sz w:val="24"/>
          <w:lang w:val="en-GB"/>
        </w:rPr>
        <w:t xml:space="preserve"> </w:t>
      </w:r>
      <w:r w:rsidRPr="001C07BA">
        <w:rPr>
          <w:sz w:val="24"/>
          <w:lang w:val="en-GB"/>
        </w:rPr>
        <w:t>registered</w:t>
      </w:r>
      <w:r>
        <w:rPr>
          <w:sz w:val="24"/>
          <w:lang w:val="en-GB"/>
        </w:rPr>
        <w:t xml:space="preserve"> </w:t>
      </w:r>
      <w:r w:rsidRPr="001C07BA">
        <w:rPr>
          <w:sz w:val="24"/>
          <w:lang w:val="en-GB"/>
        </w:rPr>
        <w:t>notice;</w:t>
      </w:r>
      <w:r w:rsidRPr="001C07BA" w:rsidDel="001C07BA">
        <w:rPr>
          <w:sz w:val="24"/>
          <w:lang w:val="en-GB"/>
        </w:rPr>
        <w:t xml:space="preserve"> </w:t>
      </w:r>
      <w:r w:rsidR="00E02926" w:rsidRPr="003D3829">
        <w:rPr>
          <w:sz w:val="24"/>
          <w:lang w:val="en-GB"/>
        </w:rPr>
        <w:t>“</w:t>
      </w:r>
      <w:r w:rsidR="007F1A0F" w:rsidRPr="003D3829">
        <w:rPr>
          <w:sz w:val="24"/>
          <w:lang w:val="en-GB"/>
        </w:rPr>
        <w:t>bank</w:t>
      </w:r>
      <w:r w:rsidR="00591930" w:rsidRPr="003D3829">
        <w:rPr>
          <w:sz w:val="24"/>
          <w:lang w:val="en-GB"/>
        </w:rPr>
        <w:t>”</w:t>
      </w:r>
      <w:r w:rsidR="007F1A0F" w:rsidRPr="003D3829">
        <w:rPr>
          <w:sz w:val="24"/>
          <w:lang w:val="en-GB"/>
        </w:rPr>
        <w:t xml:space="preserve"> </w:t>
      </w:r>
      <w:r w:rsidR="00C774DF" w:rsidRPr="00C774DF">
        <w:rPr>
          <w:sz w:val="24"/>
          <w:lang w:val="en-GB"/>
        </w:rPr>
        <w:t xml:space="preserve">has the meaning assigned to it under the Banking Act, </w:t>
      </w:r>
      <w:r w:rsidR="00EB3114">
        <w:rPr>
          <w:sz w:val="24"/>
          <w:lang w:val="en-GB"/>
        </w:rPr>
        <w:t>Cap. 12.01</w:t>
      </w:r>
      <w:r w:rsidR="007F1A0F" w:rsidRPr="003D3829">
        <w:rPr>
          <w:sz w:val="24"/>
          <w:lang w:val="en-GB"/>
        </w:rPr>
        <w:t xml:space="preserve">; </w:t>
      </w:r>
    </w:p>
    <w:p w14:paraId="42A8D0EE" w14:textId="0C35AB04" w:rsidR="00D77893" w:rsidRDefault="00A9177B" w:rsidP="004409A5">
      <w:pPr>
        <w:pStyle w:val="StLuciaDefinition"/>
        <w:spacing w:before="200" w:after="200"/>
        <w:ind w:left="1454" w:hanging="547"/>
        <w:rPr>
          <w:lang w:val="en-GB"/>
        </w:rPr>
      </w:pPr>
      <w:r w:rsidRPr="003D3829">
        <w:rPr>
          <w:lang w:val="en-GB"/>
        </w:rPr>
        <w:t xml:space="preserve">“banking business” has the meaning assigned to it under </w:t>
      </w:r>
      <w:r w:rsidR="00717407" w:rsidRPr="003D3829">
        <w:rPr>
          <w:lang w:val="en-GB"/>
        </w:rPr>
        <w:t xml:space="preserve">section 2(1) of </w:t>
      </w:r>
      <w:r w:rsidRPr="003D3829">
        <w:rPr>
          <w:lang w:val="en-GB"/>
        </w:rPr>
        <w:t xml:space="preserve">the Banking Act, </w:t>
      </w:r>
      <w:r w:rsidR="00D16FFB" w:rsidRPr="003D3829">
        <w:rPr>
          <w:lang w:val="en-GB"/>
        </w:rPr>
        <w:t xml:space="preserve">Cap </w:t>
      </w:r>
      <w:r w:rsidR="00EB3114">
        <w:rPr>
          <w:lang w:val="en-GB"/>
        </w:rPr>
        <w:t>12.01</w:t>
      </w:r>
      <w:r w:rsidR="002B0C3A" w:rsidRPr="003D3829">
        <w:rPr>
          <w:lang w:val="en-GB"/>
        </w:rPr>
        <w:t>;</w:t>
      </w:r>
    </w:p>
    <w:p w14:paraId="47642FA1" w14:textId="01EE76F3" w:rsidR="00454F67" w:rsidRDefault="00454F67" w:rsidP="001C07BA">
      <w:pPr>
        <w:pStyle w:val="StLuciaDefinition"/>
        <w:spacing w:before="200" w:after="200"/>
        <w:ind w:left="1454" w:hanging="547"/>
      </w:pPr>
      <w:r w:rsidRPr="00454F67">
        <w:t xml:space="preserve">“business day” means a day from Monday to Friday, but does not include a bank holiday; </w:t>
      </w:r>
    </w:p>
    <w:p w14:paraId="591CF119" w14:textId="5D057DE5" w:rsidR="001C07BA" w:rsidRPr="003D3829" w:rsidRDefault="001C07BA" w:rsidP="004409A5">
      <w:pPr>
        <w:pStyle w:val="StLuciaDefinition"/>
        <w:spacing w:before="200" w:after="200"/>
        <w:ind w:left="1454" w:hanging="547"/>
      </w:pPr>
      <w:r>
        <w:t>“Cancellation notice” means a notice submitted to the Registry in the prescribed registry notice form to cancel the effectiveness of the registration of all related registered notices;</w:t>
      </w:r>
    </w:p>
    <w:p w14:paraId="61640F5A" w14:textId="77777777" w:rsidR="00606FD3" w:rsidRPr="003D3829" w:rsidRDefault="00606FD3"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1454" w:right="-14" w:hanging="547"/>
        <w:jc w:val="both"/>
        <w:rPr>
          <w:sz w:val="24"/>
          <w:lang w:val="en-GB"/>
        </w:rPr>
      </w:pPr>
      <w:r w:rsidRPr="003D3829">
        <w:rPr>
          <w:sz w:val="24"/>
          <w:lang w:val="en-GB"/>
        </w:rPr>
        <w:t>“</w:t>
      </w:r>
      <w:r w:rsidR="008B096E" w:rsidRPr="003D3829">
        <w:rPr>
          <w:sz w:val="24"/>
          <w:lang w:val="en-GB"/>
        </w:rPr>
        <w:t>certificated non-intermediated securities</w:t>
      </w:r>
      <w:r w:rsidRPr="003D3829">
        <w:rPr>
          <w:sz w:val="24"/>
          <w:lang w:val="en-GB"/>
        </w:rPr>
        <w:t xml:space="preserve">” means non-intermediated securities represented by a certificate that </w:t>
      </w:r>
      <w:r w:rsidRPr="003D3829">
        <w:rPr>
          <w:sz w:val="24"/>
          <w:lang w:val="en-GB"/>
        </w:rPr>
        <w:sym w:font="Symbol" w:char="F0BE"/>
      </w:r>
    </w:p>
    <w:p w14:paraId="56ADE82E" w14:textId="77777777" w:rsidR="00606FD3" w:rsidRPr="003D3829" w:rsidRDefault="00606FD3"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ind w:left="1987" w:right="-14" w:hanging="547"/>
        <w:jc w:val="both"/>
        <w:rPr>
          <w:sz w:val="24"/>
          <w:lang w:val="en-GB"/>
        </w:rPr>
      </w:pPr>
      <w:r w:rsidRPr="003D3829">
        <w:rPr>
          <w:i/>
          <w:sz w:val="24"/>
          <w:lang w:val="en-GB"/>
        </w:rPr>
        <w:t>(a)</w:t>
      </w:r>
      <w:r w:rsidRPr="003D3829">
        <w:rPr>
          <w:i/>
          <w:sz w:val="24"/>
          <w:lang w:val="en-GB"/>
        </w:rPr>
        <w:tab/>
      </w:r>
      <w:r w:rsidRPr="003D3829">
        <w:rPr>
          <w:sz w:val="24"/>
          <w:lang w:val="en-GB"/>
        </w:rPr>
        <w:t>provides that the person entitled to the securities is the person in possession of the certificate; or</w:t>
      </w:r>
    </w:p>
    <w:p w14:paraId="68B1098C" w14:textId="77777777" w:rsidR="00606FD3" w:rsidRPr="003D3829" w:rsidRDefault="00606FD3"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ind w:left="1987" w:right="-14" w:hanging="547"/>
        <w:jc w:val="both"/>
        <w:rPr>
          <w:sz w:val="24"/>
          <w:lang w:val="en-GB"/>
        </w:rPr>
      </w:pPr>
      <w:r w:rsidRPr="003D3829">
        <w:rPr>
          <w:i/>
          <w:sz w:val="24"/>
          <w:lang w:val="en-GB"/>
        </w:rPr>
        <w:t>(b)</w:t>
      </w:r>
      <w:r w:rsidRPr="003D3829">
        <w:rPr>
          <w:i/>
          <w:sz w:val="24"/>
          <w:lang w:val="en-GB"/>
        </w:rPr>
        <w:tab/>
      </w:r>
      <w:r w:rsidRPr="003D3829">
        <w:rPr>
          <w:sz w:val="24"/>
          <w:lang w:val="en-GB"/>
        </w:rPr>
        <w:t>identifies the person entitled to the securities;</w:t>
      </w:r>
    </w:p>
    <w:p w14:paraId="2BC1E971" w14:textId="4FBD1FC4" w:rsidR="00606FD3" w:rsidRPr="003D3829" w:rsidRDefault="00EB3114" w:rsidP="00E9002F">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ind w:left="1440" w:hanging="540"/>
        <w:jc w:val="both"/>
        <w:rPr>
          <w:sz w:val="24"/>
          <w:lang w:val="en-GB"/>
        </w:rPr>
      </w:pPr>
      <w:ins w:id="10" w:author="Author">
        <w:r w:rsidRPr="003D3829" w:rsidDel="00EB3114">
          <w:rPr>
            <w:sz w:val="24"/>
            <w:lang w:val="en-GB"/>
          </w:rPr>
          <w:lastRenderedPageBreak/>
          <w:t xml:space="preserve"> </w:t>
        </w:r>
      </w:ins>
      <w:r w:rsidR="00606FD3" w:rsidRPr="003D3829">
        <w:rPr>
          <w:sz w:val="24"/>
          <w:lang w:val="en-GB"/>
        </w:rPr>
        <w:t>“</w:t>
      </w:r>
      <w:r w:rsidR="008B096E" w:rsidRPr="003D3829">
        <w:rPr>
          <w:sz w:val="24"/>
          <w:lang w:val="en-GB"/>
        </w:rPr>
        <w:t>competing claimant</w:t>
      </w:r>
      <w:r w:rsidR="00606FD3" w:rsidRPr="003D3829">
        <w:rPr>
          <w:sz w:val="24"/>
          <w:lang w:val="en-GB"/>
        </w:rPr>
        <w:t xml:space="preserve">” means a creditor of a grantor or </w:t>
      </w:r>
      <w:r w:rsidR="004C6819" w:rsidRPr="003D3829">
        <w:rPr>
          <w:sz w:val="24"/>
          <w:lang w:val="en-GB"/>
        </w:rPr>
        <w:t>an</w:t>
      </w:r>
      <w:r w:rsidR="00606FD3" w:rsidRPr="003D3829">
        <w:rPr>
          <w:sz w:val="24"/>
          <w:lang w:val="en-GB"/>
        </w:rPr>
        <w:t>other person with</w:t>
      </w:r>
      <w:r w:rsidR="004C6819" w:rsidRPr="003D3829">
        <w:rPr>
          <w:sz w:val="24"/>
          <w:lang w:val="en-GB"/>
        </w:rPr>
        <w:t xml:space="preserve"> a</w:t>
      </w:r>
      <w:r w:rsidR="00606FD3" w:rsidRPr="003D3829">
        <w:rPr>
          <w:sz w:val="24"/>
          <w:lang w:val="en-GB"/>
        </w:rPr>
        <w:t xml:space="preserve"> right in an encumbered </w:t>
      </w:r>
      <w:r w:rsidR="00C47530" w:rsidRPr="003D3829">
        <w:rPr>
          <w:sz w:val="24"/>
        </w:rPr>
        <w:t>property</w:t>
      </w:r>
      <w:r w:rsidR="00606FD3" w:rsidRPr="003D3829">
        <w:rPr>
          <w:sz w:val="24"/>
          <w:lang w:val="en-GB"/>
        </w:rPr>
        <w:t xml:space="preserve"> that may be in competition with the right of a secured creditor in the same encumbered </w:t>
      </w:r>
      <w:r w:rsidR="00C47530" w:rsidRPr="003D3829">
        <w:rPr>
          <w:sz w:val="24"/>
        </w:rPr>
        <w:t>property</w:t>
      </w:r>
      <w:r w:rsidR="00A6263C" w:rsidRPr="003D3829">
        <w:rPr>
          <w:sz w:val="24"/>
        </w:rPr>
        <w:t xml:space="preserve">; </w:t>
      </w:r>
      <w:r w:rsidR="00E9002F">
        <w:rPr>
          <w:sz w:val="24"/>
        </w:rPr>
        <w:t>the term includes</w:t>
      </w:r>
    </w:p>
    <w:p w14:paraId="49256FB0" w14:textId="77777777" w:rsidR="00606FD3" w:rsidRPr="003D3829" w:rsidRDefault="00606FD3" w:rsidP="004C6819">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ind w:left="2520" w:hanging="540"/>
        <w:jc w:val="both"/>
        <w:rPr>
          <w:sz w:val="24"/>
          <w:lang w:val="en-GB"/>
        </w:rPr>
      </w:pPr>
      <w:r w:rsidRPr="003D3829">
        <w:rPr>
          <w:i/>
          <w:sz w:val="24"/>
          <w:lang w:val="en-GB"/>
        </w:rPr>
        <w:t>(</w:t>
      </w:r>
      <w:r w:rsidR="004C6819" w:rsidRPr="003D3829">
        <w:rPr>
          <w:i/>
          <w:sz w:val="24"/>
          <w:lang w:val="en-GB"/>
        </w:rPr>
        <w:t>i</w:t>
      </w:r>
      <w:r w:rsidRPr="003D3829">
        <w:rPr>
          <w:i/>
          <w:sz w:val="24"/>
          <w:lang w:val="en-GB"/>
        </w:rPr>
        <w:t>)</w:t>
      </w:r>
      <w:r w:rsidRPr="003D3829">
        <w:rPr>
          <w:i/>
          <w:sz w:val="24"/>
          <w:lang w:val="en-GB"/>
        </w:rPr>
        <w:tab/>
      </w:r>
      <w:r w:rsidRPr="003D3829">
        <w:rPr>
          <w:sz w:val="24"/>
          <w:lang w:val="en-GB"/>
        </w:rPr>
        <w:t xml:space="preserve">another secured creditor of the grantor that has a security </w:t>
      </w:r>
      <w:r w:rsidR="00D54C9B" w:rsidRPr="003D3829">
        <w:rPr>
          <w:sz w:val="24"/>
          <w:lang w:val="en-GB"/>
        </w:rPr>
        <w:t>interest</w:t>
      </w:r>
      <w:r w:rsidRPr="003D3829">
        <w:rPr>
          <w:sz w:val="24"/>
          <w:lang w:val="en-GB"/>
        </w:rPr>
        <w:t xml:space="preserve"> in the same encumbered </w:t>
      </w:r>
      <w:r w:rsidR="00C47530" w:rsidRPr="003D3829">
        <w:rPr>
          <w:sz w:val="24"/>
        </w:rPr>
        <w:t>property</w:t>
      </w:r>
      <w:r w:rsidR="004C6819" w:rsidRPr="003D3829">
        <w:rPr>
          <w:sz w:val="24"/>
          <w:lang w:val="en-GB"/>
        </w:rPr>
        <w:t>,</w:t>
      </w:r>
    </w:p>
    <w:p w14:paraId="3C3A9266" w14:textId="77777777" w:rsidR="00606FD3" w:rsidRPr="003D3829" w:rsidRDefault="00606FD3" w:rsidP="004C6819">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ind w:left="2520" w:hanging="540"/>
        <w:jc w:val="both"/>
        <w:rPr>
          <w:sz w:val="24"/>
          <w:lang w:val="en-GB"/>
        </w:rPr>
      </w:pPr>
      <w:r w:rsidRPr="003D3829">
        <w:rPr>
          <w:i/>
          <w:sz w:val="24"/>
          <w:lang w:val="en-GB"/>
        </w:rPr>
        <w:t>(</w:t>
      </w:r>
      <w:r w:rsidR="004C6819" w:rsidRPr="003D3829">
        <w:rPr>
          <w:i/>
          <w:sz w:val="24"/>
          <w:lang w:val="en-GB"/>
        </w:rPr>
        <w:t>ii</w:t>
      </w:r>
      <w:r w:rsidRPr="003D3829">
        <w:rPr>
          <w:i/>
          <w:sz w:val="24"/>
          <w:lang w:val="en-GB"/>
        </w:rPr>
        <w:t>)</w:t>
      </w:r>
      <w:r w:rsidRPr="003D3829">
        <w:rPr>
          <w:sz w:val="24"/>
          <w:lang w:val="en-GB"/>
        </w:rPr>
        <w:tab/>
        <w:t>another creditor of the grantor that has a</w:t>
      </w:r>
      <w:r w:rsidR="00D54C9B" w:rsidRPr="003D3829">
        <w:rPr>
          <w:sz w:val="24"/>
          <w:lang w:val="en-GB"/>
        </w:rPr>
        <w:t>n</w:t>
      </w:r>
      <w:r w:rsidRPr="003D3829">
        <w:rPr>
          <w:sz w:val="24"/>
          <w:lang w:val="en-GB"/>
        </w:rPr>
        <w:t xml:space="preserve"> </w:t>
      </w:r>
      <w:r w:rsidR="00D54C9B" w:rsidRPr="003D3829">
        <w:rPr>
          <w:sz w:val="24"/>
          <w:lang w:val="en-GB"/>
        </w:rPr>
        <w:t>interest</w:t>
      </w:r>
      <w:r w:rsidRPr="003D3829">
        <w:rPr>
          <w:sz w:val="24"/>
          <w:lang w:val="en-GB"/>
        </w:rPr>
        <w:t xml:space="preserve"> in the same encumbered </w:t>
      </w:r>
      <w:r w:rsidR="00C47530" w:rsidRPr="003D3829">
        <w:rPr>
          <w:sz w:val="24"/>
        </w:rPr>
        <w:t>property</w:t>
      </w:r>
      <w:r w:rsidR="004C6819" w:rsidRPr="003D3829">
        <w:rPr>
          <w:sz w:val="24"/>
          <w:lang w:val="en-GB"/>
        </w:rPr>
        <w:t>,</w:t>
      </w:r>
    </w:p>
    <w:p w14:paraId="2E0F1644" w14:textId="77777777" w:rsidR="00606FD3" w:rsidRPr="003D3829" w:rsidRDefault="002974AE" w:rsidP="004C6819">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ind w:left="2520" w:hanging="540"/>
        <w:jc w:val="both"/>
        <w:rPr>
          <w:sz w:val="24"/>
          <w:lang w:val="en-GB"/>
        </w:rPr>
      </w:pPr>
      <w:r w:rsidRPr="003D3829">
        <w:rPr>
          <w:i/>
          <w:sz w:val="24"/>
          <w:lang w:val="en-GB"/>
        </w:rPr>
        <w:t>(</w:t>
      </w:r>
      <w:r w:rsidR="004C6819" w:rsidRPr="003D3829">
        <w:rPr>
          <w:i/>
          <w:sz w:val="24"/>
          <w:lang w:val="en-GB"/>
        </w:rPr>
        <w:t>iii</w:t>
      </w:r>
      <w:r w:rsidR="00606FD3" w:rsidRPr="003D3829">
        <w:rPr>
          <w:i/>
          <w:sz w:val="24"/>
          <w:lang w:val="en-GB"/>
        </w:rPr>
        <w:t>)</w:t>
      </w:r>
      <w:r w:rsidR="00606FD3" w:rsidRPr="003D3829">
        <w:rPr>
          <w:i/>
          <w:sz w:val="24"/>
          <w:lang w:val="en-GB"/>
        </w:rPr>
        <w:tab/>
      </w:r>
      <w:r w:rsidR="00606FD3" w:rsidRPr="003D3829">
        <w:rPr>
          <w:sz w:val="24"/>
          <w:lang w:val="en-GB"/>
        </w:rPr>
        <w:t xml:space="preserve">the insolvency representative in insolvency proceedings </w:t>
      </w:r>
      <w:r w:rsidR="00A6263C" w:rsidRPr="003D3829">
        <w:rPr>
          <w:sz w:val="24"/>
          <w:lang w:val="en-GB"/>
        </w:rPr>
        <w:t xml:space="preserve">under the </w:t>
      </w:r>
      <w:r w:rsidR="00A6263C" w:rsidRPr="003D3829">
        <w:rPr>
          <w:i/>
          <w:sz w:val="24"/>
          <w:lang w:val="en-GB"/>
        </w:rPr>
        <w:t>Bankruptcy and Insolvency Ac</w:t>
      </w:r>
      <w:r w:rsidR="00CB7315" w:rsidRPr="003D3829">
        <w:rPr>
          <w:i/>
          <w:sz w:val="24"/>
          <w:lang w:val="en-GB"/>
        </w:rPr>
        <w:t>t</w:t>
      </w:r>
      <w:r w:rsidR="00A6263C" w:rsidRPr="003D3829">
        <w:rPr>
          <w:i/>
          <w:sz w:val="24"/>
          <w:lang w:val="en-GB"/>
        </w:rPr>
        <w:t xml:space="preserve"> [Cap] </w:t>
      </w:r>
      <w:r w:rsidR="00606FD3" w:rsidRPr="003D3829">
        <w:rPr>
          <w:sz w:val="24"/>
          <w:lang w:val="en-GB"/>
        </w:rPr>
        <w:t>in respect of the grantor</w:t>
      </w:r>
      <w:r w:rsidR="004C6819" w:rsidRPr="003D3829">
        <w:rPr>
          <w:sz w:val="24"/>
          <w:lang w:val="en-GB"/>
        </w:rPr>
        <w:t>,</w:t>
      </w:r>
      <w:r w:rsidR="00606FD3" w:rsidRPr="003D3829">
        <w:rPr>
          <w:sz w:val="24"/>
          <w:lang w:val="en-GB"/>
        </w:rPr>
        <w:t xml:space="preserve"> and</w:t>
      </w:r>
    </w:p>
    <w:p w14:paraId="13D605EC" w14:textId="77777777" w:rsidR="00606FD3" w:rsidRPr="003D3829" w:rsidRDefault="002974AE" w:rsidP="004C6819">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ind w:left="2520" w:hanging="540"/>
        <w:jc w:val="both"/>
        <w:rPr>
          <w:sz w:val="24"/>
          <w:lang w:val="en-GB"/>
        </w:rPr>
      </w:pPr>
      <w:r w:rsidRPr="003D3829">
        <w:rPr>
          <w:i/>
          <w:sz w:val="24"/>
          <w:lang w:val="en-GB"/>
        </w:rPr>
        <w:t>(</w:t>
      </w:r>
      <w:r w:rsidR="004C6819" w:rsidRPr="003D3829">
        <w:rPr>
          <w:i/>
          <w:sz w:val="24"/>
          <w:lang w:val="en-GB"/>
        </w:rPr>
        <w:t>iv</w:t>
      </w:r>
      <w:r w:rsidR="00606FD3" w:rsidRPr="003D3829">
        <w:rPr>
          <w:i/>
          <w:sz w:val="24"/>
          <w:lang w:val="en-GB"/>
        </w:rPr>
        <w:t>)</w:t>
      </w:r>
      <w:r w:rsidR="00606FD3" w:rsidRPr="003D3829">
        <w:rPr>
          <w:sz w:val="24"/>
          <w:lang w:val="en-GB"/>
        </w:rPr>
        <w:tab/>
        <w:t xml:space="preserve">a buyer or other transferee, lessee or licensee of the encumbered </w:t>
      </w:r>
      <w:r w:rsidR="00C47530" w:rsidRPr="003D3829">
        <w:rPr>
          <w:sz w:val="24"/>
        </w:rPr>
        <w:t>property</w:t>
      </w:r>
      <w:r w:rsidR="00606FD3" w:rsidRPr="003D3829">
        <w:rPr>
          <w:sz w:val="24"/>
          <w:lang w:val="en-GB"/>
        </w:rPr>
        <w:t>;</w:t>
      </w:r>
    </w:p>
    <w:p w14:paraId="14ADF2B3" w14:textId="3455E81F" w:rsidR="00606FD3" w:rsidRPr="003D3829" w:rsidRDefault="00606FD3"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8B096E" w:rsidRPr="003D3829">
        <w:rPr>
          <w:sz w:val="24"/>
          <w:lang w:val="en-GB"/>
        </w:rPr>
        <w:t>consumer goods</w:t>
      </w:r>
      <w:r w:rsidRPr="003D3829">
        <w:rPr>
          <w:sz w:val="24"/>
          <w:lang w:val="en-GB"/>
        </w:rPr>
        <w:t>” means goods primarily used or intended to be used by the grantor for household purposes;</w:t>
      </w:r>
    </w:p>
    <w:p w14:paraId="704466D6" w14:textId="5BBB3791" w:rsidR="00900F5C" w:rsidRPr="003D3829"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6D2DFA" w:rsidRPr="003D3829">
        <w:rPr>
          <w:sz w:val="24"/>
          <w:lang w:val="en-GB"/>
        </w:rPr>
        <w:t xml:space="preserve">control </w:t>
      </w:r>
      <w:r w:rsidRPr="003D3829">
        <w:rPr>
          <w:sz w:val="24"/>
          <w:lang w:val="en-GB"/>
        </w:rPr>
        <w:t xml:space="preserve">agreement” with respect to </w:t>
      </w:r>
      <w:r w:rsidR="009F5D2D" w:rsidRPr="003D3829">
        <w:rPr>
          <w:sz w:val="24"/>
          <w:lang w:val="en-GB"/>
        </w:rPr>
        <w:t xml:space="preserve">a </w:t>
      </w:r>
      <w:r w:rsidRPr="003D3829">
        <w:rPr>
          <w:sz w:val="24"/>
          <w:lang w:val="en-GB"/>
        </w:rPr>
        <w:t xml:space="preserve">right to payment of funds credited to a </w:t>
      </w:r>
      <w:r w:rsidR="008F5819" w:rsidRPr="003D3829">
        <w:rPr>
          <w:sz w:val="24"/>
          <w:lang w:val="en-GB"/>
        </w:rPr>
        <w:t xml:space="preserve">deposit </w:t>
      </w:r>
      <w:r w:rsidRPr="003D3829">
        <w:rPr>
          <w:sz w:val="24"/>
          <w:lang w:val="en-GB"/>
        </w:rPr>
        <w:t xml:space="preserve">account, means an agreement in writing between the </w:t>
      </w:r>
      <w:r w:rsidR="006D2DFA" w:rsidRPr="003D3829">
        <w:rPr>
          <w:sz w:val="24"/>
          <w:lang w:val="en-GB"/>
        </w:rPr>
        <w:t xml:space="preserve">financial </w:t>
      </w:r>
      <w:r w:rsidRPr="003D3829">
        <w:rPr>
          <w:sz w:val="24"/>
          <w:lang w:val="en-GB"/>
        </w:rPr>
        <w:t xml:space="preserve">institution, the grantor and the secured creditor, according to which the </w:t>
      </w:r>
      <w:r w:rsidR="006D2DFA" w:rsidRPr="003D3829">
        <w:rPr>
          <w:sz w:val="24"/>
          <w:lang w:val="en-GB"/>
        </w:rPr>
        <w:t>financial</w:t>
      </w:r>
      <w:r w:rsidRPr="003D3829">
        <w:rPr>
          <w:sz w:val="24"/>
          <w:lang w:val="en-GB"/>
        </w:rPr>
        <w:t xml:space="preserve"> institution agrees to follow </w:t>
      </w:r>
      <w:r w:rsidR="009F5D2D" w:rsidRPr="003D3829">
        <w:rPr>
          <w:sz w:val="24"/>
          <w:lang w:val="en-GB"/>
        </w:rPr>
        <w:t xml:space="preserve">an </w:t>
      </w:r>
      <w:r w:rsidRPr="003D3829">
        <w:rPr>
          <w:sz w:val="24"/>
          <w:lang w:val="en-GB"/>
        </w:rPr>
        <w:t xml:space="preserve">instruction from the secured creditor with respect to the payment of </w:t>
      </w:r>
      <w:r w:rsidR="00E9002F">
        <w:rPr>
          <w:sz w:val="24"/>
          <w:lang w:val="en-GB"/>
        </w:rPr>
        <w:t xml:space="preserve">such </w:t>
      </w:r>
      <w:r w:rsidRPr="003D3829">
        <w:rPr>
          <w:sz w:val="24"/>
          <w:lang w:val="en-GB"/>
        </w:rPr>
        <w:t>funds without f</w:t>
      </w:r>
      <w:r w:rsidR="008F0B76" w:rsidRPr="003D3829">
        <w:rPr>
          <w:sz w:val="24"/>
          <w:lang w:val="en-GB"/>
        </w:rPr>
        <w:t>urther consent from the grantor;</w:t>
      </w:r>
    </w:p>
    <w:p w14:paraId="0B2A0739" w14:textId="37F5518B" w:rsidR="006D2DFA" w:rsidRPr="003D3829" w:rsidRDefault="006D2DFA"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rPr>
          <w:sz w:val="24"/>
        </w:rPr>
      </w:pPr>
      <w:r w:rsidRPr="003D3829">
        <w:rPr>
          <w:sz w:val="24"/>
        </w:rPr>
        <w:t>“corporation” means a company formed or registered under the laws of Saint Lucia or an incorporated entity</w:t>
      </w:r>
      <w:r w:rsidR="009B1F30" w:rsidRPr="003D3829">
        <w:rPr>
          <w:sz w:val="24"/>
        </w:rPr>
        <w:t>,</w:t>
      </w:r>
      <w:r w:rsidRPr="003D3829">
        <w:rPr>
          <w:sz w:val="24"/>
        </w:rPr>
        <w:t xml:space="preserve"> wherever incorporated</w:t>
      </w:r>
      <w:r w:rsidR="009B1F30" w:rsidRPr="003D3829">
        <w:rPr>
          <w:sz w:val="24"/>
        </w:rPr>
        <w:t>,</w:t>
      </w:r>
      <w:r w:rsidRPr="003D3829">
        <w:rPr>
          <w:sz w:val="24"/>
        </w:rPr>
        <w:t xml:space="preserve"> that </w:t>
      </w:r>
      <w:r w:rsidR="00B60825">
        <w:rPr>
          <w:sz w:val="24"/>
        </w:rPr>
        <w:t>carries</w:t>
      </w:r>
      <w:r w:rsidRPr="003D3829">
        <w:rPr>
          <w:sz w:val="24"/>
        </w:rPr>
        <w:t xml:space="preserve"> on business in Saint Lucia or that has property in Saint Lucia;</w:t>
      </w:r>
    </w:p>
    <w:p w14:paraId="239C0C02" w14:textId="7476F0EE" w:rsidR="00B60825" w:rsidRDefault="00B60825"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sidDel="00B60825">
        <w:t xml:space="preserve"> </w:t>
      </w:r>
      <w:r w:rsidR="00591930" w:rsidRPr="003D3829">
        <w:rPr>
          <w:sz w:val="24"/>
          <w:lang w:val="en-GB"/>
        </w:rPr>
        <w:t>“</w:t>
      </w:r>
      <w:r w:rsidR="007F1A0F" w:rsidRPr="003D3829">
        <w:rPr>
          <w:sz w:val="24"/>
          <w:lang w:val="en-GB"/>
        </w:rPr>
        <w:t>credit institution</w:t>
      </w:r>
      <w:r w:rsidR="00591930" w:rsidRPr="003D3829">
        <w:rPr>
          <w:sz w:val="24"/>
          <w:lang w:val="en-GB"/>
        </w:rPr>
        <w:t>”</w:t>
      </w:r>
      <w:r w:rsidR="007F1A0F" w:rsidRPr="003D3829">
        <w:rPr>
          <w:sz w:val="24"/>
          <w:lang w:val="en-GB"/>
        </w:rPr>
        <w:t xml:space="preserve"> </w:t>
      </w:r>
    </w:p>
    <w:p w14:paraId="7CE7A4CF" w14:textId="77777777" w:rsidR="00B60825" w:rsidRDefault="007F1A0F" w:rsidP="00B60825">
      <w:pPr>
        <w:pStyle w:val="SingleTxt"/>
        <w:numPr>
          <w:ilvl w:val="0"/>
          <w:numId w:val="24"/>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987" w:right="-14" w:hanging="547"/>
        <w:jc w:val="both"/>
        <w:rPr>
          <w:sz w:val="24"/>
          <w:lang w:val="en-GB"/>
        </w:rPr>
      </w:pPr>
      <w:r w:rsidRPr="003D3829">
        <w:rPr>
          <w:sz w:val="24"/>
          <w:lang w:val="en-GB"/>
        </w:rPr>
        <w:t xml:space="preserve">means </w:t>
      </w:r>
      <w:r w:rsidR="00B60825">
        <w:rPr>
          <w:sz w:val="24"/>
          <w:lang w:val="en-GB"/>
        </w:rPr>
        <w:t xml:space="preserve">– </w:t>
      </w:r>
    </w:p>
    <w:p w14:paraId="4179EDE3" w14:textId="77777777" w:rsidR="00B60825" w:rsidRDefault="007F1A0F" w:rsidP="00B60825">
      <w:pPr>
        <w:pStyle w:val="SingleTxt"/>
        <w:numPr>
          <w:ilvl w:val="1"/>
          <w:numId w:val="24"/>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2232" w:right="-14"/>
        <w:jc w:val="both"/>
        <w:rPr>
          <w:sz w:val="24"/>
          <w:lang w:val="en-GB"/>
        </w:rPr>
      </w:pPr>
      <w:r w:rsidRPr="003D3829">
        <w:rPr>
          <w:sz w:val="24"/>
          <w:lang w:val="en-GB"/>
        </w:rPr>
        <w:t xml:space="preserve">a </w:t>
      </w:r>
      <w:r w:rsidR="00B60825">
        <w:rPr>
          <w:sz w:val="24"/>
          <w:lang w:val="en-GB"/>
        </w:rPr>
        <w:t>business licensed under the Money Services Business Act, Cap. 12.22;</w:t>
      </w:r>
    </w:p>
    <w:p w14:paraId="6E987BC3" w14:textId="77777777" w:rsidR="00B60825" w:rsidRDefault="00B60825" w:rsidP="00B60825">
      <w:pPr>
        <w:pStyle w:val="SingleTxt"/>
        <w:numPr>
          <w:ilvl w:val="1"/>
          <w:numId w:val="24"/>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2232" w:right="-14"/>
        <w:jc w:val="both"/>
        <w:rPr>
          <w:sz w:val="24"/>
          <w:lang w:val="en-GB"/>
        </w:rPr>
      </w:pPr>
      <w:r>
        <w:rPr>
          <w:sz w:val="24"/>
          <w:lang w:val="en-GB"/>
        </w:rPr>
        <w:t>a credit union registered under the Cooperative Societies Act, Cap. 12.06; or</w:t>
      </w:r>
    </w:p>
    <w:p w14:paraId="1C49ABD6" w14:textId="63B25876" w:rsidR="007F1A0F" w:rsidRPr="004C5264" w:rsidRDefault="00B60825" w:rsidP="00B60825">
      <w:pPr>
        <w:pStyle w:val="SingleTxt"/>
        <w:numPr>
          <w:ilvl w:val="1"/>
          <w:numId w:val="24"/>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2232" w:right="-14"/>
        <w:jc w:val="both"/>
        <w:rPr>
          <w:sz w:val="24"/>
          <w:lang w:val="en-GB"/>
        </w:rPr>
      </w:pPr>
      <w:r w:rsidRPr="00B60825">
        <w:rPr>
          <w:sz w:val="24"/>
          <w:lang w:val="en-GB"/>
        </w:rPr>
        <w:t xml:space="preserve">a </w:t>
      </w:r>
      <w:r w:rsidR="007F1A0F" w:rsidRPr="00B60825">
        <w:rPr>
          <w:sz w:val="24"/>
          <w:lang w:val="en-GB"/>
        </w:rPr>
        <w:t xml:space="preserve">licensed financial institution </w:t>
      </w:r>
      <w:r w:rsidRPr="004C5264">
        <w:rPr>
          <w:sz w:val="24"/>
          <w:lang w:val="en-GB"/>
        </w:rPr>
        <w:t>that engages in money-</w:t>
      </w:r>
      <w:r w:rsidR="007F1A0F" w:rsidRPr="004C5264">
        <w:rPr>
          <w:sz w:val="24"/>
          <w:lang w:val="en-GB"/>
        </w:rPr>
        <w:t>lending or the granting of credit facilities;</w:t>
      </w:r>
      <w:r w:rsidRPr="004C5264">
        <w:rPr>
          <w:sz w:val="24"/>
          <w:lang w:val="en-GB"/>
        </w:rPr>
        <w:t xml:space="preserve"> and</w:t>
      </w:r>
    </w:p>
    <w:p w14:paraId="3871D296" w14:textId="0A7A61E9" w:rsidR="00B60825" w:rsidRPr="003D3829" w:rsidRDefault="004C5264" w:rsidP="004C5264">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530" w:right="-18"/>
        <w:jc w:val="both"/>
        <w:rPr>
          <w:sz w:val="24"/>
          <w:lang w:val="en-GB"/>
        </w:rPr>
      </w:pPr>
      <w:r w:rsidRPr="004C5264">
        <w:rPr>
          <w:sz w:val="24"/>
          <w:lang w:val="en-GB"/>
        </w:rPr>
        <w:t>(b</w:t>
      </w:r>
      <w:r>
        <w:rPr>
          <w:sz w:val="24"/>
          <w:lang w:val="en-GB"/>
        </w:rPr>
        <w:t xml:space="preserve">) </w:t>
      </w:r>
      <w:r w:rsidR="00B60825">
        <w:rPr>
          <w:sz w:val="24"/>
          <w:lang w:val="en-GB"/>
        </w:rPr>
        <w:t xml:space="preserve">does not include a </w:t>
      </w:r>
      <w:r>
        <w:rPr>
          <w:sz w:val="24"/>
          <w:lang w:val="en-GB"/>
        </w:rPr>
        <w:t>b</w:t>
      </w:r>
      <w:r w:rsidR="00B60825">
        <w:rPr>
          <w:sz w:val="24"/>
          <w:lang w:val="en-GB"/>
        </w:rPr>
        <w:t>ank</w:t>
      </w:r>
    </w:p>
    <w:p w14:paraId="5151F24E" w14:textId="720CCF28" w:rsidR="00606FD3" w:rsidRPr="003D3829" w:rsidRDefault="00606FD3"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rPr>
          <w:sz w:val="24"/>
          <w:lang w:val="en-GB"/>
        </w:rPr>
      </w:pPr>
      <w:r w:rsidRPr="003D3829">
        <w:rPr>
          <w:sz w:val="24"/>
          <w:lang w:val="en-GB"/>
        </w:rPr>
        <w:t>“</w:t>
      </w:r>
      <w:r w:rsidR="0040358E" w:rsidRPr="003D3829">
        <w:rPr>
          <w:sz w:val="24"/>
          <w:lang w:val="en-GB"/>
        </w:rPr>
        <w:t>debtor</w:t>
      </w:r>
      <w:r w:rsidRPr="003D3829">
        <w:rPr>
          <w:sz w:val="24"/>
          <w:lang w:val="en-GB"/>
        </w:rPr>
        <w:t xml:space="preserve">” means a person that owes payment or other performance of a secured obligation, whether or not that person is the grantor of the security </w:t>
      </w:r>
      <w:r w:rsidR="00D54C9B" w:rsidRPr="003D3829">
        <w:rPr>
          <w:sz w:val="24"/>
          <w:lang w:val="en-GB"/>
        </w:rPr>
        <w:t>interest</w:t>
      </w:r>
      <w:r w:rsidRPr="003D3829">
        <w:rPr>
          <w:sz w:val="24"/>
          <w:lang w:val="en-GB"/>
        </w:rPr>
        <w:t xml:space="preserve"> securing payment or other performance of that obligation, including a secondary obligor such as a guarantor of a secured obligation;</w:t>
      </w:r>
    </w:p>
    <w:p w14:paraId="4FC971B4" w14:textId="521F7110" w:rsidR="00900F5C"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6D2DFA" w:rsidRPr="003D3829">
        <w:rPr>
          <w:sz w:val="24"/>
          <w:lang w:val="en-GB"/>
        </w:rPr>
        <w:t xml:space="preserve">debtor </w:t>
      </w:r>
      <w:r w:rsidRPr="003D3829">
        <w:rPr>
          <w:sz w:val="24"/>
          <w:lang w:val="en-GB"/>
        </w:rPr>
        <w:t xml:space="preserve">of </w:t>
      </w:r>
      <w:r w:rsidR="00021487">
        <w:rPr>
          <w:sz w:val="24"/>
          <w:lang w:val="en-GB"/>
        </w:rPr>
        <w:t>a</w:t>
      </w:r>
      <w:r w:rsidR="00021487" w:rsidRPr="003D3829">
        <w:rPr>
          <w:sz w:val="24"/>
          <w:lang w:val="en-GB"/>
        </w:rPr>
        <w:t xml:space="preserve"> </w:t>
      </w:r>
      <w:r w:rsidRPr="003D3829">
        <w:rPr>
          <w:sz w:val="24"/>
          <w:lang w:val="en-GB"/>
        </w:rPr>
        <w:t>receivable” means a person that owes payment of a receivable that is subjec</w:t>
      </w:r>
      <w:r w:rsidR="006D2DFA" w:rsidRPr="003D3829">
        <w:rPr>
          <w:sz w:val="24"/>
          <w:lang w:val="en-GB"/>
        </w:rPr>
        <w:t xml:space="preserve">t to a security </w:t>
      </w:r>
      <w:r w:rsidR="00D54C9B" w:rsidRPr="003D3829">
        <w:rPr>
          <w:sz w:val="24"/>
          <w:lang w:val="en-GB"/>
        </w:rPr>
        <w:t>interest</w:t>
      </w:r>
      <w:r w:rsidR="006D2DFA" w:rsidRPr="003D3829">
        <w:rPr>
          <w:sz w:val="24"/>
          <w:lang w:val="en-GB"/>
        </w:rPr>
        <w:t>, and includes</w:t>
      </w:r>
      <w:r w:rsidRPr="003D3829">
        <w:rPr>
          <w:sz w:val="24"/>
          <w:lang w:val="en-GB"/>
        </w:rPr>
        <w:t xml:space="preserve"> a </w:t>
      </w:r>
      <w:r w:rsidR="00021487">
        <w:rPr>
          <w:sz w:val="24"/>
          <w:lang w:val="en-GB"/>
        </w:rPr>
        <w:t xml:space="preserve">secondary obligor such as a </w:t>
      </w:r>
      <w:r w:rsidRPr="003D3829">
        <w:rPr>
          <w:sz w:val="24"/>
          <w:lang w:val="en-GB"/>
        </w:rPr>
        <w:t>guarantor</w:t>
      </w:r>
      <w:r w:rsidR="00021487">
        <w:rPr>
          <w:sz w:val="24"/>
          <w:lang w:val="en-GB"/>
        </w:rPr>
        <w:t xml:space="preserve"> for a receivable</w:t>
      </w:r>
      <w:r w:rsidRPr="003D3829">
        <w:rPr>
          <w:sz w:val="24"/>
          <w:lang w:val="en-GB"/>
        </w:rPr>
        <w:t>;</w:t>
      </w:r>
    </w:p>
    <w:p w14:paraId="215B9F2E" w14:textId="65303801" w:rsidR="00021487" w:rsidRPr="003D3829" w:rsidRDefault="00021487"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Pr>
          <w:sz w:val="24"/>
          <w:lang w:val="en-GB"/>
        </w:rPr>
        <w:lastRenderedPageBreak/>
        <w:t xml:space="preserve">“debtor of a trade receivable” </w:t>
      </w:r>
      <w:r w:rsidRPr="003D3829">
        <w:rPr>
          <w:sz w:val="24"/>
          <w:lang w:val="en-GB"/>
        </w:rPr>
        <w:t xml:space="preserve">means a person that owes payment of a </w:t>
      </w:r>
      <w:r>
        <w:rPr>
          <w:sz w:val="24"/>
          <w:lang w:val="en-GB"/>
        </w:rPr>
        <w:t xml:space="preserve">trade </w:t>
      </w:r>
      <w:r w:rsidRPr="003D3829">
        <w:rPr>
          <w:sz w:val="24"/>
          <w:lang w:val="en-GB"/>
        </w:rPr>
        <w:t xml:space="preserve">receivable that is subject to a security interest, and includes a </w:t>
      </w:r>
      <w:r>
        <w:rPr>
          <w:sz w:val="24"/>
          <w:lang w:val="en-GB"/>
        </w:rPr>
        <w:t xml:space="preserve">secondary obligor such as a </w:t>
      </w:r>
      <w:r w:rsidRPr="003D3829">
        <w:rPr>
          <w:sz w:val="24"/>
          <w:lang w:val="en-GB"/>
        </w:rPr>
        <w:t>guarantor</w:t>
      </w:r>
      <w:r w:rsidRPr="00021487">
        <w:rPr>
          <w:sz w:val="24"/>
          <w:lang w:val="en-GB"/>
        </w:rPr>
        <w:t xml:space="preserve"> </w:t>
      </w:r>
      <w:r>
        <w:rPr>
          <w:sz w:val="24"/>
          <w:lang w:val="en-GB"/>
        </w:rPr>
        <w:t>for a receivable;</w:t>
      </w:r>
    </w:p>
    <w:p w14:paraId="7E1BD849" w14:textId="738EEA16" w:rsidR="00606FD3" w:rsidRPr="003D3829" w:rsidRDefault="00606FD3"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 xml:space="preserve">“default” means the failure of a debtor to pay or otherwise perform a secured obligation </w:t>
      </w:r>
      <w:r w:rsidR="00DC60F2">
        <w:rPr>
          <w:sz w:val="24"/>
          <w:lang w:val="en-GB"/>
        </w:rPr>
        <w:t xml:space="preserve">in accordance with its terms </w:t>
      </w:r>
      <w:r w:rsidR="00021487">
        <w:rPr>
          <w:sz w:val="24"/>
          <w:lang w:val="en-GB"/>
        </w:rPr>
        <w:t>or</w:t>
      </w:r>
      <w:r w:rsidR="00021487" w:rsidRPr="003D3829">
        <w:rPr>
          <w:sz w:val="24"/>
          <w:lang w:val="en-GB"/>
        </w:rPr>
        <w:t xml:space="preserve"> </w:t>
      </w:r>
      <w:r w:rsidRPr="003D3829">
        <w:rPr>
          <w:sz w:val="24"/>
          <w:lang w:val="en-GB"/>
        </w:rPr>
        <w:t xml:space="preserve">an event that constitutes default under the terms of </w:t>
      </w:r>
      <w:r w:rsidR="00021487">
        <w:rPr>
          <w:sz w:val="24"/>
          <w:lang w:val="en-GB"/>
        </w:rPr>
        <w:t>the security</w:t>
      </w:r>
      <w:r w:rsidR="00021487" w:rsidRPr="003D3829">
        <w:rPr>
          <w:sz w:val="24"/>
          <w:lang w:val="en-GB"/>
        </w:rPr>
        <w:t xml:space="preserve"> </w:t>
      </w:r>
      <w:r w:rsidRPr="003D3829">
        <w:rPr>
          <w:sz w:val="24"/>
          <w:lang w:val="en-GB"/>
        </w:rPr>
        <w:t>agreement;</w:t>
      </w:r>
    </w:p>
    <w:p w14:paraId="0D4556D1" w14:textId="77777777" w:rsidR="005F41B8" w:rsidRPr="003D3829" w:rsidRDefault="00661702"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“deposit account” means an account maintained by a financial institution to which funds may be credited or debited;</w:t>
      </w:r>
    </w:p>
    <w:p w14:paraId="382051CA" w14:textId="644CB3D1" w:rsidR="00127C14" w:rsidRDefault="00127C14"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350" w:right="-18" w:hanging="450"/>
        <w:jc w:val="both"/>
        <w:rPr>
          <w:sz w:val="24"/>
          <w:lang w:val="en-GB"/>
        </w:rPr>
      </w:pPr>
      <w:r w:rsidRPr="003D3829">
        <w:rPr>
          <w:sz w:val="24"/>
          <w:lang w:val="en-GB"/>
        </w:rPr>
        <w:t xml:space="preserve">“document of title” means a document, such as a warehouse receipt or bill of lading, that embodies a right to delivery of tangible property and satisfies the requirements for negotiability; </w:t>
      </w:r>
    </w:p>
    <w:p w14:paraId="6D9B5561" w14:textId="78190797" w:rsidR="00021487" w:rsidRPr="003D3829" w:rsidRDefault="00021487"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350" w:right="-18" w:hanging="450"/>
        <w:jc w:val="both"/>
        <w:rPr>
          <w:sz w:val="24"/>
          <w:lang w:val="en-GB"/>
        </w:rPr>
      </w:pPr>
      <w:r w:rsidRPr="00021487">
        <w:rPr>
          <w:sz w:val="24"/>
          <w:lang w:val="en-GB"/>
        </w:rPr>
        <w:t>“Eastern Caribbean Central Bank”</w:t>
      </w:r>
      <w:r>
        <w:rPr>
          <w:sz w:val="24"/>
          <w:lang w:val="en-GB"/>
        </w:rPr>
        <w:t xml:space="preserve"> means the bank </w:t>
      </w:r>
      <w:r w:rsidRPr="00021487">
        <w:rPr>
          <w:sz w:val="24"/>
          <w:lang w:val="en-GB"/>
        </w:rPr>
        <w:t>established under Article 3 of the Agreement establishing the Eastern Caribbean Central Bank made on the 5th day of July, 1983 the text of which is set out in the Eastern Caribbean Central Bank Agreement Act</w:t>
      </w:r>
      <w:r w:rsidR="0072194B">
        <w:rPr>
          <w:sz w:val="24"/>
          <w:lang w:val="en-GB"/>
        </w:rPr>
        <w:t>, Cap. 19.07</w:t>
      </w:r>
      <w:r>
        <w:rPr>
          <w:sz w:val="24"/>
          <w:lang w:val="en-GB"/>
        </w:rPr>
        <w:t>;</w:t>
      </w:r>
    </w:p>
    <w:p w14:paraId="4AEE7F42" w14:textId="77777777" w:rsidR="00900F5C" w:rsidRPr="003D3829"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900" w:right="-18"/>
        <w:jc w:val="both"/>
        <w:rPr>
          <w:sz w:val="24"/>
          <w:lang w:val="en-GB"/>
        </w:rPr>
      </w:pPr>
      <w:r w:rsidRPr="003D3829">
        <w:rPr>
          <w:sz w:val="24"/>
          <w:lang w:val="en-GB"/>
        </w:rPr>
        <w:t>“</w:t>
      </w:r>
      <w:r w:rsidR="006D2DFA" w:rsidRPr="003D3829">
        <w:rPr>
          <w:sz w:val="24"/>
          <w:lang w:val="en-GB"/>
        </w:rPr>
        <w:t xml:space="preserve">encumbered </w:t>
      </w:r>
      <w:r w:rsidR="00661702" w:rsidRPr="003D3829">
        <w:rPr>
          <w:sz w:val="24"/>
          <w:lang w:val="en-GB"/>
        </w:rPr>
        <w:t>property</w:t>
      </w:r>
      <w:r w:rsidRPr="003D3829">
        <w:rPr>
          <w:sz w:val="24"/>
          <w:lang w:val="en-GB"/>
        </w:rPr>
        <w:t xml:space="preserve">” means </w:t>
      </w:r>
      <w:r w:rsidRPr="003D3829">
        <w:rPr>
          <w:sz w:val="24"/>
          <w:lang w:val="en-GB"/>
        </w:rPr>
        <w:sym w:font="Symbol" w:char="F0BE"/>
      </w:r>
    </w:p>
    <w:p w14:paraId="3A94EEC1" w14:textId="77777777" w:rsidR="00900F5C" w:rsidRPr="003D3829" w:rsidRDefault="00900F5C" w:rsidP="004905E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i/>
          <w:sz w:val="24"/>
          <w:lang w:val="en-GB"/>
        </w:rPr>
        <w:t>(a)</w:t>
      </w:r>
      <w:r w:rsidRPr="003D3829">
        <w:rPr>
          <w:sz w:val="24"/>
          <w:lang w:val="en-GB"/>
        </w:rPr>
        <w:tab/>
        <w:t xml:space="preserve">movable </w:t>
      </w:r>
      <w:r w:rsidR="00661702" w:rsidRPr="003D3829">
        <w:rPr>
          <w:sz w:val="24"/>
          <w:lang w:val="en-GB"/>
        </w:rPr>
        <w:t>property</w:t>
      </w:r>
      <w:r w:rsidRPr="003D3829">
        <w:rPr>
          <w:sz w:val="24"/>
          <w:lang w:val="en-GB"/>
        </w:rPr>
        <w:t xml:space="preserve"> that is subject to a security </w:t>
      </w:r>
      <w:r w:rsidR="00D54C9B" w:rsidRPr="003D3829">
        <w:rPr>
          <w:sz w:val="24"/>
          <w:lang w:val="en-GB"/>
        </w:rPr>
        <w:t>interest</w:t>
      </w:r>
      <w:r w:rsidRPr="003D3829">
        <w:rPr>
          <w:sz w:val="24"/>
          <w:lang w:val="en-GB"/>
        </w:rPr>
        <w:t>; and</w:t>
      </w:r>
    </w:p>
    <w:p w14:paraId="7E982B8A" w14:textId="77777777" w:rsidR="00900F5C" w:rsidRPr="003D3829" w:rsidRDefault="00900F5C" w:rsidP="004905E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i/>
          <w:sz w:val="24"/>
          <w:lang w:val="en-GB"/>
        </w:rPr>
        <w:t>(b)</w:t>
      </w:r>
      <w:r w:rsidRPr="003D3829">
        <w:rPr>
          <w:i/>
          <w:sz w:val="24"/>
          <w:lang w:val="en-GB"/>
        </w:rPr>
        <w:tab/>
      </w:r>
      <w:r w:rsidRPr="003D3829">
        <w:rPr>
          <w:sz w:val="24"/>
          <w:lang w:val="en-GB"/>
        </w:rPr>
        <w:t>a receivable that is t</w:t>
      </w:r>
      <w:r w:rsidR="006D2DFA" w:rsidRPr="003D3829">
        <w:rPr>
          <w:sz w:val="24"/>
          <w:lang w:val="en-GB"/>
        </w:rPr>
        <w:t>he subject of a</w:t>
      </w:r>
      <w:r w:rsidRPr="003D3829">
        <w:rPr>
          <w:sz w:val="24"/>
          <w:lang w:val="en-GB"/>
        </w:rPr>
        <w:t xml:space="preserve"> </w:t>
      </w:r>
      <w:r w:rsidR="006D2DFA" w:rsidRPr="003D3829">
        <w:rPr>
          <w:sz w:val="24"/>
          <w:lang w:val="en-GB"/>
        </w:rPr>
        <w:t>transfer;</w:t>
      </w:r>
    </w:p>
    <w:p w14:paraId="2ECB4DA3" w14:textId="77777777" w:rsidR="00606FD3" w:rsidRPr="003D3829" w:rsidRDefault="00606FD3"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 xml:space="preserve">“equipment” means a tangible </w:t>
      </w:r>
      <w:r w:rsidR="00C47530" w:rsidRPr="003D3829">
        <w:rPr>
          <w:sz w:val="24"/>
        </w:rPr>
        <w:t>property</w:t>
      </w:r>
      <w:r w:rsidRPr="003D3829">
        <w:rPr>
          <w:sz w:val="24"/>
          <w:lang w:val="en-GB"/>
        </w:rPr>
        <w:t xml:space="preserve"> other than inventory or consumer goods that is primarily used or intended to be used by the grantor in the operation of </w:t>
      </w:r>
      <w:r w:rsidR="007518A7" w:rsidRPr="003D3829">
        <w:rPr>
          <w:sz w:val="24"/>
          <w:lang w:val="en-GB"/>
        </w:rPr>
        <w:t>[its/his or her]</w:t>
      </w:r>
      <w:r w:rsidRPr="003D3829">
        <w:rPr>
          <w:sz w:val="24"/>
          <w:lang w:val="en-GB"/>
        </w:rPr>
        <w:t xml:space="preserve"> business;</w:t>
      </w:r>
    </w:p>
    <w:p w14:paraId="486E2D79" w14:textId="1A218098" w:rsidR="007F1A0F" w:rsidRPr="003D3829" w:rsidRDefault="007F1A0F"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440" w:right="-18" w:hanging="540"/>
        <w:jc w:val="both"/>
        <w:rPr>
          <w:sz w:val="24"/>
          <w:lang w:val="en-GB"/>
        </w:rPr>
      </w:pPr>
      <w:r w:rsidRPr="003D3829">
        <w:rPr>
          <w:sz w:val="24"/>
          <w:lang w:val="en-GB"/>
        </w:rPr>
        <w:t xml:space="preserve">“financial institution” </w:t>
      </w:r>
      <w:r w:rsidR="009225E2" w:rsidRPr="003D3829">
        <w:rPr>
          <w:sz w:val="24"/>
          <w:lang w:val="en-GB"/>
        </w:rPr>
        <w:t xml:space="preserve">means a bank, a credit institution or </w:t>
      </w:r>
      <w:r w:rsidR="00021487">
        <w:rPr>
          <w:sz w:val="24"/>
          <w:lang w:val="en-GB"/>
        </w:rPr>
        <w:t>other</w:t>
      </w:r>
      <w:r w:rsidR="00021487" w:rsidRPr="003D3829">
        <w:rPr>
          <w:sz w:val="24"/>
          <w:lang w:val="en-GB"/>
        </w:rPr>
        <w:t xml:space="preserve"> </w:t>
      </w:r>
      <w:r w:rsidR="009225E2" w:rsidRPr="003D3829">
        <w:rPr>
          <w:sz w:val="24"/>
          <w:lang w:val="en-GB"/>
        </w:rPr>
        <w:t>licensed financial institution;</w:t>
      </w:r>
    </w:p>
    <w:p w14:paraId="45D34AD5" w14:textId="117579FF" w:rsidR="00142B9B" w:rsidRPr="003D3829" w:rsidRDefault="00142B9B" w:rsidP="00C251F7">
      <w:pPr>
        <w:spacing w:before="200" w:after="200"/>
        <w:ind w:left="1440" w:hanging="540"/>
        <w:jc w:val="both"/>
      </w:pPr>
      <w:r w:rsidRPr="003D3829">
        <w:t xml:space="preserve">“former </w:t>
      </w:r>
      <w:r w:rsidRPr="003D3829">
        <w:rPr>
          <w:szCs w:val="24"/>
        </w:rPr>
        <w:t>law</w:t>
      </w:r>
      <w:r w:rsidRPr="003D3829">
        <w:t xml:space="preserve">” means the law </w:t>
      </w:r>
      <w:r w:rsidR="00021487">
        <w:t>the law applicable</w:t>
      </w:r>
      <w:r w:rsidR="006D147D" w:rsidRPr="003D3829">
        <w:t xml:space="preserve"> </w:t>
      </w:r>
      <w:r w:rsidRPr="003D3829">
        <w:t xml:space="preserve">to a </w:t>
      </w:r>
      <w:r w:rsidR="006D147D" w:rsidRPr="003D3829">
        <w:t xml:space="preserve">former </w:t>
      </w:r>
      <w:r w:rsidRPr="003D3829">
        <w:t xml:space="preserve">security interest in movable property immediately before the commencement date of this Act; </w:t>
      </w:r>
    </w:p>
    <w:p w14:paraId="55EA98FB" w14:textId="77777777" w:rsidR="006D147D" w:rsidRPr="003D3829" w:rsidRDefault="006D147D" w:rsidP="00C251F7">
      <w:pPr>
        <w:spacing w:before="200" w:after="200"/>
        <w:ind w:left="1440" w:hanging="540"/>
        <w:jc w:val="both"/>
      </w:pPr>
      <w:r w:rsidRPr="003D3829">
        <w:t>“former security interest” means a right created by an agreement entered into before the commencement date of this Act that is a security interest within the meaning of this Act and to which this Act would have applied if it had been in force when the right was created</w:t>
      </w:r>
      <w:r w:rsidR="009B1F30" w:rsidRPr="003D3829">
        <w:t>;</w:t>
      </w:r>
    </w:p>
    <w:p w14:paraId="23FBB997" w14:textId="77777777" w:rsidR="00900F5C" w:rsidRPr="003D3829"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440" w:right="-18" w:hanging="540"/>
        <w:jc w:val="both"/>
        <w:rPr>
          <w:sz w:val="24"/>
          <w:lang w:val="en-GB"/>
        </w:rPr>
      </w:pPr>
      <w:r w:rsidRPr="003D3829">
        <w:rPr>
          <w:sz w:val="24"/>
          <w:lang w:val="en-GB"/>
        </w:rPr>
        <w:t>“</w:t>
      </w:r>
      <w:r w:rsidR="006D2DFA" w:rsidRPr="003D3829">
        <w:rPr>
          <w:sz w:val="24"/>
          <w:lang w:val="en-GB"/>
        </w:rPr>
        <w:t xml:space="preserve">future </w:t>
      </w:r>
      <w:r w:rsidR="001E2F04" w:rsidRPr="003D3829">
        <w:rPr>
          <w:sz w:val="24"/>
          <w:lang w:val="en-GB"/>
        </w:rPr>
        <w:t>property”</w:t>
      </w:r>
      <w:r w:rsidRPr="003D3829">
        <w:rPr>
          <w:sz w:val="24"/>
          <w:lang w:val="en-GB"/>
        </w:rPr>
        <w:t xml:space="preserve"> means movable </w:t>
      </w:r>
      <w:bookmarkStart w:id="11" w:name="_Hlk496515849"/>
      <w:r w:rsidR="001E2F04" w:rsidRPr="003D3829">
        <w:rPr>
          <w:sz w:val="24"/>
          <w:lang w:val="en-GB"/>
        </w:rPr>
        <w:t>property</w:t>
      </w:r>
      <w:r w:rsidRPr="003D3829">
        <w:rPr>
          <w:sz w:val="24"/>
          <w:lang w:val="en-GB"/>
        </w:rPr>
        <w:t xml:space="preserve"> </w:t>
      </w:r>
      <w:bookmarkEnd w:id="11"/>
      <w:r w:rsidR="001E2F04" w:rsidRPr="003D3829">
        <w:rPr>
          <w:sz w:val="24"/>
          <w:lang w:val="en-GB"/>
        </w:rPr>
        <w:t>that</w:t>
      </w:r>
      <w:r w:rsidRPr="003D3829">
        <w:rPr>
          <w:sz w:val="24"/>
          <w:lang w:val="en-GB"/>
        </w:rPr>
        <w:t xml:space="preserve"> does not exist or </w:t>
      </w:r>
      <w:r w:rsidR="001E2F04" w:rsidRPr="003D3829">
        <w:rPr>
          <w:sz w:val="24"/>
          <w:lang w:val="en-GB"/>
        </w:rPr>
        <w:t xml:space="preserve">that </w:t>
      </w:r>
      <w:r w:rsidRPr="003D3829">
        <w:rPr>
          <w:sz w:val="24"/>
          <w:lang w:val="en-GB"/>
        </w:rPr>
        <w:t xml:space="preserve">the grantor does not have </w:t>
      </w:r>
      <w:r w:rsidR="009F5D2D" w:rsidRPr="003D3829">
        <w:rPr>
          <w:sz w:val="24"/>
          <w:lang w:val="en-GB"/>
        </w:rPr>
        <w:t xml:space="preserve">a </w:t>
      </w:r>
      <w:r w:rsidR="00FB14D6" w:rsidRPr="003D3829">
        <w:rPr>
          <w:sz w:val="24"/>
          <w:lang w:val="en-GB"/>
        </w:rPr>
        <w:t>right</w:t>
      </w:r>
      <w:r w:rsidRPr="003D3829">
        <w:rPr>
          <w:sz w:val="24"/>
          <w:lang w:val="en-GB"/>
        </w:rPr>
        <w:t xml:space="preserve"> in or the power to encumber at the time the security agreement is concluded;</w:t>
      </w:r>
    </w:p>
    <w:p w14:paraId="0B0B989F" w14:textId="77777777" w:rsidR="00900F5C" w:rsidRPr="003D3829"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1440" w:right="-18" w:hanging="540"/>
        <w:jc w:val="both"/>
        <w:rPr>
          <w:sz w:val="24"/>
          <w:lang w:val="en-GB"/>
        </w:rPr>
      </w:pPr>
      <w:r w:rsidRPr="003D3829">
        <w:rPr>
          <w:sz w:val="24"/>
          <w:lang w:val="en-GB"/>
        </w:rPr>
        <w:t>“</w:t>
      </w:r>
      <w:r w:rsidR="002804DE" w:rsidRPr="003D3829">
        <w:rPr>
          <w:sz w:val="24"/>
          <w:lang w:val="en-GB"/>
        </w:rPr>
        <w:t>grantor</w:t>
      </w:r>
      <w:r w:rsidRPr="003D3829">
        <w:rPr>
          <w:sz w:val="24"/>
          <w:lang w:val="en-GB"/>
        </w:rPr>
        <w:t xml:space="preserve">” means </w:t>
      </w:r>
      <w:r w:rsidRPr="003D3829">
        <w:rPr>
          <w:sz w:val="24"/>
          <w:lang w:val="en-GB"/>
        </w:rPr>
        <w:sym w:font="Symbol" w:char="F0BE"/>
      </w:r>
    </w:p>
    <w:p w14:paraId="56EAB92B" w14:textId="3F1F6967" w:rsidR="00900F5C" w:rsidRPr="003D3829" w:rsidRDefault="00900F5C" w:rsidP="004905E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i/>
          <w:sz w:val="24"/>
          <w:lang w:val="en-GB"/>
        </w:rPr>
        <w:t>(a)</w:t>
      </w:r>
      <w:r w:rsidRPr="003D3829">
        <w:rPr>
          <w:i/>
          <w:sz w:val="24"/>
          <w:lang w:val="en-GB"/>
        </w:rPr>
        <w:tab/>
      </w:r>
      <w:r w:rsidRPr="003D3829">
        <w:rPr>
          <w:sz w:val="24"/>
          <w:lang w:val="en-GB"/>
        </w:rPr>
        <w:t xml:space="preserve">a person that creates a security </w:t>
      </w:r>
      <w:r w:rsidR="00D54C9B" w:rsidRPr="003D3829">
        <w:rPr>
          <w:sz w:val="24"/>
          <w:lang w:val="en-GB"/>
        </w:rPr>
        <w:t>interest</w:t>
      </w:r>
      <w:r w:rsidRPr="003D3829">
        <w:rPr>
          <w:sz w:val="24"/>
          <w:lang w:val="en-GB"/>
        </w:rPr>
        <w:t xml:space="preserve"> to secure </w:t>
      </w:r>
      <w:r w:rsidR="00910069">
        <w:rPr>
          <w:sz w:val="24"/>
          <w:lang w:val="en-GB"/>
        </w:rPr>
        <w:t>an</w:t>
      </w:r>
      <w:r w:rsidR="007518A7" w:rsidRPr="003D3829">
        <w:rPr>
          <w:sz w:val="24"/>
          <w:lang w:val="en-GB"/>
        </w:rPr>
        <w:t xml:space="preserve"> </w:t>
      </w:r>
      <w:r w:rsidRPr="003D3829">
        <w:rPr>
          <w:sz w:val="24"/>
          <w:lang w:val="en-GB"/>
        </w:rPr>
        <w:t xml:space="preserve">obligation </w:t>
      </w:r>
      <w:r w:rsidR="00910069">
        <w:rPr>
          <w:sz w:val="24"/>
          <w:lang w:val="en-GB"/>
        </w:rPr>
        <w:t xml:space="preserve">of that person </w:t>
      </w:r>
      <w:r w:rsidRPr="003D3829">
        <w:rPr>
          <w:sz w:val="24"/>
          <w:lang w:val="en-GB"/>
        </w:rPr>
        <w:t>or of another person;</w:t>
      </w:r>
    </w:p>
    <w:p w14:paraId="05CE8350" w14:textId="77777777" w:rsidR="00900F5C" w:rsidRPr="003D3829" w:rsidRDefault="00900F5C" w:rsidP="004905E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i/>
          <w:sz w:val="24"/>
          <w:lang w:val="en-GB"/>
        </w:rPr>
        <w:t>(b)</w:t>
      </w:r>
      <w:r w:rsidRPr="003D3829">
        <w:rPr>
          <w:i/>
          <w:sz w:val="24"/>
          <w:lang w:val="en-GB"/>
        </w:rPr>
        <w:tab/>
      </w:r>
      <w:r w:rsidRPr="003D3829">
        <w:rPr>
          <w:sz w:val="24"/>
          <w:lang w:val="en-GB"/>
        </w:rPr>
        <w:t xml:space="preserve">a buyer or other transferee, lessee, or licensee of an encumbered </w:t>
      </w:r>
      <w:r w:rsidR="00C47530" w:rsidRPr="003D3829">
        <w:rPr>
          <w:sz w:val="24"/>
        </w:rPr>
        <w:t xml:space="preserve">property </w:t>
      </w:r>
      <w:r w:rsidRPr="003D3829">
        <w:rPr>
          <w:sz w:val="24"/>
          <w:lang w:val="en-GB"/>
        </w:rPr>
        <w:t>that acquires</w:t>
      </w:r>
      <w:r w:rsidR="009F5D2D" w:rsidRPr="003D3829">
        <w:rPr>
          <w:sz w:val="24"/>
          <w:lang w:val="en-GB"/>
        </w:rPr>
        <w:t xml:space="preserve"> a</w:t>
      </w:r>
      <w:r w:rsidRPr="003D3829">
        <w:rPr>
          <w:sz w:val="24"/>
          <w:lang w:val="en-GB"/>
        </w:rPr>
        <w:t xml:space="preserve"> right subject to a security </w:t>
      </w:r>
      <w:r w:rsidR="00D54C9B" w:rsidRPr="003D3829">
        <w:rPr>
          <w:sz w:val="24"/>
          <w:lang w:val="en-GB"/>
        </w:rPr>
        <w:t>interest</w:t>
      </w:r>
      <w:r w:rsidRPr="003D3829">
        <w:rPr>
          <w:sz w:val="24"/>
          <w:lang w:val="en-GB"/>
        </w:rPr>
        <w:t>; and</w:t>
      </w:r>
    </w:p>
    <w:p w14:paraId="5E903BA0" w14:textId="77777777" w:rsidR="00900F5C" w:rsidRPr="003D3829" w:rsidRDefault="00900F5C" w:rsidP="004905E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i/>
          <w:sz w:val="24"/>
          <w:lang w:val="en-GB"/>
        </w:rPr>
        <w:t>(c)</w:t>
      </w:r>
      <w:r w:rsidRPr="003D3829">
        <w:rPr>
          <w:sz w:val="24"/>
          <w:lang w:val="en-GB"/>
        </w:rPr>
        <w:tab/>
        <w:t>a transferor in a transfer of a receivable;</w:t>
      </w:r>
    </w:p>
    <w:p w14:paraId="55A0A346" w14:textId="6671257E" w:rsidR="001C07BA" w:rsidRDefault="001C07BA" w:rsidP="001C07BA">
      <w:pPr>
        <w:pStyle w:val="SingleTxt"/>
        <w:spacing w:before="200"/>
        <w:ind w:left="1440" w:right="-18" w:hanging="540"/>
        <w:jc w:val="both"/>
        <w:rPr>
          <w:sz w:val="24"/>
          <w:lang w:val="en-GB"/>
        </w:rPr>
      </w:pPr>
      <w:r w:rsidRPr="001C07BA">
        <w:rPr>
          <w:sz w:val="24"/>
          <w:lang w:val="en-GB"/>
        </w:rPr>
        <w:lastRenderedPageBreak/>
        <w:t>“Initial notice” means a notice submitted to the Registry in the prescribed</w:t>
      </w:r>
      <w:r>
        <w:rPr>
          <w:sz w:val="24"/>
          <w:lang w:val="en-GB"/>
        </w:rPr>
        <w:t xml:space="preserve"> </w:t>
      </w:r>
      <w:r w:rsidRPr="001C07BA">
        <w:rPr>
          <w:sz w:val="24"/>
          <w:lang w:val="en-GB"/>
        </w:rPr>
        <w:t>registry notice form to achieve the third-party effectiveness of the security</w:t>
      </w:r>
      <w:r>
        <w:rPr>
          <w:sz w:val="24"/>
          <w:lang w:val="en-GB"/>
        </w:rPr>
        <w:t xml:space="preserve"> interest</w:t>
      </w:r>
      <w:r w:rsidRPr="001C07BA">
        <w:rPr>
          <w:sz w:val="24"/>
          <w:lang w:val="en-GB"/>
        </w:rPr>
        <w:t xml:space="preserve"> to which the notice relates;</w:t>
      </w:r>
    </w:p>
    <w:p w14:paraId="5E4C3F5E" w14:textId="36BB971A" w:rsidR="00A37789" w:rsidRPr="003D3829"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1440" w:right="-18" w:hanging="540"/>
        <w:jc w:val="both"/>
        <w:rPr>
          <w:sz w:val="24"/>
          <w:lang w:val="en-GB"/>
        </w:rPr>
      </w:pPr>
      <w:r w:rsidRPr="003D3829">
        <w:rPr>
          <w:sz w:val="24"/>
          <w:lang w:val="en-GB"/>
        </w:rPr>
        <w:t>“</w:t>
      </w:r>
      <w:r w:rsidR="006D2DFA" w:rsidRPr="003D3829">
        <w:rPr>
          <w:sz w:val="24"/>
          <w:lang w:val="en-GB"/>
        </w:rPr>
        <w:t xml:space="preserve">intangible </w:t>
      </w:r>
      <w:r w:rsidR="00591930" w:rsidRPr="003D3829">
        <w:rPr>
          <w:sz w:val="24"/>
        </w:rPr>
        <w:t>property</w:t>
      </w:r>
      <w:r w:rsidR="00591930" w:rsidRPr="003D3829">
        <w:rPr>
          <w:sz w:val="24"/>
          <w:lang w:val="en-GB"/>
        </w:rPr>
        <w:t xml:space="preserve">” </w:t>
      </w:r>
      <w:r w:rsidR="0036174A" w:rsidRPr="003D3829">
        <w:rPr>
          <w:sz w:val="24"/>
          <w:lang w:val="en-GB"/>
        </w:rPr>
        <w:sym w:font="Symbol" w:char="F0BE"/>
      </w:r>
    </w:p>
    <w:p w14:paraId="2E27D59D" w14:textId="77777777" w:rsidR="00A37789" w:rsidRPr="003D3829" w:rsidRDefault="00A37789" w:rsidP="00A37789">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line="240" w:lineRule="auto"/>
        <w:ind w:left="1890" w:right="-18" w:hanging="450"/>
        <w:jc w:val="both"/>
        <w:rPr>
          <w:sz w:val="24"/>
          <w:lang w:val="en-GB"/>
        </w:rPr>
      </w:pPr>
      <w:r w:rsidRPr="003D3829">
        <w:rPr>
          <w:i/>
          <w:sz w:val="24"/>
          <w:lang w:val="en-GB"/>
        </w:rPr>
        <w:t>(a)</w:t>
      </w:r>
      <w:r w:rsidRPr="003D3829">
        <w:rPr>
          <w:sz w:val="24"/>
          <w:lang w:val="en-GB"/>
        </w:rPr>
        <w:tab/>
      </w:r>
      <w:r w:rsidR="00900F5C" w:rsidRPr="003D3829">
        <w:rPr>
          <w:sz w:val="24"/>
          <w:lang w:val="en-GB"/>
        </w:rPr>
        <w:t xml:space="preserve">means </w:t>
      </w:r>
      <w:r w:rsidR="009F5D2D" w:rsidRPr="003D3829">
        <w:rPr>
          <w:sz w:val="24"/>
          <w:lang w:val="en-GB"/>
        </w:rPr>
        <w:t>[</w:t>
      </w:r>
      <w:r w:rsidR="00900F5C" w:rsidRPr="003D3829">
        <w:rPr>
          <w:sz w:val="24"/>
          <w:lang w:val="en-GB"/>
        </w:rPr>
        <w:t>all types of</w:t>
      </w:r>
      <w:r w:rsidR="009F5D2D" w:rsidRPr="003D3829">
        <w:rPr>
          <w:sz w:val="24"/>
          <w:lang w:val="en-GB"/>
        </w:rPr>
        <w:t>]</w:t>
      </w:r>
      <w:r w:rsidR="00900F5C" w:rsidRPr="003D3829">
        <w:rPr>
          <w:sz w:val="24"/>
          <w:lang w:val="en-GB"/>
        </w:rPr>
        <w:t xml:space="preserve"> movable </w:t>
      </w:r>
      <w:bookmarkStart w:id="12" w:name="_Hlk496515858"/>
      <w:r w:rsidR="00BD26F9" w:rsidRPr="003D3829">
        <w:rPr>
          <w:sz w:val="24"/>
          <w:lang w:val="en-GB"/>
        </w:rPr>
        <w:t xml:space="preserve">property </w:t>
      </w:r>
      <w:bookmarkEnd w:id="12"/>
      <w:r w:rsidR="008F0B76" w:rsidRPr="003D3829">
        <w:rPr>
          <w:sz w:val="24"/>
          <w:lang w:val="en-GB"/>
        </w:rPr>
        <w:t xml:space="preserve">other than tangible </w:t>
      </w:r>
      <w:r w:rsidR="00BD26F9" w:rsidRPr="003D3829">
        <w:rPr>
          <w:sz w:val="24"/>
          <w:lang w:val="en-GB"/>
        </w:rPr>
        <w:t>property</w:t>
      </w:r>
      <w:r w:rsidRPr="003D3829">
        <w:rPr>
          <w:sz w:val="24"/>
          <w:lang w:val="en-GB"/>
        </w:rPr>
        <w:t>; and</w:t>
      </w:r>
    </w:p>
    <w:p w14:paraId="493AA10E" w14:textId="77777777" w:rsidR="00900F5C" w:rsidRPr="003D3829" w:rsidRDefault="00A37789" w:rsidP="00A37789">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line="240" w:lineRule="auto"/>
        <w:ind w:left="1890" w:right="-18" w:hanging="450"/>
        <w:jc w:val="both"/>
        <w:rPr>
          <w:sz w:val="24"/>
          <w:lang w:val="en-GB"/>
        </w:rPr>
      </w:pPr>
      <w:r w:rsidRPr="003D3829">
        <w:rPr>
          <w:sz w:val="24"/>
          <w:lang w:val="en-GB"/>
        </w:rPr>
        <w:t>[</w:t>
      </w:r>
      <w:r w:rsidRPr="003D3829">
        <w:rPr>
          <w:i/>
          <w:sz w:val="24"/>
          <w:lang w:val="en-GB"/>
        </w:rPr>
        <w:t>(b)</w:t>
      </w:r>
      <w:r w:rsidRPr="003D3829">
        <w:rPr>
          <w:sz w:val="24"/>
          <w:lang w:val="en-GB"/>
        </w:rPr>
        <w:tab/>
      </w:r>
      <w:r w:rsidR="00AF573F" w:rsidRPr="003D3829">
        <w:rPr>
          <w:sz w:val="24"/>
          <w:lang w:val="en-GB"/>
        </w:rPr>
        <w:t xml:space="preserve">includes </w:t>
      </w:r>
      <w:r w:rsidR="009F5D2D" w:rsidRPr="003D3829">
        <w:rPr>
          <w:sz w:val="24"/>
          <w:lang w:val="en-GB"/>
        </w:rPr>
        <w:t xml:space="preserve">a </w:t>
      </w:r>
      <w:r w:rsidR="00AF573F" w:rsidRPr="003D3829">
        <w:rPr>
          <w:sz w:val="24"/>
          <w:lang w:val="en-GB"/>
        </w:rPr>
        <w:t>receivable</w:t>
      </w:r>
      <w:r w:rsidR="00AF573F" w:rsidRPr="003D3829">
        <w:rPr>
          <w:i/>
          <w:sz w:val="24"/>
          <w:lang w:val="en-GB"/>
        </w:rPr>
        <w:t>, chose in action</w:t>
      </w:r>
      <w:r w:rsidR="00AF573F" w:rsidRPr="003D3829">
        <w:rPr>
          <w:sz w:val="24"/>
          <w:lang w:val="en-GB"/>
        </w:rPr>
        <w:t>, deposit account, electronic securities and intellectual property rights;</w:t>
      </w:r>
      <w:r w:rsidRPr="003D3829">
        <w:rPr>
          <w:sz w:val="24"/>
          <w:lang w:val="en-GB"/>
        </w:rPr>
        <w:t>]</w:t>
      </w:r>
    </w:p>
    <w:p w14:paraId="694178B0" w14:textId="77777777" w:rsidR="006C0BEF" w:rsidRPr="003D3829" w:rsidRDefault="00D170D0"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ind w:left="1440" w:right="-14" w:hanging="540"/>
        <w:jc w:val="both"/>
        <w:rPr>
          <w:sz w:val="24"/>
          <w:lang w:val="en-GB"/>
        </w:rPr>
      </w:pPr>
      <w:r w:rsidRPr="003D3829">
        <w:rPr>
          <w:sz w:val="24"/>
          <w:lang w:val="en-GB"/>
        </w:rPr>
        <w:t xml:space="preserve">“intellectual property rights” </w:t>
      </w:r>
      <w:r w:rsidR="009B275B" w:rsidRPr="003D3829">
        <w:rPr>
          <w:sz w:val="24"/>
          <w:lang w:val="en-GB"/>
        </w:rPr>
        <w:t xml:space="preserve">means </w:t>
      </w:r>
      <w:r w:rsidR="0036174A" w:rsidRPr="003D3829">
        <w:rPr>
          <w:sz w:val="24"/>
          <w:lang w:val="en-GB"/>
        </w:rPr>
        <w:sym w:font="Symbol" w:char="F0BE"/>
      </w:r>
    </w:p>
    <w:p w14:paraId="0FBFF9A4" w14:textId="331B6FD5" w:rsidR="006C0BEF" w:rsidRPr="003D3829" w:rsidRDefault="006C0BEF" w:rsidP="00E87643">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4" w:hanging="540"/>
        <w:jc w:val="both"/>
        <w:rPr>
          <w:sz w:val="24"/>
          <w:lang w:val="en-GB"/>
        </w:rPr>
      </w:pPr>
      <w:r w:rsidRPr="003D3829">
        <w:rPr>
          <w:i/>
          <w:sz w:val="24"/>
          <w:lang w:val="en-GB"/>
        </w:rPr>
        <w:t>(a)</w:t>
      </w:r>
      <w:r w:rsidRPr="003D3829">
        <w:rPr>
          <w:sz w:val="24"/>
          <w:lang w:val="en-GB"/>
        </w:rPr>
        <w:tab/>
      </w:r>
      <w:r w:rsidR="009F5D2D" w:rsidRPr="003D3829">
        <w:rPr>
          <w:sz w:val="24"/>
          <w:lang w:val="en-GB"/>
        </w:rPr>
        <w:t xml:space="preserve">a </w:t>
      </w:r>
      <w:r w:rsidRPr="003D3829">
        <w:rPr>
          <w:sz w:val="24"/>
          <w:lang w:val="en-GB"/>
        </w:rPr>
        <w:t xml:space="preserve">copyright as defined </w:t>
      </w:r>
      <w:r w:rsidR="00910069">
        <w:rPr>
          <w:sz w:val="24"/>
          <w:lang w:val="en-GB"/>
        </w:rPr>
        <w:t>under</w:t>
      </w:r>
      <w:r w:rsidR="00910069" w:rsidRPr="003D3829">
        <w:rPr>
          <w:sz w:val="24"/>
          <w:lang w:val="en-GB"/>
        </w:rPr>
        <w:t xml:space="preserve"> </w:t>
      </w:r>
      <w:r w:rsidRPr="003D3829">
        <w:rPr>
          <w:sz w:val="24"/>
          <w:lang w:val="en-GB"/>
        </w:rPr>
        <w:t>section 2(1) of the Copyright Act, C</w:t>
      </w:r>
      <w:r w:rsidR="009E61E2" w:rsidRPr="003D3829">
        <w:rPr>
          <w:sz w:val="24"/>
          <w:lang w:val="en-GB"/>
        </w:rPr>
        <w:t>ap</w:t>
      </w:r>
      <w:r w:rsidRPr="003D3829">
        <w:rPr>
          <w:sz w:val="24"/>
          <w:lang w:val="en-GB"/>
        </w:rPr>
        <w:t xml:space="preserve"> 13.07;</w:t>
      </w:r>
    </w:p>
    <w:p w14:paraId="52D8CC2A" w14:textId="77777777" w:rsidR="006C0BEF" w:rsidRPr="003D3829" w:rsidRDefault="006C0BEF" w:rsidP="006E498F">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8" w:hanging="540"/>
        <w:jc w:val="both"/>
      </w:pPr>
      <w:r w:rsidRPr="003D3829">
        <w:rPr>
          <w:i/>
          <w:sz w:val="24"/>
        </w:rPr>
        <w:t>(b)</w:t>
      </w:r>
      <w:r w:rsidRPr="003D3829">
        <w:tab/>
      </w:r>
      <w:r w:rsidR="00241118" w:rsidRPr="003D3829">
        <w:t xml:space="preserve">a </w:t>
      </w:r>
      <w:r w:rsidR="00297C29" w:rsidRPr="003D3829">
        <w:rPr>
          <w:sz w:val="24"/>
        </w:rPr>
        <w:t>right to use a registered geographical indication under section 6 of the</w:t>
      </w:r>
      <w:r w:rsidR="00297C29" w:rsidRPr="003D3829">
        <w:t xml:space="preserve"> </w:t>
      </w:r>
      <w:r w:rsidR="0023321A" w:rsidRPr="003D3829">
        <w:rPr>
          <w:sz w:val="24"/>
          <w:lang w:val="en-GB"/>
        </w:rPr>
        <w:t>Geographical Indications Act,</w:t>
      </w:r>
      <w:r w:rsidR="0023321A" w:rsidRPr="003D3829">
        <w:t xml:space="preserve"> </w:t>
      </w:r>
      <w:r w:rsidR="0023321A" w:rsidRPr="003D3829">
        <w:rPr>
          <w:sz w:val="24"/>
          <w:lang w:val="en-GB"/>
        </w:rPr>
        <w:t>Cap 13.14</w:t>
      </w:r>
      <w:r w:rsidR="00FD40E5" w:rsidRPr="003D3829">
        <w:rPr>
          <w:sz w:val="24"/>
          <w:lang w:val="en-GB"/>
        </w:rPr>
        <w:t>;</w:t>
      </w:r>
      <w:r w:rsidR="0023321A" w:rsidRPr="003D3829">
        <w:t xml:space="preserve"> </w:t>
      </w:r>
    </w:p>
    <w:p w14:paraId="621D3AF3" w14:textId="3E9E08EF" w:rsidR="006C0BEF" w:rsidRPr="003D3829" w:rsidRDefault="006C0BEF" w:rsidP="006E498F">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8" w:hanging="540"/>
        <w:jc w:val="both"/>
        <w:rPr>
          <w:sz w:val="24"/>
        </w:rPr>
      </w:pPr>
      <w:r w:rsidRPr="003D3829">
        <w:rPr>
          <w:i/>
          <w:sz w:val="24"/>
        </w:rPr>
        <w:t>(c)</w:t>
      </w:r>
      <w:r w:rsidRPr="003D3829">
        <w:tab/>
      </w:r>
      <w:r w:rsidR="00241118" w:rsidRPr="003D3829">
        <w:t xml:space="preserve">a </w:t>
      </w:r>
      <w:r w:rsidR="007B5E04" w:rsidRPr="003D3829">
        <w:rPr>
          <w:sz w:val="24"/>
        </w:rPr>
        <w:t xml:space="preserve">right </w:t>
      </w:r>
      <w:r w:rsidR="00654EBC" w:rsidRPr="003D3829">
        <w:rPr>
          <w:sz w:val="24"/>
        </w:rPr>
        <w:t xml:space="preserve">conferred by </w:t>
      </w:r>
      <w:r w:rsidR="007B5E04" w:rsidRPr="003D3829">
        <w:rPr>
          <w:sz w:val="24"/>
        </w:rPr>
        <w:t>registration of an industrial design under section 5</w:t>
      </w:r>
      <w:r w:rsidR="00654EBC" w:rsidRPr="003D3829">
        <w:rPr>
          <w:sz w:val="24"/>
        </w:rPr>
        <w:t xml:space="preserve"> </w:t>
      </w:r>
      <w:r w:rsidR="007B5E04" w:rsidRPr="003D3829">
        <w:rPr>
          <w:sz w:val="24"/>
        </w:rPr>
        <w:t xml:space="preserve">of the </w:t>
      </w:r>
      <w:r w:rsidR="0023321A" w:rsidRPr="003D3829">
        <w:rPr>
          <w:sz w:val="24"/>
        </w:rPr>
        <w:t xml:space="preserve">Industrial Designs Act, </w:t>
      </w:r>
      <w:r w:rsidR="0023321A" w:rsidRPr="003D3829">
        <w:rPr>
          <w:sz w:val="24"/>
          <w:lang w:val="en-GB"/>
        </w:rPr>
        <w:t>Cap 13.29</w:t>
      </w:r>
      <w:r w:rsidR="00FD40E5" w:rsidRPr="003D3829">
        <w:rPr>
          <w:sz w:val="24"/>
          <w:lang w:val="en-GB"/>
        </w:rPr>
        <w:t>;</w:t>
      </w:r>
      <w:r w:rsidR="00D3480C" w:rsidRPr="003D3829">
        <w:rPr>
          <w:sz w:val="24"/>
        </w:rPr>
        <w:t xml:space="preserve"> </w:t>
      </w:r>
    </w:p>
    <w:p w14:paraId="166B785D" w14:textId="4FC98866" w:rsidR="003362F6" w:rsidRPr="003D3829" w:rsidRDefault="006C0BEF" w:rsidP="006E498F">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8" w:hanging="540"/>
        <w:jc w:val="both"/>
        <w:rPr>
          <w:sz w:val="24"/>
          <w:lang w:val="en-GB"/>
        </w:rPr>
      </w:pPr>
      <w:r w:rsidRPr="003D3829">
        <w:rPr>
          <w:i/>
          <w:sz w:val="24"/>
          <w:lang w:val="en-GB"/>
        </w:rPr>
        <w:t>(d)</w:t>
      </w:r>
      <w:r w:rsidRPr="003D3829">
        <w:rPr>
          <w:sz w:val="24"/>
          <w:lang w:val="en-GB"/>
        </w:rPr>
        <w:tab/>
      </w:r>
      <w:r w:rsidR="00241118" w:rsidRPr="003D3829">
        <w:rPr>
          <w:sz w:val="24"/>
          <w:lang w:val="en-GB"/>
        </w:rPr>
        <w:t xml:space="preserve">a </w:t>
      </w:r>
      <w:r w:rsidR="00FD40E5" w:rsidRPr="003D3829">
        <w:rPr>
          <w:sz w:val="24"/>
          <w:lang w:val="en-GB"/>
        </w:rPr>
        <w:t xml:space="preserve">right conferred on a right holder </w:t>
      </w:r>
      <w:r w:rsidRPr="003D3829">
        <w:rPr>
          <w:sz w:val="24"/>
          <w:lang w:val="en-GB"/>
        </w:rPr>
        <w:t xml:space="preserve">as defined </w:t>
      </w:r>
      <w:r w:rsidR="00910069">
        <w:rPr>
          <w:sz w:val="24"/>
          <w:lang w:val="en-GB"/>
        </w:rPr>
        <w:t>under</w:t>
      </w:r>
      <w:r w:rsidR="00910069" w:rsidRPr="003D3829">
        <w:rPr>
          <w:sz w:val="24"/>
          <w:lang w:val="en-GB"/>
        </w:rPr>
        <w:t xml:space="preserve"> </w:t>
      </w:r>
      <w:r w:rsidRPr="003D3829">
        <w:rPr>
          <w:sz w:val="24"/>
          <w:lang w:val="en-GB"/>
        </w:rPr>
        <w:t xml:space="preserve">section 2 of the </w:t>
      </w:r>
      <w:r w:rsidR="009E6387" w:rsidRPr="003D3829">
        <w:rPr>
          <w:sz w:val="24"/>
          <w:lang w:val="en-GB"/>
        </w:rPr>
        <w:t>Layout-Designs (Topographies) of Integrated Circuits Act</w:t>
      </w:r>
      <w:r w:rsidR="00D062B2" w:rsidRPr="003D3829">
        <w:rPr>
          <w:sz w:val="24"/>
          <w:lang w:val="en-GB"/>
        </w:rPr>
        <w:t>,</w:t>
      </w:r>
      <w:r w:rsidR="009E6387" w:rsidRPr="003D3829">
        <w:rPr>
          <w:sz w:val="24"/>
          <w:lang w:val="en-GB"/>
        </w:rPr>
        <w:t xml:space="preserve"> Cap 13.16</w:t>
      </w:r>
      <w:r w:rsidRPr="003D3829">
        <w:rPr>
          <w:sz w:val="24"/>
          <w:lang w:val="en-GB"/>
        </w:rPr>
        <w:t xml:space="preserve">; </w:t>
      </w:r>
    </w:p>
    <w:p w14:paraId="33F53378" w14:textId="01828727" w:rsidR="00D3480C" w:rsidRPr="003D3829" w:rsidRDefault="006C0BEF" w:rsidP="006E498F">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8" w:hanging="540"/>
        <w:jc w:val="both"/>
        <w:rPr>
          <w:sz w:val="24"/>
          <w:lang w:val="en-GB"/>
        </w:rPr>
      </w:pPr>
      <w:r w:rsidRPr="003D3829">
        <w:rPr>
          <w:i/>
          <w:sz w:val="24"/>
          <w:lang w:val="en-GB"/>
        </w:rPr>
        <w:t>(e)</w:t>
      </w:r>
      <w:r w:rsidRPr="003D3829">
        <w:rPr>
          <w:sz w:val="24"/>
          <w:lang w:val="en-GB"/>
        </w:rPr>
        <w:tab/>
      </w:r>
      <w:r w:rsidR="00241118" w:rsidRPr="003D3829">
        <w:rPr>
          <w:sz w:val="24"/>
          <w:lang w:val="en-GB"/>
        </w:rPr>
        <w:t xml:space="preserve">a </w:t>
      </w:r>
      <w:r w:rsidRPr="003D3829">
        <w:rPr>
          <w:sz w:val="24"/>
          <w:lang w:val="en-GB"/>
        </w:rPr>
        <w:t xml:space="preserve">trade mark as defined </w:t>
      </w:r>
      <w:r w:rsidR="00910069">
        <w:rPr>
          <w:sz w:val="24"/>
          <w:lang w:val="en-GB"/>
        </w:rPr>
        <w:t>under</w:t>
      </w:r>
      <w:r w:rsidR="00910069" w:rsidRPr="003D3829">
        <w:rPr>
          <w:sz w:val="24"/>
          <w:lang w:val="en-GB"/>
        </w:rPr>
        <w:t xml:space="preserve"> </w:t>
      </w:r>
      <w:r w:rsidRPr="003D3829">
        <w:rPr>
          <w:sz w:val="24"/>
          <w:lang w:val="en-GB"/>
        </w:rPr>
        <w:t>section 2(1) of the</w:t>
      </w:r>
      <w:r w:rsidR="009E6387" w:rsidRPr="003D3829">
        <w:rPr>
          <w:sz w:val="24"/>
          <w:lang w:val="en-GB"/>
        </w:rPr>
        <w:t xml:space="preserve"> </w:t>
      </w:r>
      <w:r w:rsidR="009E6387" w:rsidRPr="003D3829">
        <w:rPr>
          <w:sz w:val="24"/>
        </w:rPr>
        <w:t xml:space="preserve">Trade Marks Act, </w:t>
      </w:r>
      <w:r w:rsidR="009E6387" w:rsidRPr="003D3829">
        <w:rPr>
          <w:sz w:val="24"/>
          <w:lang w:val="en-GB"/>
        </w:rPr>
        <w:t>Cap 13.30</w:t>
      </w:r>
      <w:r w:rsidR="00D3480C" w:rsidRPr="003D3829">
        <w:rPr>
          <w:sz w:val="24"/>
          <w:lang w:val="en-GB"/>
        </w:rPr>
        <w:t>;</w:t>
      </w:r>
      <w:r w:rsidR="003362F6" w:rsidRPr="003D3829">
        <w:t xml:space="preserve"> </w:t>
      </w:r>
      <w:r w:rsidR="003362F6" w:rsidRPr="003D3829">
        <w:rPr>
          <w:sz w:val="24"/>
          <w:lang w:val="en-GB"/>
        </w:rPr>
        <w:t>and</w:t>
      </w:r>
    </w:p>
    <w:p w14:paraId="60C45876" w14:textId="77777777" w:rsidR="00E678A6" w:rsidRPr="003D3829" w:rsidRDefault="00E678A6" w:rsidP="006E498F">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8" w:hanging="540"/>
        <w:jc w:val="both"/>
        <w:rPr>
          <w:i/>
          <w:sz w:val="24"/>
          <w:lang w:val="en-GB"/>
        </w:rPr>
      </w:pPr>
      <w:r w:rsidRPr="003D3829">
        <w:rPr>
          <w:i/>
          <w:sz w:val="24"/>
          <w:lang w:val="en-GB"/>
        </w:rPr>
        <w:t>(f)</w:t>
      </w:r>
      <w:r w:rsidRPr="003D3829">
        <w:rPr>
          <w:i/>
          <w:sz w:val="24"/>
          <w:lang w:val="en-GB"/>
        </w:rPr>
        <w:tab/>
      </w:r>
      <w:r w:rsidRPr="003D3829">
        <w:rPr>
          <w:sz w:val="24"/>
          <w:lang w:val="en-GB"/>
        </w:rPr>
        <w:t xml:space="preserve">another right related to </w:t>
      </w:r>
      <w:r w:rsidR="00241118" w:rsidRPr="003D3829">
        <w:rPr>
          <w:sz w:val="24"/>
          <w:lang w:val="en-GB"/>
        </w:rPr>
        <w:t xml:space="preserve">a </w:t>
      </w:r>
      <w:r w:rsidRPr="003D3829">
        <w:rPr>
          <w:sz w:val="24"/>
          <w:lang w:val="en-GB"/>
        </w:rPr>
        <w:t xml:space="preserve">right under paragraphs </w:t>
      </w:r>
      <w:r w:rsidRPr="003D3829">
        <w:rPr>
          <w:i/>
          <w:sz w:val="24"/>
          <w:lang w:val="en-GB"/>
        </w:rPr>
        <w:t>(a)</w:t>
      </w:r>
      <w:r w:rsidRPr="003D3829">
        <w:rPr>
          <w:sz w:val="24"/>
          <w:lang w:val="en-GB"/>
        </w:rPr>
        <w:t xml:space="preserve"> to </w:t>
      </w:r>
      <w:r w:rsidRPr="003D3829">
        <w:rPr>
          <w:i/>
          <w:sz w:val="24"/>
          <w:lang w:val="en-GB"/>
        </w:rPr>
        <w:t>(e</w:t>
      </w:r>
      <w:r w:rsidRPr="003D3829">
        <w:rPr>
          <w:sz w:val="24"/>
          <w:lang w:val="en-GB"/>
        </w:rPr>
        <w:t>).</w:t>
      </w:r>
      <w:r w:rsidR="00241118" w:rsidRPr="003D3829">
        <w:rPr>
          <w:sz w:val="24"/>
          <w:lang w:val="en-GB"/>
        </w:rPr>
        <w:t xml:space="preserve"> </w:t>
      </w:r>
      <w:r w:rsidR="00CF19CC" w:rsidRPr="003D3829">
        <w:rPr>
          <w:sz w:val="24"/>
          <w:lang w:val="en-GB"/>
        </w:rPr>
        <w:t>[</w:t>
      </w:r>
      <w:r w:rsidR="00021F67" w:rsidRPr="003D3829">
        <w:rPr>
          <w:sz w:val="24"/>
          <w:lang w:val="en-GB"/>
        </w:rPr>
        <w:t xml:space="preserve"> </w:t>
      </w:r>
      <w:r w:rsidR="00CF19CC" w:rsidRPr="003D3829">
        <w:rPr>
          <w:sz w:val="24"/>
          <w:lang w:val="en-GB"/>
        </w:rPr>
        <w:t>and</w:t>
      </w:r>
    </w:p>
    <w:p w14:paraId="678286D9" w14:textId="77777777" w:rsidR="00CF19CC" w:rsidRPr="003D3829" w:rsidRDefault="00CF19CC" w:rsidP="00CF19CC">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980" w:right="-18" w:hanging="540"/>
        <w:jc w:val="both"/>
        <w:rPr>
          <w:sz w:val="24"/>
          <w:lang w:val="en-GB"/>
        </w:rPr>
      </w:pPr>
      <w:r w:rsidRPr="003D3829">
        <w:rPr>
          <w:i/>
          <w:sz w:val="24"/>
          <w:lang w:val="en-GB"/>
        </w:rPr>
        <w:t>(g)</w:t>
      </w:r>
      <w:r w:rsidRPr="003D3829">
        <w:rPr>
          <w:i/>
          <w:sz w:val="24"/>
          <w:lang w:val="en-GB"/>
        </w:rPr>
        <w:tab/>
      </w:r>
      <w:r w:rsidRPr="003D3829">
        <w:rPr>
          <w:sz w:val="24"/>
          <w:lang w:val="en-GB"/>
        </w:rPr>
        <w:t>a similar right created under the law of another State.]</w:t>
      </w:r>
    </w:p>
    <w:p w14:paraId="157C26D3" w14:textId="07878B55" w:rsidR="002974AE" w:rsidRPr="003D3829" w:rsidRDefault="002974AE"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8B096E" w:rsidRPr="003D3829">
        <w:rPr>
          <w:sz w:val="24"/>
          <w:lang w:val="en-GB"/>
        </w:rPr>
        <w:t>inventory</w:t>
      </w:r>
      <w:r w:rsidRPr="003D3829">
        <w:rPr>
          <w:sz w:val="24"/>
          <w:lang w:val="en-GB"/>
        </w:rPr>
        <w:t xml:space="preserve">” means tangible </w:t>
      </w:r>
      <w:r w:rsidR="00C47530" w:rsidRPr="003D3829">
        <w:rPr>
          <w:sz w:val="24"/>
        </w:rPr>
        <w:t>propert</w:t>
      </w:r>
      <w:r w:rsidR="00560B32" w:rsidRPr="003D3829">
        <w:rPr>
          <w:sz w:val="24"/>
        </w:rPr>
        <w:t>y</w:t>
      </w:r>
      <w:r w:rsidRPr="003D3829">
        <w:rPr>
          <w:sz w:val="24"/>
          <w:lang w:val="en-GB"/>
        </w:rPr>
        <w:t xml:space="preserve"> held by the grantor for sale or lease in the ordinary course of the business</w:t>
      </w:r>
      <w:r w:rsidR="00241118" w:rsidRPr="003D3829">
        <w:rPr>
          <w:sz w:val="24"/>
          <w:lang w:val="en-GB"/>
        </w:rPr>
        <w:t xml:space="preserve"> of the grantor</w:t>
      </w:r>
      <w:r w:rsidRPr="003D3829">
        <w:rPr>
          <w:sz w:val="24"/>
          <w:lang w:val="en-GB"/>
        </w:rPr>
        <w:t>, including raw material and</w:t>
      </w:r>
      <w:r w:rsidR="00321B6C" w:rsidRPr="003D3829">
        <w:rPr>
          <w:sz w:val="24"/>
          <w:lang w:val="en-GB"/>
        </w:rPr>
        <w:t xml:space="preserve"> </w:t>
      </w:r>
      <w:r w:rsidRPr="003D3829">
        <w:rPr>
          <w:sz w:val="24"/>
          <w:lang w:val="en-GB"/>
        </w:rPr>
        <w:t xml:space="preserve">work in </w:t>
      </w:r>
      <w:r w:rsidR="00910069">
        <w:rPr>
          <w:sz w:val="24"/>
          <w:lang w:val="en-GB"/>
        </w:rPr>
        <w:t>progress</w:t>
      </w:r>
      <w:r w:rsidRPr="003D3829">
        <w:rPr>
          <w:sz w:val="24"/>
          <w:lang w:val="en-GB"/>
        </w:rPr>
        <w:t>;</w:t>
      </w:r>
    </w:p>
    <w:p w14:paraId="56EA2705" w14:textId="75F8FD24" w:rsidR="00D66A18" w:rsidRPr="003D3829" w:rsidRDefault="00077348"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440" w:right="-18" w:hanging="540"/>
        <w:jc w:val="both"/>
        <w:rPr>
          <w:sz w:val="24"/>
          <w:lang w:val="en-GB"/>
        </w:rPr>
      </w:pPr>
      <w:r w:rsidRPr="003D3829">
        <w:rPr>
          <w:sz w:val="24"/>
          <w:lang w:val="en-GB"/>
        </w:rPr>
        <w:t xml:space="preserve">“judgement creditor” </w:t>
      </w:r>
      <w:r w:rsidR="00037A33" w:rsidRPr="003D3829">
        <w:rPr>
          <w:sz w:val="24"/>
          <w:lang w:val="en-GB"/>
        </w:rPr>
        <w:t xml:space="preserve">means </w:t>
      </w:r>
      <w:r w:rsidRPr="003D3829">
        <w:rPr>
          <w:sz w:val="24"/>
          <w:lang w:val="en-GB"/>
        </w:rPr>
        <w:t xml:space="preserve">a creditor that has obtained a </w:t>
      </w:r>
      <w:r w:rsidR="00D66A18" w:rsidRPr="003D3829">
        <w:rPr>
          <w:sz w:val="24"/>
          <w:lang w:val="en-GB"/>
        </w:rPr>
        <w:t xml:space="preserve">lien in respect of movable property under a </w:t>
      </w:r>
      <w:r w:rsidRPr="003D3829">
        <w:rPr>
          <w:sz w:val="24"/>
          <w:lang w:val="en-GB"/>
        </w:rPr>
        <w:t>judgement or provisional order</w:t>
      </w:r>
      <w:r w:rsidR="00910069">
        <w:rPr>
          <w:sz w:val="24"/>
          <w:lang w:val="en-GB"/>
        </w:rPr>
        <w:t xml:space="preserve"> of the Court]</w:t>
      </w:r>
      <w:r w:rsidR="00D66A18" w:rsidRPr="003D3829">
        <w:rPr>
          <w:sz w:val="24"/>
          <w:lang w:val="en-GB"/>
        </w:rPr>
        <w:t>;</w:t>
      </w:r>
    </w:p>
    <w:p w14:paraId="6FE7D7C2" w14:textId="2B2208D9" w:rsidR="00900F5C" w:rsidRPr="003D3829" w:rsidRDefault="00512F38"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440" w:right="-18" w:hanging="540"/>
        <w:jc w:val="both"/>
        <w:rPr>
          <w:sz w:val="24"/>
          <w:lang w:val="en-GB"/>
        </w:rPr>
      </w:pPr>
      <w:r>
        <w:rPr>
          <w:sz w:val="24"/>
          <w:lang w:val="en-GB"/>
        </w:rPr>
        <w:t>[</w:t>
      </w:r>
      <w:r w:rsidR="00900F5C" w:rsidRPr="003D3829">
        <w:rPr>
          <w:sz w:val="24"/>
          <w:lang w:val="en-GB"/>
        </w:rPr>
        <w:t>“</w:t>
      </w:r>
      <w:r w:rsidR="006D2DFA" w:rsidRPr="003D3829">
        <w:rPr>
          <w:sz w:val="24"/>
          <w:lang w:val="en-GB"/>
        </w:rPr>
        <w:t>knowledge</w:t>
      </w:r>
      <w:r w:rsidR="00900F5C" w:rsidRPr="003D3829">
        <w:rPr>
          <w:sz w:val="24"/>
          <w:lang w:val="en-GB"/>
        </w:rPr>
        <w:t>” means actual knowledge;</w:t>
      </w:r>
      <w:r>
        <w:rPr>
          <w:sz w:val="24"/>
          <w:lang w:val="en-GB"/>
        </w:rPr>
        <w:t>]</w:t>
      </w:r>
    </w:p>
    <w:p w14:paraId="7EF26C87" w14:textId="77777777" w:rsidR="004C5264" w:rsidRDefault="00591930"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7F1A0F" w:rsidRPr="003D3829">
        <w:rPr>
          <w:sz w:val="24"/>
          <w:lang w:val="en-GB"/>
        </w:rPr>
        <w:t>licensed financial institution</w:t>
      </w:r>
      <w:r w:rsidRPr="003D3829">
        <w:rPr>
          <w:sz w:val="24"/>
          <w:lang w:val="en-GB"/>
        </w:rPr>
        <w:t>”</w:t>
      </w:r>
      <w:r w:rsidR="007F1A0F" w:rsidRPr="003D3829">
        <w:rPr>
          <w:sz w:val="24"/>
          <w:lang w:val="en-GB"/>
        </w:rPr>
        <w:t xml:space="preserve"> means </w:t>
      </w:r>
    </w:p>
    <w:p w14:paraId="1BC07F5F" w14:textId="77777777" w:rsidR="004C5264" w:rsidRDefault="004C5264" w:rsidP="004C5264">
      <w:pPr>
        <w:pStyle w:val="SingleTxt"/>
        <w:numPr>
          <w:ilvl w:val="0"/>
          <w:numId w:val="2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Pr>
          <w:sz w:val="24"/>
          <w:lang w:val="en-GB"/>
        </w:rPr>
        <w:t>a bank licensed under the Banking Act, Cap. 12.01;</w:t>
      </w:r>
    </w:p>
    <w:p w14:paraId="7142C88E" w14:textId="4F4D09A1" w:rsidR="004C5264" w:rsidRDefault="004C5264" w:rsidP="004C5264">
      <w:pPr>
        <w:pStyle w:val="SingleTxt"/>
        <w:numPr>
          <w:ilvl w:val="0"/>
          <w:numId w:val="2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Pr>
          <w:sz w:val="24"/>
          <w:lang w:val="en-GB"/>
        </w:rPr>
        <w:t>a credit union registered under the Cooperative Societies Act, Cap. 12.06;</w:t>
      </w:r>
    </w:p>
    <w:p w14:paraId="1CBF68B8" w14:textId="59773523" w:rsidR="004C5264" w:rsidRDefault="004C5264" w:rsidP="004C5264">
      <w:pPr>
        <w:pStyle w:val="SingleTxt"/>
        <w:numPr>
          <w:ilvl w:val="0"/>
          <w:numId w:val="2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Pr>
          <w:sz w:val="24"/>
          <w:lang w:val="en-GB"/>
        </w:rPr>
        <w:t>an insurance company licensed under the Insurance Act, Cap. 12.08;</w:t>
      </w:r>
    </w:p>
    <w:p w14:paraId="657364C0" w14:textId="6C7A08B2" w:rsidR="004C5264" w:rsidRDefault="004C5264" w:rsidP="004C5264">
      <w:pPr>
        <w:pStyle w:val="SingleTxt"/>
        <w:numPr>
          <w:ilvl w:val="0"/>
          <w:numId w:val="2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Pr>
          <w:sz w:val="24"/>
          <w:lang w:val="en-GB"/>
        </w:rPr>
        <w:t>an international insurance company licensed under the International Insurance Act, Cap. 12.15;</w:t>
      </w:r>
    </w:p>
    <w:p w14:paraId="3463C678" w14:textId="72C1C35B" w:rsidR="0072194B" w:rsidRDefault="004C5264" w:rsidP="0072194B">
      <w:pPr>
        <w:pStyle w:val="SingleTxt"/>
        <w:numPr>
          <w:ilvl w:val="0"/>
          <w:numId w:val="2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Pr>
          <w:sz w:val="24"/>
          <w:lang w:val="en-GB"/>
        </w:rPr>
        <w:t>an international bank registered under the International Banks Act, Cap. 12.17; or</w:t>
      </w:r>
    </w:p>
    <w:p w14:paraId="6D1DDE6F" w14:textId="1EFC6ABE" w:rsidR="0072194B" w:rsidRPr="0072194B" w:rsidRDefault="004C5264" w:rsidP="0072194B">
      <w:pPr>
        <w:pStyle w:val="SingleTxt"/>
        <w:numPr>
          <w:ilvl w:val="0"/>
          <w:numId w:val="2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sidRPr="0072194B">
        <w:rPr>
          <w:sz w:val="24"/>
          <w:lang w:val="en-GB"/>
        </w:rPr>
        <w:lastRenderedPageBreak/>
        <w:t>any other financial institution licensed or registered in Saint Lucia or elsewhere</w:t>
      </w:r>
      <w:ins w:id="13" w:author="Author">
        <w:r w:rsidR="007133C6">
          <w:rPr>
            <w:sz w:val="24"/>
            <w:lang w:val="en-GB"/>
          </w:rPr>
          <w:t>.</w:t>
        </w:r>
      </w:ins>
      <w:r w:rsidRPr="0072194B" w:rsidDel="004C5264">
        <w:rPr>
          <w:sz w:val="24"/>
          <w:lang w:val="en-GB"/>
        </w:rPr>
        <w:t xml:space="preserve"> </w:t>
      </w:r>
    </w:p>
    <w:p w14:paraId="287976FA" w14:textId="750EDB66" w:rsidR="00900F5C" w:rsidRPr="003D3829" w:rsidRDefault="00900F5C" w:rsidP="00EB3114">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6D2DFA" w:rsidRPr="003D3829">
        <w:rPr>
          <w:sz w:val="24"/>
          <w:lang w:val="en-GB"/>
        </w:rPr>
        <w:t>mass</w:t>
      </w:r>
      <w:r w:rsidRPr="003D3829">
        <w:rPr>
          <w:sz w:val="24"/>
          <w:lang w:val="en-GB"/>
        </w:rPr>
        <w:t xml:space="preserve">” means </w:t>
      </w:r>
      <w:r w:rsidR="00EB3114" w:rsidRPr="00EB3114">
        <w:rPr>
          <w:sz w:val="24"/>
          <w:lang w:val="en-GB"/>
        </w:rPr>
        <w:t>a tangible asset which results when a tangible asset is so</w:t>
      </w:r>
      <w:r w:rsidR="00EB3114">
        <w:rPr>
          <w:sz w:val="24"/>
          <w:lang w:val="en-GB"/>
        </w:rPr>
        <w:t xml:space="preserve"> </w:t>
      </w:r>
      <w:r w:rsidR="00EB3114" w:rsidRPr="00EB3114">
        <w:rPr>
          <w:sz w:val="24"/>
          <w:lang w:val="en-GB"/>
        </w:rPr>
        <w:t>commingled with one or more other tangible assets of the same kind that they</w:t>
      </w:r>
      <w:r w:rsidR="00EB3114">
        <w:rPr>
          <w:sz w:val="24"/>
          <w:lang w:val="en-GB"/>
        </w:rPr>
        <w:t xml:space="preserve"> </w:t>
      </w:r>
      <w:r w:rsidR="00EB3114" w:rsidRPr="00EB3114">
        <w:rPr>
          <w:sz w:val="24"/>
          <w:lang w:val="en-GB"/>
        </w:rPr>
        <w:t>have lost their separate identities</w:t>
      </w:r>
      <w:r w:rsidRPr="003D3829">
        <w:rPr>
          <w:sz w:val="24"/>
          <w:lang w:val="en-GB"/>
        </w:rPr>
        <w:t>;</w:t>
      </w:r>
    </w:p>
    <w:p w14:paraId="56D61675" w14:textId="5F390264" w:rsidR="00C338B9" w:rsidRPr="003D3829" w:rsidRDefault="00C338B9"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“Minister</w:t>
      </w:r>
      <w:r w:rsidR="00591930" w:rsidRPr="003D3829">
        <w:rPr>
          <w:sz w:val="24"/>
          <w:lang w:val="en-GB"/>
        </w:rPr>
        <w:t>”</w:t>
      </w:r>
      <w:r w:rsidRPr="003D3829">
        <w:rPr>
          <w:sz w:val="24"/>
          <w:lang w:val="en-GB"/>
        </w:rPr>
        <w:t xml:space="preserve"> means the Minister responsib</w:t>
      </w:r>
      <w:r w:rsidR="00512F38">
        <w:rPr>
          <w:sz w:val="24"/>
          <w:lang w:val="en-GB"/>
        </w:rPr>
        <w:t>le</w:t>
      </w:r>
      <w:r w:rsidRPr="003D3829">
        <w:rPr>
          <w:sz w:val="24"/>
          <w:lang w:val="en-GB"/>
        </w:rPr>
        <w:t xml:space="preserve"> for [</w:t>
      </w:r>
      <w:r w:rsidR="009A7E5A" w:rsidRPr="003D3829">
        <w:rPr>
          <w:sz w:val="24"/>
          <w:lang w:val="en-GB"/>
        </w:rPr>
        <w:t>finance</w:t>
      </w:r>
      <w:r w:rsidRPr="003D3829">
        <w:rPr>
          <w:sz w:val="24"/>
          <w:lang w:val="en-GB"/>
        </w:rPr>
        <w:t>]</w:t>
      </w:r>
      <w:r w:rsidR="000E365F" w:rsidRPr="003D3829">
        <w:rPr>
          <w:sz w:val="24"/>
          <w:lang w:val="en-GB"/>
        </w:rPr>
        <w:t>;</w:t>
      </w:r>
    </w:p>
    <w:p w14:paraId="6E2864D6" w14:textId="77777777" w:rsidR="005346C5" w:rsidRPr="003D3829" w:rsidRDefault="007071CE"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8B096E" w:rsidRPr="003D3829">
        <w:rPr>
          <w:sz w:val="24"/>
          <w:lang w:val="en-GB"/>
        </w:rPr>
        <w:t>money</w:t>
      </w:r>
      <w:r w:rsidRPr="003D3829">
        <w:rPr>
          <w:sz w:val="24"/>
          <w:lang w:val="en-GB"/>
        </w:rPr>
        <w:t xml:space="preserve">” </w:t>
      </w:r>
      <w:r w:rsidR="009B6C70" w:rsidRPr="003D3829">
        <w:rPr>
          <w:sz w:val="24"/>
          <w:lang w:val="en-GB"/>
        </w:rPr>
        <w:t xml:space="preserve">means </w:t>
      </w:r>
      <w:r w:rsidR="00241118" w:rsidRPr="003D3829">
        <w:rPr>
          <w:sz w:val="24"/>
          <w:lang w:val="en-GB"/>
        </w:rPr>
        <w:t xml:space="preserve">a </w:t>
      </w:r>
      <w:r w:rsidR="009B6C70" w:rsidRPr="003D3829">
        <w:rPr>
          <w:sz w:val="24"/>
          <w:lang w:val="en-GB"/>
        </w:rPr>
        <w:t xml:space="preserve">bank note and coin issued by the Eastern Caribbean Central Bank </w:t>
      </w:r>
      <w:r w:rsidR="00241118" w:rsidRPr="003D3829">
        <w:rPr>
          <w:sz w:val="24"/>
          <w:lang w:val="en-GB"/>
        </w:rPr>
        <w:t>and a</w:t>
      </w:r>
      <w:r w:rsidR="009B6C70" w:rsidRPr="003D3829">
        <w:rPr>
          <w:sz w:val="24"/>
          <w:lang w:val="en-GB"/>
        </w:rPr>
        <w:t xml:space="preserve"> note and coin authori</w:t>
      </w:r>
      <w:r w:rsidR="00CE0484" w:rsidRPr="003D3829">
        <w:rPr>
          <w:sz w:val="24"/>
          <w:lang w:val="en-GB"/>
        </w:rPr>
        <w:t>s</w:t>
      </w:r>
      <w:r w:rsidR="009B6C70" w:rsidRPr="003D3829">
        <w:rPr>
          <w:sz w:val="24"/>
          <w:lang w:val="en-GB"/>
        </w:rPr>
        <w:t>ed as legal tender by another country</w:t>
      </w:r>
      <w:r w:rsidR="005346C5" w:rsidRPr="003D3829">
        <w:rPr>
          <w:sz w:val="24"/>
          <w:lang w:val="en-GB"/>
        </w:rPr>
        <w:t>;</w:t>
      </w:r>
      <w:r w:rsidRPr="003D3829">
        <w:rPr>
          <w:sz w:val="24"/>
          <w:lang w:val="en-GB"/>
        </w:rPr>
        <w:t xml:space="preserve"> </w:t>
      </w:r>
    </w:p>
    <w:p w14:paraId="3067920F" w14:textId="77777777" w:rsidR="004C5264" w:rsidRDefault="007071CE"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8B096E" w:rsidRPr="003D3829">
        <w:rPr>
          <w:sz w:val="24"/>
          <w:lang w:val="en-GB"/>
        </w:rPr>
        <w:t xml:space="preserve">movable </w:t>
      </w:r>
      <w:r w:rsidR="00C338B9" w:rsidRPr="003D3829">
        <w:rPr>
          <w:sz w:val="24"/>
          <w:lang w:val="en-GB"/>
        </w:rPr>
        <w:t>property</w:t>
      </w:r>
      <w:r w:rsidRPr="003D3829">
        <w:rPr>
          <w:sz w:val="24"/>
          <w:lang w:val="en-GB"/>
        </w:rPr>
        <w:t xml:space="preserve">” </w:t>
      </w:r>
    </w:p>
    <w:p w14:paraId="6963FD1F" w14:textId="77777777" w:rsidR="004C5264" w:rsidRDefault="007071CE" w:rsidP="004C5264">
      <w:pPr>
        <w:pStyle w:val="SingleTxt"/>
        <w:numPr>
          <w:ilvl w:val="0"/>
          <w:numId w:val="27"/>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sidRPr="003D3829">
        <w:rPr>
          <w:sz w:val="24"/>
          <w:lang w:val="en-GB"/>
        </w:rPr>
        <w:t xml:space="preserve">means tangible </w:t>
      </w:r>
      <w:r w:rsidR="00276A5D" w:rsidRPr="003D3829">
        <w:rPr>
          <w:sz w:val="24"/>
          <w:lang w:val="en-GB"/>
        </w:rPr>
        <w:t xml:space="preserve">property </w:t>
      </w:r>
      <w:r w:rsidRPr="003D3829">
        <w:rPr>
          <w:sz w:val="24"/>
          <w:lang w:val="en-GB"/>
        </w:rPr>
        <w:t>or</w:t>
      </w:r>
      <w:r w:rsidR="00170E3C" w:rsidRPr="003D3829">
        <w:rPr>
          <w:sz w:val="24"/>
          <w:lang w:val="en-GB"/>
        </w:rPr>
        <w:t xml:space="preserve"> </w:t>
      </w:r>
      <w:r w:rsidRPr="003D3829">
        <w:rPr>
          <w:sz w:val="24"/>
          <w:lang w:val="en-GB"/>
        </w:rPr>
        <w:t xml:space="preserve">intangible </w:t>
      </w:r>
      <w:r w:rsidR="00C338B9" w:rsidRPr="003D3829">
        <w:rPr>
          <w:sz w:val="24"/>
          <w:lang w:val="en-GB"/>
        </w:rPr>
        <w:t>property</w:t>
      </w:r>
      <w:r w:rsidRPr="003D3829">
        <w:rPr>
          <w:sz w:val="24"/>
          <w:lang w:val="en-GB"/>
        </w:rPr>
        <w:t xml:space="preserve">, </w:t>
      </w:r>
      <w:r w:rsidR="004C5264">
        <w:rPr>
          <w:sz w:val="24"/>
          <w:lang w:val="en-GB"/>
        </w:rPr>
        <w:t>and</w:t>
      </w:r>
    </w:p>
    <w:p w14:paraId="1EB159E2" w14:textId="5497C4C0" w:rsidR="007071CE" w:rsidRPr="003D3829" w:rsidRDefault="004C5264" w:rsidP="004409A5">
      <w:pPr>
        <w:pStyle w:val="SingleTxt"/>
        <w:numPr>
          <w:ilvl w:val="0"/>
          <w:numId w:val="27"/>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right="-18"/>
        <w:jc w:val="both"/>
        <w:rPr>
          <w:sz w:val="24"/>
          <w:lang w:val="en-GB"/>
        </w:rPr>
      </w:pPr>
      <w:r>
        <w:rPr>
          <w:sz w:val="24"/>
          <w:lang w:val="en-GB"/>
        </w:rPr>
        <w:t>does not include</w:t>
      </w:r>
      <w:r w:rsidR="007071CE" w:rsidRPr="003D3829">
        <w:rPr>
          <w:sz w:val="24"/>
          <w:lang w:val="en-GB"/>
        </w:rPr>
        <w:t xml:space="preserve"> immovable property;</w:t>
      </w:r>
    </w:p>
    <w:p w14:paraId="14D1FB8F" w14:textId="62502C2B" w:rsidR="007E4E36" w:rsidRPr="003D3829" w:rsidRDefault="007E4E36"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 xml:space="preserve">“negotiable instrument” means a bill of exchange, cheque and promissory note as defined in </w:t>
      </w:r>
      <w:r w:rsidR="00512F38" w:rsidRPr="00512F38">
        <w:rPr>
          <w:sz w:val="24"/>
          <w:lang w:val="en-GB"/>
        </w:rPr>
        <w:t>Commercial Code, Cap. 244 of the Revised Laws of Saint Lucia 1957</w:t>
      </w:r>
      <w:r w:rsidRPr="003D3829">
        <w:rPr>
          <w:sz w:val="24"/>
          <w:lang w:val="en-GB"/>
        </w:rPr>
        <w:t xml:space="preserve">; </w:t>
      </w:r>
    </w:p>
    <w:p w14:paraId="56AC693A" w14:textId="04C53F21" w:rsidR="007071CE" w:rsidRPr="003D3829" w:rsidRDefault="007071CE"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8B096E" w:rsidRPr="003D3829">
        <w:rPr>
          <w:sz w:val="24"/>
          <w:lang w:val="en-GB"/>
        </w:rPr>
        <w:t>non-intermediated securities</w:t>
      </w:r>
      <w:r w:rsidRPr="003D3829">
        <w:rPr>
          <w:sz w:val="24"/>
          <w:lang w:val="en-GB"/>
        </w:rPr>
        <w:t xml:space="preserve">” means securities other than securities credited to a securities account and </w:t>
      </w:r>
      <w:r w:rsidR="00512F38">
        <w:rPr>
          <w:sz w:val="24"/>
          <w:lang w:val="en-GB"/>
        </w:rPr>
        <w:t>resulting</w:t>
      </w:r>
      <w:r w:rsidR="00512F38" w:rsidRPr="003D3829">
        <w:rPr>
          <w:sz w:val="24"/>
          <w:lang w:val="en-GB"/>
        </w:rPr>
        <w:t xml:space="preserve"> </w:t>
      </w:r>
      <w:r w:rsidRPr="003D3829">
        <w:rPr>
          <w:sz w:val="24"/>
          <w:lang w:val="en-GB"/>
        </w:rPr>
        <w:t>right</w:t>
      </w:r>
      <w:r w:rsidR="00512F38">
        <w:rPr>
          <w:sz w:val="24"/>
          <w:lang w:val="en-GB"/>
        </w:rPr>
        <w:t>s</w:t>
      </w:r>
      <w:r w:rsidRPr="003D3829">
        <w:rPr>
          <w:sz w:val="24"/>
          <w:lang w:val="en-GB"/>
        </w:rPr>
        <w:t>;</w:t>
      </w:r>
    </w:p>
    <w:p w14:paraId="2F4DAC77" w14:textId="4CB74F2B" w:rsidR="00E301CD" w:rsidRPr="003D3829" w:rsidRDefault="007071CE"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54" w:right="-14" w:hanging="547"/>
        <w:jc w:val="both"/>
        <w:rPr>
          <w:sz w:val="24"/>
          <w:lang w:val="en-GB"/>
        </w:rPr>
      </w:pPr>
      <w:r w:rsidRPr="003D3829">
        <w:rPr>
          <w:sz w:val="24"/>
          <w:lang w:val="en-GB"/>
        </w:rPr>
        <w:t>“</w:t>
      </w:r>
      <w:r w:rsidR="008B096E" w:rsidRPr="003D3829">
        <w:rPr>
          <w:sz w:val="24"/>
          <w:lang w:val="en-GB"/>
        </w:rPr>
        <w:t>notice</w:t>
      </w:r>
      <w:r w:rsidR="0084317E" w:rsidRPr="003D3829">
        <w:rPr>
          <w:sz w:val="24"/>
          <w:lang w:val="en-GB"/>
        </w:rPr>
        <w:t>,</w:t>
      </w:r>
      <w:r w:rsidRPr="003D3829">
        <w:rPr>
          <w:sz w:val="24"/>
          <w:lang w:val="en-GB"/>
        </w:rPr>
        <w:t xml:space="preserve">” </w:t>
      </w:r>
      <w:r w:rsidR="00512F38">
        <w:rPr>
          <w:sz w:val="24"/>
          <w:lang w:val="en-GB"/>
        </w:rPr>
        <w:t>when not used as part of “initial notice,” “amendment notice,” and “cancellation notice,”</w:t>
      </w:r>
      <w:r w:rsidR="00DC60F2">
        <w:rPr>
          <w:sz w:val="24"/>
          <w:lang w:val="en-GB"/>
        </w:rPr>
        <w:t xml:space="preserve"> </w:t>
      </w:r>
      <w:r w:rsidRPr="003D3829">
        <w:rPr>
          <w:sz w:val="24"/>
          <w:lang w:val="en-GB"/>
        </w:rPr>
        <w:t>means a communication in writing</w:t>
      </w:r>
      <w:r w:rsidR="007A0807">
        <w:rPr>
          <w:sz w:val="24"/>
          <w:lang w:val="en-GB"/>
        </w:rPr>
        <w:t xml:space="preserve"> other than a communication registered or to be registered in the Registry</w:t>
      </w:r>
      <w:r w:rsidR="00E301CD" w:rsidRPr="003D3829">
        <w:rPr>
          <w:sz w:val="24"/>
          <w:lang w:val="en-GB"/>
        </w:rPr>
        <w:t>;</w:t>
      </w:r>
      <w:r w:rsidR="00A07CC0" w:rsidRPr="003D3829">
        <w:t xml:space="preserve"> </w:t>
      </w:r>
    </w:p>
    <w:p w14:paraId="51DE1544" w14:textId="010CC3FB" w:rsidR="007071CE" w:rsidRDefault="007071CE"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54" w:right="-14" w:hanging="547"/>
        <w:jc w:val="both"/>
        <w:rPr>
          <w:sz w:val="24"/>
          <w:lang w:val="en-GB"/>
        </w:rPr>
      </w:pPr>
      <w:r w:rsidRPr="003D3829">
        <w:rPr>
          <w:sz w:val="24"/>
          <w:lang w:val="en-GB"/>
        </w:rPr>
        <w:t>“</w:t>
      </w:r>
      <w:r w:rsidR="008B096E" w:rsidRPr="003D3829">
        <w:rPr>
          <w:sz w:val="24"/>
          <w:lang w:val="en-GB"/>
        </w:rPr>
        <w:t xml:space="preserve">notification of a security </w:t>
      </w:r>
      <w:r w:rsidR="00F46993" w:rsidRPr="003D3829">
        <w:rPr>
          <w:sz w:val="24"/>
          <w:lang w:val="en-GB"/>
        </w:rPr>
        <w:t>interest</w:t>
      </w:r>
      <w:r w:rsidR="008B096E" w:rsidRPr="003D3829">
        <w:rPr>
          <w:sz w:val="24"/>
          <w:lang w:val="en-GB"/>
        </w:rPr>
        <w:t xml:space="preserve"> in a receivable</w:t>
      </w:r>
      <w:r w:rsidRPr="003D3829">
        <w:rPr>
          <w:sz w:val="24"/>
          <w:lang w:val="en-GB"/>
        </w:rPr>
        <w:t xml:space="preserve">” means a </w:t>
      </w:r>
      <w:r w:rsidR="007A0807">
        <w:rPr>
          <w:sz w:val="24"/>
          <w:lang w:val="en-GB"/>
        </w:rPr>
        <w:t>notification</w:t>
      </w:r>
      <w:r w:rsidR="007A0807" w:rsidRPr="003D3829">
        <w:rPr>
          <w:sz w:val="24"/>
          <w:lang w:val="en-GB"/>
        </w:rPr>
        <w:t xml:space="preserve"> </w:t>
      </w:r>
      <w:r w:rsidRPr="003D3829">
        <w:rPr>
          <w:sz w:val="24"/>
          <w:lang w:val="en-GB"/>
        </w:rPr>
        <w:t>by the grantor or the secured creditor</w:t>
      </w:r>
      <w:r w:rsidR="00C463A5" w:rsidRPr="003D3829">
        <w:rPr>
          <w:sz w:val="24"/>
          <w:lang w:val="en-GB"/>
        </w:rPr>
        <w:t xml:space="preserve"> under </w:t>
      </w:r>
      <w:r w:rsidR="00C463A5" w:rsidRPr="003D3829">
        <w:rPr>
          <w:b/>
          <w:sz w:val="24"/>
          <w:lang w:val="en-GB"/>
        </w:rPr>
        <w:t>section 7</w:t>
      </w:r>
      <w:r w:rsidR="00E301CD" w:rsidRPr="003D3829">
        <w:rPr>
          <w:b/>
          <w:sz w:val="24"/>
          <w:lang w:val="en-GB"/>
        </w:rPr>
        <w:t>5</w:t>
      </w:r>
      <w:r w:rsidR="00C463A5" w:rsidRPr="003D3829">
        <w:rPr>
          <w:sz w:val="24"/>
          <w:lang w:val="en-GB"/>
        </w:rPr>
        <w:t>,</w:t>
      </w:r>
      <w:r w:rsidRPr="003D3829">
        <w:rPr>
          <w:sz w:val="24"/>
          <w:lang w:val="en-GB"/>
        </w:rPr>
        <w:t xml:space="preserve"> informing the debtor of the receivable that a security </w:t>
      </w:r>
      <w:r w:rsidR="00D54C9B" w:rsidRPr="003D3829">
        <w:rPr>
          <w:sz w:val="24"/>
          <w:lang w:val="en-GB"/>
        </w:rPr>
        <w:t>interest</w:t>
      </w:r>
      <w:r w:rsidRPr="003D3829">
        <w:rPr>
          <w:sz w:val="24"/>
          <w:lang w:val="en-GB"/>
        </w:rPr>
        <w:t xml:space="preserve"> has been created in the receivable;</w:t>
      </w:r>
    </w:p>
    <w:p w14:paraId="2FD3755F" w14:textId="77777777" w:rsidR="00750757" w:rsidRDefault="00750757" w:rsidP="004409A5">
      <w:pPr>
        <w:ind w:left="1454" w:right="-14" w:hanging="547"/>
        <w:jc w:val="both"/>
        <w:rPr>
          <w:rFonts w:ascii="Bookman Old Style" w:hAnsi="Bookman Old Style"/>
        </w:rPr>
      </w:pPr>
      <w:r>
        <w:rPr>
          <w:rFonts w:ascii="Bookman Old Style" w:hAnsi="Bookman Old Style"/>
        </w:rPr>
        <w:t>“person” means an individual, corporate or unincorporated body;</w:t>
      </w:r>
    </w:p>
    <w:p w14:paraId="61C72496" w14:textId="77777777" w:rsidR="00750757" w:rsidRPr="003D3829" w:rsidRDefault="00750757"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p>
    <w:p w14:paraId="4FE2A8D8" w14:textId="19C4DC58" w:rsidR="00900F5C" w:rsidRPr="003D3829"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440" w:right="-18" w:hanging="540"/>
        <w:jc w:val="both"/>
        <w:rPr>
          <w:sz w:val="24"/>
          <w:lang w:val="en-GB"/>
        </w:rPr>
      </w:pPr>
      <w:r w:rsidRPr="003D3829">
        <w:rPr>
          <w:sz w:val="24"/>
          <w:lang w:val="en-GB"/>
        </w:rPr>
        <w:t>“</w:t>
      </w:r>
      <w:r w:rsidR="006D2DFA" w:rsidRPr="003D3829">
        <w:rPr>
          <w:sz w:val="24"/>
          <w:lang w:val="en-GB"/>
        </w:rPr>
        <w:t>possession</w:t>
      </w:r>
      <w:r w:rsidRPr="003D3829">
        <w:rPr>
          <w:sz w:val="24"/>
          <w:lang w:val="en-GB"/>
        </w:rPr>
        <w:t xml:space="preserve">” means the actual </w:t>
      </w:r>
      <w:r w:rsidR="001C71DB" w:rsidRPr="003D3829">
        <w:rPr>
          <w:sz w:val="24"/>
          <w:lang w:val="en-GB"/>
        </w:rPr>
        <w:t xml:space="preserve">physical </w:t>
      </w:r>
      <w:r w:rsidRPr="003D3829">
        <w:rPr>
          <w:sz w:val="24"/>
          <w:lang w:val="en-GB"/>
        </w:rPr>
        <w:t xml:space="preserve">possession of </w:t>
      </w:r>
      <w:r w:rsidR="0044275B" w:rsidRPr="003D3829">
        <w:rPr>
          <w:sz w:val="24"/>
          <w:lang w:val="en-GB"/>
        </w:rPr>
        <w:t xml:space="preserve">tangible </w:t>
      </w:r>
      <w:r w:rsidR="008F6158" w:rsidRPr="003D3829">
        <w:rPr>
          <w:sz w:val="24"/>
          <w:lang w:val="en-GB"/>
        </w:rPr>
        <w:t xml:space="preserve">property </w:t>
      </w:r>
      <w:r w:rsidRPr="003D3829">
        <w:rPr>
          <w:sz w:val="24"/>
          <w:lang w:val="en-GB"/>
        </w:rPr>
        <w:t xml:space="preserve">by a person or </w:t>
      </w:r>
      <w:r w:rsidR="007A0807">
        <w:rPr>
          <w:sz w:val="24"/>
          <w:lang w:val="en-GB"/>
        </w:rPr>
        <w:t>the person’s</w:t>
      </w:r>
      <w:r w:rsidRPr="003D3829">
        <w:rPr>
          <w:sz w:val="24"/>
          <w:lang w:val="en-GB"/>
        </w:rPr>
        <w:t xml:space="preserve"> representative, or by an independent person that acknowled</w:t>
      </w:r>
      <w:r w:rsidR="009C0E47" w:rsidRPr="003D3829">
        <w:rPr>
          <w:sz w:val="24"/>
          <w:lang w:val="en-GB"/>
        </w:rPr>
        <w:t xml:space="preserve">ges holding </w:t>
      </w:r>
      <w:r w:rsidR="003F48BE" w:rsidRPr="003D3829">
        <w:rPr>
          <w:sz w:val="24"/>
          <w:lang w:val="en-GB"/>
        </w:rPr>
        <w:t xml:space="preserve">the tangible property </w:t>
      </w:r>
      <w:r w:rsidR="009C0E47" w:rsidRPr="003D3829">
        <w:rPr>
          <w:sz w:val="24"/>
          <w:lang w:val="en-GB"/>
        </w:rPr>
        <w:t>for that person;</w:t>
      </w:r>
    </w:p>
    <w:p w14:paraId="457449D3" w14:textId="77777777" w:rsidR="000761BF" w:rsidRPr="003D3829" w:rsidRDefault="000761BF"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440" w:right="-18" w:hanging="540"/>
        <w:jc w:val="both"/>
        <w:rPr>
          <w:sz w:val="24"/>
          <w:lang w:val="en-GB"/>
        </w:rPr>
      </w:pPr>
      <w:r w:rsidRPr="003D3829">
        <w:rPr>
          <w:sz w:val="24"/>
          <w:lang w:val="en-GB"/>
        </w:rPr>
        <w:t>“</w:t>
      </w:r>
      <w:r w:rsidR="008B096E" w:rsidRPr="003D3829">
        <w:rPr>
          <w:sz w:val="24"/>
          <w:lang w:val="en-GB"/>
        </w:rPr>
        <w:t>priority</w:t>
      </w:r>
      <w:r w:rsidRPr="003D3829">
        <w:rPr>
          <w:sz w:val="24"/>
          <w:lang w:val="en-GB"/>
        </w:rPr>
        <w:t>” means the right of a person in encumbered</w:t>
      </w:r>
      <w:bookmarkStart w:id="14" w:name="_Hlk496601651"/>
      <w:r w:rsidRPr="003D3829">
        <w:rPr>
          <w:sz w:val="24"/>
          <w:lang w:val="en-GB"/>
        </w:rPr>
        <w:t xml:space="preserve"> </w:t>
      </w:r>
      <w:r w:rsidR="008F6158" w:rsidRPr="003D3829">
        <w:rPr>
          <w:sz w:val="24"/>
          <w:lang w:val="en-GB"/>
        </w:rPr>
        <w:t xml:space="preserve">property </w:t>
      </w:r>
      <w:bookmarkEnd w:id="14"/>
      <w:r w:rsidRPr="003D3829">
        <w:rPr>
          <w:sz w:val="24"/>
          <w:lang w:val="en-GB"/>
        </w:rPr>
        <w:t>in preference to the right of a competing claimant;</w:t>
      </w:r>
    </w:p>
    <w:p w14:paraId="1940F7F3" w14:textId="5D63EFC3" w:rsidR="00900F5C" w:rsidRPr="003D3829" w:rsidRDefault="00900F5C" w:rsidP="00790AA8">
      <w:pPr>
        <w:pStyle w:val="SingleTxt"/>
        <w:spacing w:before="200" w:after="200"/>
        <w:ind w:left="1440" w:right="-18" w:hanging="540"/>
        <w:jc w:val="both"/>
        <w:rPr>
          <w:sz w:val="24"/>
          <w:lang w:val="en-GB"/>
        </w:rPr>
      </w:pPr>
      <w:r w:rsidRPr="003D3829">
        <w:rPr>
          <w:sz w:val="24"/>
          <w:lang w:val="en-GB"/>
        </w:rPr>
        <w:t>“</w:t>
      </w:r>
      <w:r w:rsidR="006D2DFA" w:rsidRPr="003D3829">
        <w:rPr>
          <w:sz w:val="24"/>
          <w:lang w:val="en-GB"/>
        </w:rPr>
        <w:t>proceeds</w:t>
      </w:r>
      <w:r w:rsidRPr="003D3829">
        <w:rPr>
          <w:sz w:val="24"/>
          <w:lang w:val="en-GB"/>
        </w:rPr>
        <w:t>” means what</w:t>
      </w:r>
      <w:r w:rsidR="00D632C6">
        <w:rPr>
          <w:sz w:val="24"/>
          <w:lang w:val="en-GB"/>
        </w:rPr>
        <w:t>ever</w:t>
      </w:r>
      <w:r w:rsidRPr="003D3829">
        <w:rPr>
          <w:sz w:val="24"/>
          <w:lang w:val="en-GB"/>
        </w:rPr>
        <w:t xml:space="preserve"> is received in respect of encumbered </w:t>
      </w:r>
      <w:r w:rsidR="008F6158" w:rsidRPr="003D3829">
        <w:rPr>
          <w:sz w:val="24"/>
          <w:lang w:val="en-GB"/>
        </w:rPr>
        <w:t>property</w:t>
      </w:r>
      <w:r w:rsidRPr="003D3829">
        <w:rPr>
          <w:sz w:val="24"/>
          <w:lang w:val="en-GB"/>
        </w:rPr>
        <w:t>, including what</w:t>
      </w:r>
      <w:r w:rsidR="00D632C6">
        <w:rPr>
          <w:sz w:val="24"/>
          <w:lang w:val="en-GB"/>
        </w:rPr>
        <w:t>ever</w:t>
      </w:r>
      <w:r w:rsidRPr="003D3829">
        <w:rPr>
          <w:sz w:val="24"/>
          <w:lang w:val="en-GB"/>
        </w:rPr>
        <w:t xml:space="preserve"> is received as a result of sale or other transfer, lease, licence or collection of encumbered </w:t>
      </w:r>
      <w:r w:rsidR="008F6158" w:rsidRPr="003D3829">
        <w:rPr>
          <w:sz w:val="24"/>
          <w:lang w:val="en-GB"/>
        </w:rPr>
        <w:t>property</w:t>
      </w:r>
      <w:r w:rsidRPr="003D3829">
        <w:rPr>
          <w:sz w:val="24"/>
          <w:lang w:val="en-GB"/>
        </w:rPr>
        <w:t>, natural fruits, insurance proceed</w:t>
      </w:r>
      <w:r w:rsidR="004015B7" w:rsidRPr="003D3829">
        <w:rPr>
          <w:sz w:val="24"/>
          <w:lang w:val="en-GB"/>
        </w:rPr>
        <w:t>s</w:t>
      </w:r>
      <w:r w:rsidRPr="003D3829">
        <w:rPr>
          <w:sz w:val="24"/>
          <w:lang w:val="en-GB"/>
        </w:rPr>
        <w:t xml:space="preserve">, </w:t>
      </w:r>
      <w:r w:rsidR="00241118" w:rsidRPr="003D3829">
        <w:rPr>
          <w:sz w:val="24"/>
          <w:lang w:val="en-GB"/>
        </w:rPr>
        <w:t xml:space="preserve">a </w:t>
      </w:r>
      <w:r w:rsidRPr="003D3829">
        <w:rPr>
          <w:sz w:val="24"/>
          <w:lang w:val="en-GB"/>
        </w:rPr>
        <w:t xml:space="preserve">claim arising from defects in, damage to or loss of encumbered </w:t>
      </w:r>
      <w:r w:rsidR="008F6158" w:rsidRPr="003D3829">
        <w:rPr>
          <w:sz w:val="24"/>
          <w:lang w:val="en-GB"/>
        </w:rPr>
        <w:t>property</w:t>
      </w:r>
      <w:r w:rsidRPr="003D3829">
        <w:rPr>
          <w:sz w:val="24"/>
          <w:lang w:val="en-GB"/>
        </w:rPr>
        <w:t xml:space="preserve">, and </w:t>
      </w:r>
      <w:r w:rsidR="00D632C6">
        <w:rPr>
          <w:sz w:val="24"/>
          <w:lang w:val="en-GB"/>
        </w:rPr>
        <w:t>proceeds</w:t>
      </w:r>
      <w:r w:rsidR="00E301CD" w:rsidRPr="003D3829">
        <w:rPr>
          <w:sz w:val="24"/>
          <w:lang w:val="en-GB"/>
        </w:rPr>
        <w:t xml:space="preserve"> of </w:t>
      </w:r>
      <w:r w:rsidR="00D632C6">
        <w:rPr>
          <w:sz w:val="24"/>
          <w:lang w:val="en-GB"/>
        </w:rPr>
        <w:t xml:space="preserve">such </w:t>
      </w:r>
      <w:r w:rsidRPr="003D3829">
        <w:rPr>
          <w:sz w:val="24"/>
          <w:lang w:val="en-GB"/>
        </w:rPr>
        <w:t>proceeds;</w:t>
      </w:r>
    </w:p>
    <w:p w14:paraId="6C74E603" w14:textId="77777777" w:rsidR="00AF5DFB" w:rsidRPr="003D3829" w:rsidRDefault="000761BF"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ind w:left="1440" w:right="-18" w:hanging="540"/>
        <w:jc w:val="both"/>
        <w:rPr>
          <w:sz w:val="24"/>
          <w:lang w:val="en-GB"/>
        </w:rPr>
      </w:pPr>
      <w:r w:rsidRPr="003D3829">
        <w:rPr>
          <w:sz w:val="24"/>
          <w:lang w:val="en-GB"/>
        </w:rPr>
        <w:t>“</w:t>
      </w:r>
      <w:r w:rsidR="008B096E" w:rsidRPr="003D3829">
        <w:rPr>
          <w:sz w:val="24"/>
          <w:lang w:val="en-GB"/>
        </w:rPr>
        <w:t>product</w:t>
      </w:r>
      <w:r w:rsidRPr="003D3829">
        <w:rPr>
          <w:sz w:val="24"/>
          <w:lang w:val="en-GB"/>
        </w:rPr>
        <w:t xml:space="preserve">” means tangible </w:t>
      </w:r>
      <w:r w:rsidR="008F6158" w:rsidRPr="003D3829">
        <w:rPr>
          <w:sz w:val="24"/>
          <w:lang w:val="en-GB"/>
        </w:rPr>
        <w:t xml:space="preserve">property </w:t>
      </w:r>
      <w:r w:rsidRPr="003D3829">
        <w:rPr>
          <w:sz w:val="24"/>
          <w:lang w:val="en-GB"/>
        </w:rPr>
        <w:t>which results when</w:t>
      </w:r>
      <w:r w:rsidR="00FB16CB" w:rsidRPr="003D3829">
        <w:rPr>
          <w:sz w:val="24"/>
          <w:lang w:val="en-GB"/>
        </w:rPr>
        <w:t xml:space="preserve"> </w:t>
      </w:r>
      <w:r w:rsidR="00FB16CB" w:rsidRPr="003D3829">
        <w:rPr>
          <w:sz w:val="24"/>
          <w:lang w:val="en-GB"/>
        </w:rPr>
        <w:sym w:font="Symbol" w:char="F0BE"/>
      </w:r>
    </w:p>
    <w:p w14:paraId="5BA8FEE5" w14:textId="77777777" w:rsidR="00AF5DFB" w:rsidRPr="003D3829" w:rsidRDefault="000761BF" w:rsidP="00E87643">
      <w:pPr>
        <w:pStyle w:val="SingleTxt"/>
        <w:numPr>
          <w:ilvl w:val="0"/>
          <w:numId w:val="1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ind w:left="1980" w:right="-14" w:hanging="540"/>
        <w:jc w:val="both"/>
        <w:rPr>
          <w:sz w:val="24"/>
          <w:lang w:val="en-GB"/>
        </w:rPr>
      </w:pPr>
      <w:r w:rsidRPr="003D3829">
        <w:rPr>
          <w:sz w:val="24"/>
          <w:lang w:val="en-GB"/>
        </w:rPr>
        <w:t xml:space="preserve">a tangible </w:t>
      </w:r>
      <w:r w:rsidR="008F6158" w:rsidRPr="003D3829">
        <w:rPr>
          <w:sz w:val="24"/>
          <w:lang w:val="en-GB"/>
        </w:rPr>
        <w:t xml:space="preserve">property </w:t>
      </w:r>
      <w:r w:rsidRPr="003D3829">
        <w:rPr>
          <w:sz w:val="24"/>
          <w:lang w:val="en-GB"/>
        </w:rPr>
        <w:t xml:space="preserve">is so physically associated or united with one or more other tangible </w:t>
      </w:r>
      <w:r w:rsidR="0011776A" w:rsidRPr="003D3829">
        <w:rPr>
          <w:sz w:val="24"/>
        </w:rPr>
        <w:t xml:space="preserve">properties </w:t>
      </w:r>
      <w:r w:rsidRPr="003D3829">
        <w:rPr>
          <w:sz w:val="24"/>
          <w:lang w:val="en-GB"/>
        </w:rPr>
        <w:t>of a different kind,</w:t>
      </w:r>
      <w:r w:rsidR="00AF5DFB" w:rsidRPr="003D3829">
        <w:rPr>
          <w:sz w:val="24"/>
          <w:lang w:val="en-GB"/>
        </w:rPr>
        <w:t xml:space="preserve"> that they have lost their separate identities</w:t>
      </w:r>
      <w:r w:rsidRPr="003D3829">
        <w:rPr>
          <w:sz w:val="24"/>
          <w:lang w:val="en-GB"/>
        </w:rPr>
        <w:t xml:space="preserve"> or </w:t>
      </w:r>
    </w:p>
    <w:p w14:paraId="7D477021" w14:textId="77777777" w:rsidR="000761BF" w:rsidRPr="003D3829" w:rsidRDefault="000761BF" w:rsidP="00E87643">
      <w:pPr>
        <w:pStyle w:val="SingleTxt"/>
        <w:numPr>
          <w:ilvl w:val="0"/>
          <w:numId w:val="16"/>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ind w:left="1980" w:right="-14" w:hanging="540"/>
        <w:jc w:val="both"/>
        <w:rPr>
          <w:sz w:val="24"/>
          <w:lang w:val="en-GB"/>
        </w:rPr>
      </w:pPr>
      <w:r w:rsidRPr="003D3829">
        <w:rPr>
          <w:sz w:val="24"/>
          <w:lang w:val="en-GB"/>
        </w:rPr>
        <w:lastRenderedPageBreak/>
        <w:t xml:space="preserve">one or more tangible </w:t>
      </w:r>
      <w:r w:rsidR="0011776A" w:rsidRPr="003D3829">
        <w:rPr>
          <w:sz w:val="24"/>
        </w:rPr>
        <w:t xml:space="preserve">properties </w:t>
      </w:r>
      <w:r w:rsidRPr="003D3829">
        <w:rPr>
          <w:sz w:val="24"/>
          <w:lang w:val="en-GB"/>
        </w:rPr>
        <w:t>are so manufactured, assembled or processed, that they have lost their separate identities;</w:t>
      </w:r>
    </w:p>
    <w:p w14:paraId="38A59321" w14:textId="77777777" w:rsidR="00AF5DFB" w:rsidRPr="003D3829" w:rsidRDefault="00900F5C"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1440" w:right="-18" w:hanging="540"/>
        <w:jc w:val="both"/>
        <w:rPr>
          <w:sz w:val="24"/>
          <w:lang w:val="en-GB"/>
        </w:rPr>
      </w:pPr>
      <w:r w:rsidRPr="003D3829">
        <w:rPr>
          <w:sz w:val="24"/>
          <w:lang w:val="en-GB"/>
        </w:rPr>
        <w:t>“</w:t>
      </w:r>
      <w:r w:rsidR="006D2DFA" w:rsidRPr="003D3829">
        <w:rPr>
          <w:sz w:val="24"/>
          <w:lang w:val="en-GB"/>
        </w:rPr>
        <w:t>receivable</w:t>
      </w:r>
      <w:r w:rsidRPr="003D3829">
        <w:rPr>
          <w:sz w:val="24"/>
          <w:lang w:val="en-GB"/>
        </w:rPr>
        <w:t xml:space="preserve">” means a right to payment of a monetary obligation, </w:t>
      </w:r>
      <w:r w:rsidR="00AF5DFB" w:rsidRPr="003D3829">
        <w:rPr>
          <w:sz w:val="24"/>
          <w:lang w:val="en-GB"/>
        </w:rPr>
        <w:t xml:space="preserve">but does not include </w:t>
      </w:r>
      <w:r w:rsidRPr="003D3829">
        <w:rPr>
          <w:sz w:val="24"/>
          <w:lang w:val="en-GB"/>
        </w:rPr>
        <w:t>a right to payment</w:t>
      </w:r>
      <w:r w:rsidR="00FB16CB" w:rsidRPr="003D3829">
        <w:rPr>
          <w:sz w:val="24"/>
          <w:lang w:val="en-GB"/>
        </w:rPr>
        <w:t xml:space="preserve"> </w:t>
      </w:r>
      <w:r w:rsidR="0036174A" w:rsidRPr="003D3829">
        <w:rPr>
          <w:sz w:val="24"/>
          <w:lang w:val="en-GB"/>
        </w:rPr>
        <w:sym w:font="Symbol" w:char="F0BE"/>
      </w:r>
    </w:p>
    <w:p w14:paraId="430A3D9E" w14:textId="77777777" w:rsidR="00AF5DFB" w:rsidRPr="003D3829" w:rsidRDefault="00900F5C" w:rsidP="00E87643">
      <w:pPr>
        <w:pStyle w:val="SingleTxt"/>
        <w:numPr>
          <w:ilvl w:val="0"/>
          <w:numId w:val="15"/>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sz w:val="24"/>
          <w:lang w:val="en-GB"/>
        </w:rPr>
        <w:t>evidenced by a negotiable instrument</w:t>
      </w:r>
      <w:r w:rsidR="00AF5DFB" w:rsidRPr="003D3829">
        <w:rPr>
          <w:sz w:val="24"/>
          <w:lang w:val="en-GB"/>
        </w:rPr>
        <w:t>;</w:t>
      </w:r>
      <w:r w:rsidRPr="003D3829">
        <w:rPr>
          <w:sz w:val="24"/>
          <w:lang w:val="en-GB"/>
        </w:rPr>
        <w:t xml:space="preserve"> </w:t>
      </w:r>
    </w:p>
    <w:p w14:paraId="7AEAAE10" w14:textId="77777777" w:rsidR="00AF5DFB" w:rsidRPr="003D3829" w:rsidRDefault="00900F5C" w:rsidP="00E87643">
      <w:pPr>
        <w:pStyle w:val="SingleTxt"/>
        <w:numPr>
          <w:ilvl w:val="0"/>
          <w:numId w:val="15"/>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sz w:val="24"/>
          <w:lang w:val="en-GB"/>
        </w:rPr>
        <w:t xml:space="preserve">of funds credited to a </w:t>
      </w:r>
      <w:r w:rsidR="008F6158" w:rsidRPr="003D3829">
        <w:rPr>
          <w:sz w:val="24"/>
          <w:lang w:val="en-GB"/>
        </w:rPr>
        <w:t xml:space="preserve">deposit </w:t>
      </w:r>
      <w:r w:rsidRPr="003D3829">
        <w:rPr>
          <w:sz w:val="24"/>
          <w:lang w:val="en-GB"/>
        </w:rPr>
        <w:t>account</w:t>
      </w:r>
      <w:r w:rsidR="00AF5DFB" w:rsidRPr="003D3829">
        <w:rPr>
          <w:sz w:val="24"/>
          <w:lang w:val="en-GB"/>
        </w:rPr>
        <w:t>;</w:t>
      </w:r>
      <w:r w:rsidRPr="003D3829">
        <w:rPr>
          <w:sz w:val="24"/>
          <w:lang w:val="en-GB"/>
        </w:rPr>
        <w:t xml:space="preserve"> and </w:t>
      </w:r>
    </w:p>
    <w:p w14:paraId="18248996" w14:textId="77777777" w:rsidR="00900F5C" w:rsidRPr="003D3829" w:rsidRDefault="00900F5C" w:rsidP="00E87643">
      <w:pPr>
        <w:pStyle w:val="SingleTxt"/>
        <w:numPr>
          <w:ilvl w:val="0"/>
          <w:numId w:val="15"/>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hanging="540"/>
        <w:jc w:val="both"/>
        <w:rPr>
          <w:sz w:val="24"/>
          <w:lang w:val="en-GB"/>
        </w:rPr>
      </w:pPr>
      <w:r w:rsidRPr="003D3829">
        <w:rPr>
          <w:sz w:val="24"/>
          <w:lang w:val="en-GB"/>
        </w:rPr>
        <w:t>under a non-intermediated security;</w:t>
      </w:r>
    </w:p>
    <w:p w14:paraId="4CBEF703" w14:textId="5DF1E8E6" w:rsidR="009126CD" w:rsidRPr="003D3829" w:rsidRDefault="00D632C6" w:rsidP="0087313B">
      <w:pPr>
        <w:pStyle w:val="SingleTxt"/>
        <w:spacing w:before="120"/>
        <w:ind w:left="1440" w:right="-18" w:hanging="540"/>
        <w:jc w:val="both"/>
        <w:rPr>
          <w:sz w:val="24"/>
          <w:lang w:val="en-GB"/>
        </w:rPr>
      </w:pPr>
      <w:r>
        <w:rPr>
          <w:sz w:val="24"/>
          <w:lang w:val="en-GB"/>
        </w:rPr>
        <w:t>“</w:t>
      </w:r>
      <w:r w:rsidR="009126CD" w:rsidRPr="003D3829">
        <w:rPr>
          <w:sz w:val="24"/>
          <w:lang w:val="en-GB"/>
        </w:rPr>
        <w:t>registration number” means a number assigned to a</w:t>
      </w:r>
      <w:r w:rsidR="003F1ABE">
        <w:rPr>
          <w:sz w:val="24"/>
          <w:lang w:val="en-GB"/>
        </w:rPr>
        <w:t>n</w:t>
      </w:r>
      <w:r w:rsidR="009126CD" w:rsidRPr="003D3829">
        <w:rPr>
          <w:sz w:val="24"/>
          <w:lang w:val="en-GB"/>
        </w:rPr>
        <w:t xml:space="preserve"> initial notice by the Registrar</w:t>
      </w:r>
      <w:r w:rsidR="004333AB">
        <w:rPr>
          <w:sz w:val="24"/>
          <w:lang w:val="en-GB"/>
        </w:rPr>
        <w:t xml:space="preserve"> pursuant to clause 29</w:t>
      </w:r>
      <w:r w:rsidR="009126CD" w:rsidRPr="003D3829">
        <w:rPr>
          <w:sz w:val="24"/>
          <w:lang w:val="en-GB"/>
        </w:rPr>
        <w:t>;</w:t>
      </w:r>
    </w:p>
    <w:p w14:paraId="55171EC8" w14:textId="457616B7" w:rsidR="009126CD" w:rsidRPr="003D3829" w:rsidRDefault="009126CD" w:rsidP="0087313B">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440" w:right="-18" w:hanging="540"/>
        <w:jc w:val="both"/>
        <w:rPr>
          <w:sz w:val="24"/>
          <w:lang w:val="en-GB"/>
        </w:rPr>
      </w:pPr>
      <w:r w:rsidRPr="003D3829">
        <w:rPr>
          <w:sz w:val="24"/>
          <w:lang w:val="en-GB"/>
        </w:rPr>
        <w:t xml:space="preserve">“Registrar” means </w:t>
      </w:r>
      <w:r w:rsidR="004333AB">
        <w:rPr>
          <w:sz w:val="24"/>
          <w:lang w:val="en-GB"/>
        </w:rPr>
        <w:t>the</w:t>
      </w:r>
      <w:r w:rsidR="00D632C6">
        <w:rPr>
          <w:sz w:val="24"/>
          <w:lang w:val="en-GB"/>
        </w:rPr>
        <w:t xml:space="preserve"> Registrar</w:t>
      </w:r>
      <w:r w:rsidR="004333AB">
        <w:rPr>
          <w:sz w:val="24"/>
          <w:lang w:val="en-GB"/>
        </w:rPr>
        <w:t xml:space="preserve"> of the High Court</w:t>
      </w:r>
      <w:r w:rsidR="00706B4F">
        <w:rPr>
          <w:sz w:val="24"/>
          <w:lang w:val="en-GB"/>
        </w:rPr>
        <w:t xml:space="preserve"> under the Supreme Court Act, Cap 2.01</w:t>
      </w:r>
      <w:r w:rsidRPr="003D3829">
        <w:rPr>
          <w:sz w:val="24"/>
          <w:lang w:val="en-GB"/>
        </w:rPr>
        <w:t xml:space="preserve">; </w:t>
      </w:r>
    </w:p>
    <w:p w14:paraId="7304BFB0" w14:textId="5E524CA3" w:rsidR="000D489A" w:rsidRPr="003D3829" w:rsidRDefault="000D489A" w:rsidP="0087313B">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ind w:left="1440" w:right="-18" w:hanging="540"/>
        <w:jc w:val="both"/>
        <w:rPr>
          <w:sz w:val="24"/>
          <w:lang w:val="en-GB"/>
        </w:rPr>
      </w:pPr>
      <w:r w:rsidRPr="003D3829">
        <w:rPr>
          <w:sz w:val="24"/>
          <w:lang w:val="en-GB"/>
        </w:rPr>
        <w:t>“</w:t>
      </w:r>
      <w:r w:rsidR="00814FD0" w:rsidRPr="003D3829">
        <w:rPr>
          <w:sz w:val="24"/>
          <w:lang w:val="en-GB"/>
        </w:rPr>
        <w:t>R</w:t>
      </w:r>
      <w:r w:rsidR="008B096E" w:rsidRPr="003D3829">
        <w:rPr>
          <w:sz w:val="24"/>
          <w:lang w:val="en-GB"/>
        </w:rPr>
        <w:t>egistry</w:t>
      </w:r>
      <w:r w:rsidRPr="003D3829">
        <w:rPr>
          <w:sz w:val="24"/>
          <w:lang w:val="en-GB"/>
        </w:rPr>
        <w:t xml:space="preserve">” means the </w:t>
      </w:r>
      <w:r w:rsidR="00814FD0" w:rsidRPr="003D3829">
        <w:rPr>
          <w:sz w:val="24"/>
          <w:lang w:val="en-GB"/>
        </w:rPr>
        <w:t>R</w:t>
      </w:r>
      <w:r w:rsidRPr="003D3829">
        <w:rPr>
          <w:sz w:val="24"/>
          <w:lang w:val="en-GB"/>
        </w:rPr>
        <w:t>egistry</w:t>
      </w:r>
      <w:r w:rsidR="00814FD0" w:rsidRPr="003D3829">
        <w:rPr>
          <w:sz w:val="24"/>
          <w:lang w:val="en-GB"/>
        </w:rPr>
        <w:t xml:space="preserve"> of Security Interest</w:t>
      </w:r>
      <w:r w:rsidR="00F6729F" w:rsidRPr="003D3829">
        <w:rPr>
          <w:sz w:val="24"/>
          <w:lang w:val="en-GB"/>
        </w:rPr>
        <w:t>s</w:t>
      </w:r>
      <w:r w:rsidR="00814FD0" w:rsidRPr="003D3829">
        <w:rPr>
          <w:sz w:val="24"/>
          <w:lang w:val="en-GB"/>
        </w:rPr>
        <w:t xml:space="preserve"> in Movable Property</w:t>
      </w:r>
      <w:r w:rsidRPr="003D3829">
        <w:rPr>
          <w:sz w:val="24"/>
          <w:lang w:val="en-GB"/>
        </w:rPr>
        <w:t xml:space="preserve"> established under </w:t>
      </w:r>
      <w:r w:rsidR="004333AB">
        <w:rPr>
          <w:b/>
          <w:sz w:val="24"/>
          <w:lang w:val="en-GB"/>
        </w:rPr>
        <w:t>clause</w:t>
      </w:r>
      <w:r w:rsidR="004333AB" w:rsidRPr="003D3829">
        <w:rPr>
          <w:b/>
          <w:sz w:val="24"/>
          <w:lang w:val="en-GB"/>
        </w:rPr>
        <w:t xml:space="preserve"> </w:t>
      </w:r>
      <w:r w:rsidR="00537BD6" w:rsidRPr="003D3829">
        <w:rPr>
          <w:b/>
          <w:sz w:val="24"/>
          <w:lang w:val="en-GB"/>
        </w:rPr>
        <w:t>2</w:t>
      </w:r>
      <w:r w:rsidR="00A33420" w:rsidRPr="003D3829">
        <w:rPr>
          <w:b/>
          <w:sz w:val="24"/>
          <w:lang w:val="en-GB"/>
        </w:rPr>
        <w:t>8</w:t>
      </w:r>
      <w:r w:rsidRPr="003D3829">
        <w:rPr>
          <w:b/>
          <w:sz w:val="24"/>
          <w:lang w:val="en-GB"/>
        </w:rPr>
        <w:t>;</w:t>
      </w:r>
    </w:p>
    <w:p w14:paraId="183AA565" w14:textId="77777777" w:rsidR="00766635" w:rsidRPr="003D3829" w:rsidRDefault="00766635" w:rsidP="0087313B">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line="240" w:lineRule="auto"/>
        <w:ind w:left="1440" w:right="-18" w:hanging="540"/>
        <w:jc w:val="both"/>
        <w:rPr>
          <w:sz w:val="24"/>
          <w:lang w:val="en-GB"/>
        </w:rPr>
      </w:pPr>
      <w:r w:rsidRPr="003D3829">
        <w:rPr>
          <w:sz w:val="24"/>
          <w:lang w:val="en-GB"/>
        </w:rPr>
        <w:t>“</w:t>
      </w:r>
      <w:r w:rsidR="0067242F" w:rsidRPr="003D3829">
        <w:rPr>
          <w:sz w:val="24"/>
          <w:lang w:val="en-GB"/>
        </w:rPr>
        <w:t xml:space="preserve">Registry </w:t>
      </w:r>
      <w:r w:rsidRPr="003D3829">
        <w:rPr>
          <w:sz w:val="24"/>
          <w:lang w:val="en-GB"/>
        </w:rPr>
        <w:t xml:space="preserve">records” means the information in all registered notices stored by the Registrar, consisting of the records that are publicly accessible and the records that have been archived; </w:t>
      </w:r>
    </w:p>
    <w:p w14:paraId="1CE7E13F" w14:textId="77777777" w:rsidR="00900F5C" w:rsidRPr="003D3829" w:rsidRDefault="00900F5C" w:rsidP="0087313B">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line="240" w:lineRule="auto"/>
        <w:ind w:left="1440" w:right="-18" w:hanging="540"/>
        <w:jc w:val="both"/>
        <w:rPr>
          <w:sz w:val="24"/>
          <w:lang w:val="en-GB"/>
        </w:rPr>
      </w:pPr>
      <w:r w:rsidRPr="003D3829">
        <w:rPr>
          <w:sz w:val="24"/>
          <w:lang w:val="en-GB"/>
        </w:rPr>
        <w:t>“</w:t>
      </w:r>
      <w:r w:rsidR="006D2DFA" w:rsidRPr="003D3829">
        <w:rPr>
          <w:sz w:val="24"/>
          <w:lang w:val="en-GB"/>
        </w:rPr>
        <w:t xml:space="preserve">secured </w:t>
      </w:r>
      <w:r w:rsidRPr="003D3829">
        <w:rPr>
          <w:sz w:val="24"/>
          <w:lang w:val="en-GB"/>
        </w:rPr>
        <w:t xml:space="preserve">creditor” means a person that has a security </w:t>
      </w:r>
      <w:r w:rsidR="00D54C9B" w:rsidRPr="003D3829">
        <w:rPr>
          <w:sz w:val="24"/>
          <w:lang w:val="en-GB"/>
        </w:rPr>
        <w:t>interest</w:t>
      </w:r>
      <w:r w:rsidRPr="003D3829">
        <w:rPr>
          <w:sz w:val="24"/>
          <w:lang w:val="en-GB"/>
        </w:rPr>
        <w:t xml:space="preserve"> a</w:t>
      </w:r>
      <w:r w:rsidR="006D2DFA" w:rsidRPr="003D3829">
        <w:rPr>
          <w:sz w:val="24"/>
          <w:lang w:val="en-GB"/>
        </w:rPr>
        <w:t>nd includes</w:t>
      </w:r>
      <w:r w:rsidRPr="003D3829">
        <w:rPr>
          <w:sz w:val="24"/>
          <w:lang w:val="en-GB"/>
        </w:rPr>
        <w:t xml:space="preserve"> </w:t>
      </w:r>
      <w:r w:rsidR="006B067A" w:rsidRPr="003D3829">
        <w:rPr>
          <w:sz w:val="24"/>
          <w:lang w:val="en-GB"/>
        </w:rPr>
        <w:t>a transferee in a</w:t>
      </w:r>
      <w:r w:rsidRPr="003D3829">
        <w:rPr>
          <w:sz w:val="24"/>
          <w:lang w:val="en-GB"/>
        </w:rPr>
        <w:t xml:space="preserve"> transfer of a receivable;</w:t>
      </w:r>
    </w:p>
    <w:p w14:paraId="06B8E14B" w14:textId="461B6442" w:rsidR="00900F5C" w:rsidRPr="003D3829" w:rsidRDefault="00900F5C" w:rsidP="0087313B">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line="240" w:lineRule="auto"/>
        <w:ind w:left="1440" w:right="-18" w:hanging="540"/>
        <w:jc w:val="both"/>
        <w:rPr>
          <w:sz w:val="24"/>
          <w:lang w:val="en-GB"/>
        </w:rPr>
      </w:pPr>
      <w:r w:rsidRPr="003D3829">
        <w:rPr>
          <w:sz w:val="24"/>
          <w:lang w:val="en-GB"/>
        </w:rPr>
        <w:t>“</w:t>
      </w:r>
      <w:r w:rsidR="006D2DFA" w:rsidRPr="003D3829">
        <w:rPr>
          <w:sz w:val="24"/>
          <w:lang w:val="en-GB"/>
        </w:rPr>
        <w:t xml:space="preserve">secured </w:t>
      </w:r>
      <w:r w:rsidRPr="003D3829">
        <w:rPr>
          <w:sz w:val="24"/>
          <w:lang w:val="en-GB"/>
        </w:rPr>
        <w:t xml:space="preserve">obligation” means an obligation secured by a security </w:t>
      </w:r>
      <w:r w:rsidR="00D54C9B" w:rsidRPr="003D3829">
        <w:rPr>
          <w:sz w:val="24"/>
          <w:lang w:val="en-GB"/>
        </w:rPr>
        <w:t>interest</w:t>
      </w:r>
      <w:r w:rsidR="00D632C6">
        <w:rPr>
          <w:sz w:val="24"/>
          <w:lang w:val="en-GB"/>
        </w:rPr>
        <w:t>,</w:t>
      </w:r>
      <w:r w:rsidR="00942795" w:rsidRPr="003D3829">
        <w:t xml:space="preserve"> </w:t>
      </w:r>
      <w:r w:rsidR="00942795" w:rsidRPr="003D3829">
        <w:rPr>
          <w:sz w:val="24"/>
          <w:lang w:val="en-GB"/>
        </w:rPr>
        <w:t xml:space="preserve">excluding </w:t>
      </w:r>
      <w:r w:rsidR="00F6729F" w:rsidRPr="003D3829">
        <w:rPr>
          <w:sz w:val="24"/>
          <w:lang w:val="en-GB"/>
        </w:rPr>
        <w:t xml:space="preserve">the interest of a transferee in </w:t>
      </w:r>
      <w:r w:rsidR="00942795" w:rsidRPr="003D3829">
        <w:rPr>
          <w:sz w:val="24"/>
          <w:lang w:val="en-GB"/>
        </w:rPr>
        <w:t>a transfer of a receivable</w:t>
      </w:r>
      <w:r w:rsidRPr="003D3829">
        <w:rPr>
          <w:sz w:val="24"/>
          <w:lang w:val="en-GB"/>
        </w:rPr>
        <w:t>;</w:t>
      </w:r>
    </w:p>
    <w:p w14:paraId="5DD4A132" w14:textId="7AC73776" w:rsidR="00421DF5" w:rsidRPr="003D3829" w:rsidRDefault="00421DF5" w:rsidP="004409A5">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ind w:left="1440" w:right="-18" w:hanging="540"/>
        <w:jc w:val="both"/>
        <w:rPr>
          <w:sz w:val="24"/>
          <w:lang w:val="en-GB"/>
        </w:rPr>
      </w:pPr>
      <w:r w:rsidRPr="003D3829">
        <w:rPr>
          <w:sz w:val="24"/>
          <w:lang w:val="en-GB"/>
        </w:rPr>
        <w:t>“</w:t>
      </w:r>
      <w:r w:rsidR="008B096E" w:rsidRPr="003D3829">
        <w:rPr>
          <w:sz w:val="24"/>
          <w:lang w:val="en-GB"/>
        </w:rPr>
        <w:t>securities</w:t>
      </w:r>
      <w:r w:rsidRPr="003D3829">
        <w:rPr>
          <w:sz w:val="24"/>
          <w:lang w:val="en-GB"/>
        </w:rPr>
        <w:t xml:space="preserve">” </w:t>
      </w:r>
      <w:r w:rsidR="004333AB">
        <w:rPr>
          <w:sz w:val="24"/>
          <w:lang w:val="en-GB"/>
        </w:rPr>
        <w:t>has the meaning given to the term in Securities Act, Cap. 12.18</w:t>
      </w:r>
    </w:p>
    <w:p w14:paraId="4138E88D" w14:textId="77777777" w:rsidR="00421DF5" w:rsidRPr="003D3829" w:rsidRDefault="00421DF5"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w:t>
      </w:r>
      <w:r w:rsidR="008B096E" w:rsidRPr="003D3829">
        <w:rPr>
          <w:sz w:val="24"/>
          <w:lang w:val="en-GB"/>
        </w:rPr>
        <w:t>securities account</w:t>
      </w:r>
      <w:r w:rsidRPr="003D3829">
        <w:rPr>
          <w:sz w:val="24"/>
          <w:lang w:val="en-GB"/>
        </w:rPr>
        <w:t>” means an account maintained by an intermediary to which securities may be credited or debited;</w:t>
      </w:r>
    </w:p>
    <w:p w14:paraId="3F3E3B45" w14:textId="77777777" w:rsidR="00B05D64" w:rsidRPr="003D3829" w:rsidRDefault="00421DF5"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1440" w:right="-18" w:hanging="540"/>
        <w:rPr>
          <w:sz w:val="24"/>
          <w:lang w:val="en-GB"/>
        </w:rPr>
      </w:pPr>
      <w:r w:rsidRPr="003D3829">
        <w:rPr>
          <w:sz w:val="24"/>
          <w:lang w:val="en-GB"/>
        </w:rPr>
        <w:t>“</w:t>
      </w:r>
      <w:r w:rsidR="008B096E" w:rsidRPr="003D3829">
        <w:rPr>
          <w:sz w:val="24"/>
          <w:lang w:val="en-GB"/>
        </w:rPr>
        <w:t>security agreement</w:t>
      </w:r>
      <w:r w:rsidRPr="003D3829">
        <w:rPr>
          <w:sz w:val="24"/>
          <w:lang w:val="en-GB"/>
        </w:rPr>
        <w:t>” means</w:t>
      </w:r>
      <w:r w:rsidR="00B05D64" w:rsidRPr="003D3829">
        <w:rPr>
          <w:sz w:val="24"/>
          <w:lang w:val="en-GB"/>
        </w:rPr>
        <w:t xml:space="preserve"> </w:t>
      </w:r>
      <w:r w:rsidR="0036174A" w:rsidRPr="003D3829">
        <w:rPr>
          <w:sz w:val="24"/>
          <w:lang w:val="en-GB"/>
        </w:rPr>
        <w:sym w:font="Symbol" w:char="F0BE"/>
      </w:r>
    </w:p>
    <w:p w14:paraId="51749BEF" w14:textId="77777777" w:rsidR="00B05D64" w:rsidRPr="003D3829" w:rsidRDefault="00421DF5" w:rsidP="00E87643">
      <w:pPr>
        <w:pStyle w:val="SingleTxt"/>
        <w:numPr>
          <w:ilvl w:val="0"/>
          <w:numId w:val="19"/>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line="240" w:lineRule="auto"/>
        <w:ind w:left="1980" w:right="-18" w:hanging="540"/>
        <w:rPr>
          <w:sz w:val="24"/>
          <w:lang w:val="en-GB"/>
        </w:rPr>
      </w:pPr>
      <w:r w:rsidRPr="003D3829">
        <w:rPr>
          <w:sz w:val="24"/>
          <w:lang w:val="en-GB"/>
        </w:rPr>
        <w:t xml:space="preserve">an agreement, regardless of whether the parties have denominated it as a security agreement, between a grantor and a secured creditor that provides for the creation of a security </w:t>
      </w:r>
      <w:r w:rsidR="00D54C9B" w:rsidRPr="003D3829">
        <w:rPr>
          <w:sz w:val="24"/>
          <w:lang w:val="en-GB"/>
        </w:rPr>
        <w:t>interest</w:t>
      </w:r>
      <w:r w:rsidR="00B05D64" w:rsidRPr="003D3829">
        <w:rPr>
          <w:sz w:val="24"/>
          <w:lang w:val="en-GB"/>
        </w:rPr>
        <w:t>; and</w:t>
      </w:r>
      <w:r w:rsidRPr="003D3829">
        <w:rPr>
          <w:sz w:val="24"/>
          <w:lang w:val="en-GB"/>
        </w:rPr>
        <w:t xml:space="preserve"> </w:t>
      </w:r>
    </w:p>
    <w:p w14:paraId="018EFFD0" w14:textId="77777777" w:rsidR="00421DF5" w:rsidRPr="003D3829" w:rsidRDefault="00421DF5" w:rsidP="00E87643">
      <w:pPr>
        <w:pStyle w:val="SingleTxt"/>
        <w:numPr>
          <w:ilvl w:val="0"/>
          <w:numId w:val="19"/>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line="240" w:lineRule="auto"/>
        <w:ind w:left="1987" w:right="-14" w:hanging="547"/>
        <w:rPr>
          <w:sz w:val="24"/>
          <w:lang w:val="en-GB"/>
        </w:rPr>
      </w:pPr>
      <w:r w:rsidRPr="003D3829">
        <w:rPr>
          <w:sz w:val="24"/>
          <w:lang w:val="en-GB"/>
        </w:rPr>
        <w:t>an agreement that provides for the transfer of a receivable;</w:t>
      </w:r>
    </w:p>
    <w:p w14:paraId="65F875D3" w14:textId="77777777" w:rsidR="00370A52" w:rsidRPr="003D3829" w:rsidRDefault="00150A9E"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1440" w:right="-18" w:hanging="540"/>
        <w:rPr>
          <w:sz w:val="24"/>
        </w:rPr>
      </w:pPr>
      <w:r w:rsidRPr="003D3829">
        <w:rPr>
          <w:sz w:val="24"/>
        </w:rPr>
        <w:t xml:space="preserve">“security </w:t>
      </w:r>
      <w:r w:rsidR="00D54C9B" w:rsidRPr="003D3829">
        <w:rPr>
          <w:sz w:val="24"/>
        </w:rPr>
        <w:t>interest</w:t>
      </w:r>
      <w:r w:rsidRPr="003D3829">
        <w:rPr>
          <w:sz w:val="24"/>
        </w:rPr>
        <w:t xml:space="preserve">” means </w:t>
      </w:r>
      <w:r w:rsidR="00D96CCA" w:rsidRPr="003D3829">
        <w:rPr>
          <w:sz w:val="24"/>
        </w:rPr>
        <w:sym w:font="Symbol" w:char="F0BE"/>
      </w:r>
    </w:p>
    <w:p w14:paraId="07CD0064" w14:textId="7651DF50" w:rsidR="00150A9E" w:rsidRPr="003D3829" w:rsidRDefault="00370A52" w:rsidP="006D2CE8">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120" w:line="240" w:lineRule="auto"/>
        <w:ind w:left="1980" w:right="-18" w:hanging="540"/>
        <w:rPr>
          <w:sz w:val="24"/>
        </w:rPr>
      </w:pPr>
      <w:r w:rsidRPr="003D3829">
        <w:rPr>
          <w:i/>
          <w:sz w:val="24"/>
        </w:rPr>
        <w:t>(a)</w:t>
      </w:r>
      <w:r w:rsidRPr="003D3829">
        <w:rPr>
          <w:sz w:val="24"/>
        </w:rPr>
        <w:tab/>
      </w:r>
      <w:r w:rsidR="00150A9E" w:rsidRPr="003D3829">
        <w:rPr>
          <w:sz w:val="24"/>
        </w:rPr>
        <w:t xml:space="preserve">a property </w:t>
      </w:r>
      <w:r w:rsidR="00D54C9B" w:rsidRPr="003D3829">
        <w:rPr>
          <w:sz w:val="24"/>
        </w:rPr>
        <w:t>interest</w:t>
      </w:r>
      <w:r w:rsidR="00150A9E" w:rsidRPr="003D3829">
        <w:rPr>
          <w:sz w:val="24"/>
        </w:rPr>
        <w:t xml:space="preserve"> in movable </w:t>
      </w:r>
      <w:r w:rsidR="00AB2279" w:rsidRPr="003D3829">
        <w:rPr>
          <w:sz w:val="24"/>
          <w:lang w:val="en-GB"/>
        </w:rPr>
        <w:t>property</w:t>
      </w:r>
      <w:r w:rsidR="00454F67">
        <w:rPr>
          <w:sz w:val="24"/>
          <w:lang w:val="en-GB"/>
        </w:rPr>
        <w:t xml:space="preserve">, created under sections </w:t>
      </w:r>
      <w:r w:rsidR="00454F67" w:rsidRPr="002D5F8E">
        <w:rPr>
          <w:sz w:val="24"/>
          <w:lang w:val="en-GB"/>
        </w:rPr>
        <w:t>6-17</w:t>
      </w:r>
      <w:r w:rsidR="00454F67">
        <w:rPr>
          <w:sz w:val="24"/>
          <w:lang w:val="en-GB"/>
        </w:rPr>
        <w:t>,</w:t>
      </w:r>
      <w:r w:rsidR="00AB2279" w:rsidRPr="003D3829">
        <w:rPr>
          <w:sz w:val="24"/>
          <w:lang w:val="en-GB"/>
        </w:rPr>
        <w:t xml:space="preserve"> </w:t>
      </w:r>
      <w:r w:rsidR="00150A9E" w:rsidRPr="003D3829">
        <w:rPr>
          <w:sz w:val="24"/>
        </w:rPr>
        <w:t>that secure</w:t>
      </w:r>
      <w:r w:rsidR="00454F67">
        <w:rPr>
          <w:sz w:val="24"/>
        </w:rPr>
        <w:t>s</w:t>
      </w:r>
      <w:r w:rsidR="00150A9E" w:rsidRPr="003D3829">
        <w:rPr>
          <w:sz w:val="24"/>
        </w:rPr>
        <w:t xml:space="preserve"> payment or other performance of an obligation</w:t>
      </w:r>
      <w:r w:rsidR="00454F67">
        <w:rPr>
          <w:sz w:val="24"/>
        </w:rPr>
        <w:t xml:space="preserve"> or that is the [property] interest of a transferee in a transfer of a receivable</w:t>
      </w:r>
      <w:r w:rsidR="00150A9E" w:rsidRPr="003D3829">
        <w:rPr>
          <w:sz w:val="24"/>
        </w:rPr>
        <w:t xml:space="preserve">, regardless of </w:t>
      </w:r>
      <w:r w:rsidR="00150A9E" w:rsidRPr="003D3829">
        <w:rPr>
          <w:sz w:val="24"/>
        </w:rPr>
        <w:sym w:font="Symbol" w:char="F0BE"/>
      </w:r>
    </w:p>
    <w:p w14:paraId="5E94A803" w14:textId="77777777" w:rsidR="00150A9E" w:rsidRPr="003D3829" w:rsidRDefault="00150A9E" w:rsidP="006D2CE8">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rPr>
          <w:sz w:val="24"/>
        </w:rPr>
      </w:pPr>
      <w:r w:rsidRPr="003D3829">
        <w:rPr>
          <w:i/>
          <w:sz w:val="24"/>
        </w:rPr>
        <w:t>(</w:t>
      </w:r>
      <w:r w:rsidR="00370A52" w:rsidRPr="003D3829">
        <w:rPr>
          <w:i/>
          <w:sz w:val="24"/>
        </w:rPr>
        <w:t>i</w:t>
      </w:r>
      <w:r w:rsidRPr="003D3829">
        <w:rPr>
          <w:i/>
          <w:sz w:val="24"/>
        </w:rPr>
        <w:t>)</w:t>
      </w:r>
      <w:r w:rsidRPr="003D3829">
        <w:rPr>
          <w:sz w:val="24"/>
        </w:rPr>
        <w:tab/>
        <w:t>the form of agreement or transaction</w:t>
      </w:r>
      <w:r w:rsidR="00370A52" w:rsidRPr="003D3829">
        <w:rPr>
          <w:sz w:val="24"/>
        </w:rPr>
        <w:t>,</w:t>
      </w:r>
    </w:p>
    <w:p w14:paraId="07FE50F6" w14:textId="77777777" w:rsidR="00150A9E" w:rsidRPr="003D3829" w:rsidRDefault="00150A9E" w:rsidP="006D2CE8">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rPr>
          <w:sz w:val="24"/>
        </w:rPr>
      </w:pPr>
      <w:r w:rsidRPr="003D3829">
        <w:rPr>
          <w:i/>
          <w:sz w:val="24"/>
        </w:rPr>
        <w:t>(</w:t>
      </w:r>
      <w:r w:rsidR="00370A52" w:rsidRPr="003D3829">
        <w:rPr>
          <w:i/>
          <w:sz w:val="24"/>
        </w:rPr>
        <w:t>ii</w:t>
      </w:r>
      <w:r w:rsidRPr="003D3829">
        <w:rPr>
          <w:i/>
          <w:sz w:val="24"/>
        </w:rPr>
        <w:t>)</w:t>
      </w:r>
      <w:r w:rsidRPr="003D3829">
        <w:rPr>
          <w:i/>
          <w:sz w:val="24"/>
        </w:rPr>
        <w:tab/>
      </w:r>
      <w:r w:rsidRPr="003D3829">
        <w:rPr>
          <w:sz w:val="24"/>
        </w:rPr>
        <w:t xml:space="preserve">whether </w:t>
      </w:r>
      <w:r w:rsidR="001E0D27" w:rsidRPr="003D3829">
        <w:rPr>
          <w:sz w:val="24"/>
        </w:rPr>
        <w:t xml:space="preserve">or not </w:t>
      </w:r>
      <w:r w:rsidRPr="003D3829">
        <w:rPr>
          <w:sz w:val="24"/>
        </w:rPr>
        <w:t xml:space="preserve">the parties have denominated the </w:t>
      </w:r>
      <w:r w:rsidR="00D54C9B" w:rsidRPr="003D3829">
        <w:rPr>
          <w:sz w:val="24"/>
        </w:rPr>
        <w:t>interest</w:t>
      </w:r>
      <w:r w:rsidRPr="003D3829">
        <w:rPr>
          <w:sz w:val="24"/>
        </w:rPr>
        <w:t xml:space="preserve"> as a security </w:t>
      </w:r>
      <w:r w:rsidR="00D54C9B" w:rsidRPr="003D3829">
        <w:rPr>
          <w:sz w:val="24"/>
        </w:rPr>
        <w:t>interest</w:t>
      </w:r>
      <w:r w:rsidR="00370A52" w:rsidRPr="003D3829">
        <w:rPr>
          <w:sz w:val="24"/>
        </w:rPr>
        <w:t>,</w:t>
      </w:r>
    </w:p>
    <w:p w14:paraId="4274A6FD" w14:textId="77777777" w:rsidR="00150A9E" w:rsidRPr="003D3829" w:rsidRDefault="00150A9E" w:rsidP="006D2CE8">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rPr>
          <w:sz w:val="24"/>
        </w:rPr>
      </w:pPr>
      <w:r w:rsidRPr="003D3829">
        <w:rPr>
          <w:i/>
          <w:sz w:val="24"/>
        </w:rPr>
        <w:t>(</w:t>
      </w:r>
      <w:r w:rsidR="00370A52" w:rsidRPr="003D3829">
        <w:rPr>
          <w:i/>
          <w:sz w:val="24"/>
        </w:rPr>
        <w:t>iii</w:t>
      </w:r>
      <w:r w:rsidRPr="003D3829">
        <w:rPr>
          <w:i/>
          <w:sz w:val="24"/>
        </w:rPr>
        <w:t>)</w:t>
      </w:r>
      <w:r w:rsidRPr="003D3829">
        <w:rPr>
          <w:i/>
          <w:sz w:val="24"/>
        </w:rPr>
        <w:tab/>
      </w:r>
      <w:r w:rsidRPr="003D3829">
        <w:rPr>
          <w:sz w:val="24"/>
        </w:rPr>
        <w:t xml:space="preserve">the type of moveable </w:t>
      </w:r>
      <w:r w:rsidR="00BD26F9" w:rsidRPr="003D3829">
        <w:rPr>
          <w:sz w:val="24"/>
          <w:lang w:val="en-GB"/>
        </w:rPr>
        <w:t>property</w:t>
      </w:r>
      <w:r w:rsidR="00370A52" w:rsidRPr="003D3829">
        <w:rPr>
          <w:sz w:val="24"/>
          <w:lang w:val="en-GB"/>
        </w:rPr>
        <w:t>,</w:t>
      </w:r>
    </w:p>
    <w:p w14:paraId="1037058A" w14:textId="77777777" w:rsidR="00150A9E" w:rsidRPr="003D3829" w:rsidRDefault="00150A9E" w:rsidP="006D2CE8">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rPr>
          <w:sz w:val="24"/>
        </w:rPr>
      </w:pPr>
      <w:r w:rsidRPr="003D3829">
        <w:rPr>
          <w:i/>
          <w:sz w:val="24"/>
        </w:rPr>
        <w:t>(</w:t>
      </w:r>
      <w:r w:rsidR="00370A52" w:rsidRPr="003D3829">
        <w:rPr>
          <w:i/>
          <w:sz w:val="24"/>
        </w:rPr>
        <w:t>iv</w:t>
      </w:r>
      <w:r w:rsidRPr="003D3829">
        <w:rPr>
          <w:i/>
          <w:sz w:val="24"/>
        </w:rPr>
        <w:t>)</w:t>
      </w:r>
      <w:r w:rsidRPr="003D3829">
        <w:rPr>
          <w:i/>
          <w:sz w:val="24"/>
        </w:rPr>
        <w:tab/>
      </w:r>
      <w:r w:rsidRPr="003D3829">
        <w:rPr>
          <w:sz w:val="24"/>
        </w:rPr>
        <w:t>the status of the grantor or secured creditor</w:t>
      </w:r>
      <w:r w:rsidR="00370A52" w:rsidRPr="003D3829">
        <w:rPr>
          <w:sz w:val="24"/>
        </w:rPr>
        <w:t>,</w:t>
      </w:r>
      <w:r w:rsidRPr="003D3829">
        <w:rPr>
          <w:sz w:val="24"/>
        </w:rPr>
        <w:t xml:space="preserve"> </w:t>
      </w:r>
      <w:r w:rsidR="00370A52" w:rsidRPr="003D3829">
        <w:rPr>
          <w:sz w:val="24"/>
        </w:rPr>
        <w:t>or</w:t>
      </w:r>
    </w:p>
    <w:p w14:paraId="0096D073" w14:textId="5E974FAC" w:rsidR="006B067A" w:rsidRPr="003D3829" w:rsidRDefault="00150A9E" w:rsidP="00454F6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rPr>
          <w:sz w:val="24"/>
        </w:rPr>
      </w:pPr>
      <w:r w:rsidRPr="003D3829">
        <w:rPr>
          <w:i/>
          <w:sz w:val="24"/>
        </w:rPr>
        <w:lastRenderedPageBreak/>
        <w:t>(</w:t>
      </w:r>
      <w:r w:rsidR="00370A52" w:rsidRPr="003D3829">
        <w:rPr>
          <w:i/>
          <w:sz w:val="24"/>
        </w:rPr>
        <w:t>v</w:t>
      </w:r>
      <w:r w:rsidRPr="003D3829">
        <w:rPr>
          <w:i/>
          <w:sz w:val="24"/>
        </w:rPr>
        <w:t>)</w:t>
      </w:r>
      <w:r w:rsidRPr="003D3829">
        <w:rPr>
          <w:i/>
          <w:sz w:val="24"/>
        </w:rPr>
        <w:tab/>
      </w:r>
      <w:r w:rsidRPr="003D3829">
        <w:rPr>
          <w:sz w:val="24"/>
        </w:rPr>
        <w:t>the nature of the secured obligation</w:t>
      </w:r>
    </w:p>
    <w:p w14:paraId="34C7834D" w14:textId="77777777" w:rsidR="00D75CE1" w:rsidRPr="003D3829" w:rsidRDefault="00D75CE1"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980" w:right="-18" w:hanging="1080"/>
        <w:rPr>
          <w:sz w:val="24"/>
        </w:rPr>
      </w:pPr>
      <w:r w:rsidRPr="003D3829">
        <w:rPr>
          <w:sz w:val="24"/>
        </w:rPr>
        <w:t>“signed</w:t>
      </w:r>
      <w:r w:rsidR="00591930" w:rsidRPr="003D3829">
        <w:rPr>
          <w:sz w:val="24"/>
        </w:rPr>
        <w:t xml:space="preserve">” </w:t>
      </w:r>
      <w:r w:rsidR="00B34E57" w:rsidRPr="003D3829">
        <w:rPr>
          <w:sz w:val="24"/>
        </w:rPr>
        <w:t>includes data in electronic form in, affixed to or logically associated with, an electronic communication, which may be used to identify the signatory in relation to the electronic communication and to indicate the approval of the signatory of the information contained in the electronic communication;</w:t>
      </w:r>
    </w:p>
    <w:p w14:paraId="6504EB4D" w14:textId="0CC3C7C5" w:rsidR="00AC7CC0" w:rsidRPr="003D3829" w:rsidRDefault="00AC7CC0" w:rsidP="00737F66">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line="240" w:lineRule="auto"/>
        <w:ind w:left="1980" w:right="-18" w:hanging="1080"/>
        <w:jc w:val="both"/>
        <w:rPr>
          <w:sz w:val="24"/>
          <w:lang w:val="en-GB"/>
        </w:rPr>
      </w:pPr>
      <w:r w:rsidRPr="003D3829">
        <w:rPr>
          <w:sz w:val="24"/>
          <w:lang w:val="en-GB"/>
        </w:rPr>
        <w:t>“</w:t>
      </w:r>
      <w:r w:rsidR="008B096E" w:rsidRPr="003D3829">
        <w:rPr>
          <w:sz w:val="24"/>
          <w:lang w:val="en-GB"/>
        </w:rPr>
        <w:t xml:space="preserve">tangible </w:t>
      </w:r>
      <w:r w:rsidR="00AB2279" w:rsidRPr="003D3829">
        <w:rPr>
          <w:sz w:val="24"/>
          <w:lang w:val="en-GB"/>
        </w:rPr>
        <w:t>property</w:t>
      </w:r>
      <w:r w:rsidR="006E6129">
        <w:rPr>
          <w:sz w:val="24"/>
          <w:lang w:val="en-GB"/>
        </w:rPr>
        <w:t>,</w:t>
      </w:r>
      <w:r w:rsidRPr="003D3829">
        <w:rPr>
          <w:sz w:val="24"/>
          <w:lang w:val="en-GB"/>
        </w:rPr>
        <w:t>”</w:t>
      </w:r>
      <w:r w:rsidR="00737F66" w:rsidRPr="003D3829">
        <w:rPr>
          <w:sz w:val="24"/>
          <w:lang w:val="en-GB"/>
        </w:rPr>
        <w:t xml:space="preserve"> </w:t>
      </w:r>
      <w:r w:rsidR="006E6129">
        <w:rPr>
          <w:sz w:val="24"/>
          <w:lang w:val="en-GB"/>
        </w:rPr>
        <w:t xml:space="preserve">except as provided in the next sentence, </w:t>
      </w:r>
      <w:r w:rsidR="00F230A3" w:rsidRPr="003D3829">
        <w:rPr>
          <w:sz w:val="24"/>
        </w:rPr>
        <w:t>includ</w:t>
      </w:r>
      <w:r w:rsidR="00830780" w:rsidRPr="003D3829">
        <w:rPr>
          <w:sz w:val="24"/>
        </w:rPr>
        <w:t>es</w:t>
      </w:r>
      <w:r w:rsidR="00910069">
        <w:rPr>
          <w:sz w:val="24"/>
        </w:rPr>
        <w:t xml:space="preserve"> goods</w:t>
      </w:r>
      <w:r w:rsidR="00F230A3" w:rsidRPr="003D3829">
        <w:rPr>
          <w:sz w:val="24"/>
        </w:rPr>
        <w:t>,</w:t>
      </w:r>
      <w:r w:rsidRPr="003D3829">
        <w:rPr>
          <w:sz w:val="24"/>
          <w:lang w:val="en-GB"/>
        </w:rPr>
        <w:t xml:space="preserve"> money,</w:t>
      </w:r>
      <w:r w:rsidR="00737F66" w:rsidRPr="003D3829">
        <w:rPr>
          <w:sz w:val="24"/>
          <w:lang w:val="en-GB"/>
        </w:rPr>
        <w:t xml:space="preserve"> a</w:t>
      </w:r>
      <w:r w:rsidRPr="003D3829">
        <w:rPr>
          <w:sz w:val="24"/>
          <w:lang w:val="en-GB"/>
        </w:rPr>
        <w:t xml:space="preserve"> negotiable instrument, </w:t>
      </w:r>
      <w:r w:rsidR="00737F66" w:rsidRPr="003D3829">
        <w:rPr>
          <w:sz w:val="24"/>
          <w:lang w:val="en-GB"/>
        </w:rPr>
        <w:t xml:space="preserve">a </w:t>
      </w:r>
      <w:r w:rsidRPr="003D3829">
        <w:rPr>
          <w:sz w:val="24"/>
          <w:lang w:val="en-GB"/>
        </w:rPr>
        <w:t xml:space="preserve">document </w:t>
      </w:r>
      <w:r w:rsidR="00E011EE" w:rsidRPr="003D3829">
        <w:rPr>
          <w:sz w:val="24"/>
          <w:lang w:val="en-GB"/>
        </w:rPr>
        <w:t xml:space="preserve">of title </w:t>
      </w:r>
      <w:r w:rsidRPr="003D3829">
        <w:rPr>
          <w:sz w:val="24"/>
          <w:lang w:val="en-GB"/>
        </w:rPr>
        <w:t>and certificated non-intermediated securities</w:t>
      </w:r>
      <w:r w:rsidR="00184BDB">
        <w:rPr>
          <w:sz w:val="24"/>
          <w:lang w:val="en-GB"/>
        </w:rPr>
        <w:t>.</w:t>
      </w:r>
      <w:r w:rsidR="00454F67" w:rsidRPr="00454F67">
        <w:rPr>
          <w:sz w:val="24"/>
          <w:lang w:val="en-GB"/>
        </w:rPr>
        <w:t xml:space="preserve"> </w:t>
      </w:r>
      <w:r w:rsidR="00184BDB">
        <w:rPr>
          <w:sz w:val="24"/>
          <w:lang w:val="en-GB"/>
        </w:rPr>
        <w:t>I</w:t>
      </w:r>
      <w:r w:rsidR="00184BDB" w:rsidRPr="003D3829">
        <w:rPr>
          <w:sz w:val="24"/>
          <w:lang w:val="en-GB"/>
        </w:rPr>
        <w:t xml:space="preserve">n </w:t>
      </w:r>
      <w:r w:rsidR="00454F67" w:rsidRPr="003D3829">
        <w:rPr>
          <w:sz w:val="24"/>
          <w:lang w:val="en-GB"/>
        </w:rPr>
        <w:t xml:space="preserve">the definitions of </w:t>
      </w:r>
      <w:r w:rsidR="00454F67">
        <w:rPr>
          <w:sz w:val="24"/>
          <w:lang w:val="en-GB"/>
        </w:rPr>
        <w:t>“</w:t>
      </w:r>
      <w:r w:rsidR="00454F67" w:rsidRPr="003D3829">
        <w:rPr>
          <w:sz w:val="24"/>
          <w:lang w:val="en-GB"/>
        </w:rPr>
        <w:t xml:space="preserve">acquisition security </w:t>
      </w:r>
      <w:r w:rsidR="00454F67">
        <w:rPr>
          <w:sz w:val="24"/>
          <w:lang w:val="en-GB"/>
        </w:rPr>
        <w:t>interest</w:t>
      </w:r>
      <w:r w:rsidR="00454F67" w:rsidRPr="003D3829">
        <w:rPr>
          <w:sz w:val="24"/>
          <w:lang w:val="en-GB"/>
        </w:rPr>
        <w:t>,</w:t>
      </w:r>
      <w:r w:rsidR="00454F67">
        <w:rPr>
          <w:sz w:val="24"/>
          <w:lang w:val="en-GB"/>
        </w:rPr>
        <w:t>”</w:t>
      </w:r>
      <w:r w:rsidR="00454F67" w:rsidRPr="003D3829">
        <w:rPr>
          <w:sz w:val="24"/>
          <w:lang w:val="en-GB"/>
        </w:rPr>
        <w:t xml:space="preserve"> </w:t>
      </w:r>
      <w:r w:rsidR="00454F67">
        <w:rPr>
          <w:sz w:val="24"/>
          <w:lang w:val="en-GB"/>
        </w:rPr>
        <w:t>“</w:t>
      </w:r>
      <w:r w:rsidR="00454F67" w:rsidRPr="003D3829">
        <w:rPr>
          <w:sz w:val="24"/>
          <w:lang w:val="en-GB"/>
        </w:rPr>
        <w:t>equipment,</w:t>
      </w:r>
      <w:r w:rsidR="00454F67">
        <w:rPr>
          <w:sz w:val="24"/>
          <w:lang w:val="en-GB"/>
        </w:rPr>
        <w:t>”</w:t>
      </w:r>
      <w:r w:rsidR="00454F67" w:rsidRPr="003D3829">
        <w:rPr>
          <w:sz w:val="24"/>
          <w:lang w:val="en-GB"/>
        </w:rPr>
        <w:t xml:space="preserve"> </w:t>
      </w:r>
      <w:r w:rsidR="00454F67">
        <w:rPr>
          <w:sz w:val="24"/>
          <w:lang w:val="en-GB"/>
        </w:rPr>
        <w:t>“</w:t>
      </w:r>
      <w:r w:rsidR="00454F67" w:rsidRPr="003D3829">
        <w:rPr>
          <w:sz w:val="24"/>
          <w:lang w:val="en-GB"/>
        </w:rPr>
        <w:t>inventory,</w:t>
      </w:r>
      <w:r w:rsidR="00454F67">
        <w:rPr>
          <w:sz w:val="24"/>
          <w:lang w:val="en-GB"/>
        </w:rPr>
        <w:t>”</w:t>
      </w:r>
      <w:r w:rsidR="00454F67" w:rsidRPr="003D3829">
        <w:rPr>
          <w:sz w:val="24"/>
          <w:lang w:val="en-GB"/>
        </w:rPr>
        <w:t xml:space="preserve"> </w:t>
      </w:r>
      <w:r w:rsidR="00454F67">
        <w:rPr>
          <w:sz w:val="24"/>
          <w:lang w:val="en-GB"/>
        </w:rPr>
        <w:t>“</w:t>
      </w:r>
      <w:r w:rsidR="00454F67" w:rsidRPr="003D3829">
        <w:rPr>
          <w:sz w:val="24"/>
          <w:lang w:val="en-GB"/>
        </w:rPr>
        <w:t>mass,</w:t>
      </w:r>
      <w:r w:rsidR="00454F67">
        <w:rPr>
          <w:sz w:val="24"/>
          <w:lang w:val="en-GB"/>
        </w:rPr>
        <w:t>”</w:t>
      </w:r>
      <w:r w:rsidR="00454F67" w:rsidRPr="003D3829">
        <w:rPr>
          <w:sz w:val="24"/>
          <w:lang w:val="en-GB"/>
        </w:rPr>
        <w:t xml:space="preserve"> </w:t>
      </w:r>
      <w:r w:rsidR="00454F67">
        <w:rPr>
          <w:sz w:val="24"/>
          <w:lang w:val="en-GB"/>
        </w:rPr>
        <w:t>and “</w:t>
      </w:r>
      <w:r w:rsidR="00454F67" w:rsidRPr="003D3829">
        <w:rPr>
          <w:sz w:val="24"/>
          <w:lang w:val="en-GB"/>
        </w:rPr>
        <w:t>product</w:t>
      </w:r>
      <w:r w:rsidR="00454F67">
        <w:rPr>
          <w:sz w:val="24"/>
          <w:lang w:val="en-GB"/>
        </w:rPr>
        <w:t>,”</w:t>
      </w:r>
      <w:r w:rsidR="00454F67" w:rsidRPr="003D3829">
        <w:rPr>
          <w:sz w:val="24"/>
          <w:lang w:val="en-GB"/>
        </w:rPr>
        <w:t xml:space="preserve"> and </w:t>
      </w:r>
      <w:r w:rsidR="00454F67">
        <w:rPr>
          <w:sz w:val="24"/>
          <w:lang w:val="en-GB"/>
        </w:rPr>
        <w:t xml:space="preserve">in </w:t>
      </w:r>
      <w:r w:rsidR="00454F67" w:rsidRPr="003D3829">
        <w:rPr>
          <w:sz w:val="24"/>
          <w:lang w:val="en-GB"/>
        </w:rPr>
        <w:t>sections 12, 21, 52, 53 and 55-59</w:t>
      </w:r>
      <w:r w:rsidR="00184BDB">
        <w:rPr>
          <w:sz w:val="24"/>
          <w:lang w:val="en-GB"/>
        </w:rPr>
        <w:t>,</w:t>
      </w:r>
      <w:r w:rsidR="00454F67" w:rsidRPr="003D3829">
        <w:rPr>
          <w:sz w:val="24"/>
          <w:lang w:val="en-GB"/>
        </w:rPr>
        <w:t xml:space="preserve"> the term refers only to goods</w:t>
      </w:r>
      <w:r w:rsidR="00737F66" w:rsidRPr="003D3829">
        <w:rPr>
          <w:sz w:val="24"/>
          <w:lang w:val="en-GB"/>
        </w:rPr>
        <w:t>;</w:t>
      </w:r>
    </w:p>
    <w:p w14:paraId="5BE2A701" w14:textId="77777777" w:rsidR="00900F5C" w:rsidRPr="003D3829" w:rsidRDefault="005A33A1"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line="240" w:lineRule="auto"/>
        <w:ind w:left="1440" w:right="-18" w:hanging="540"/>
        <w:jc w:val="both"/>
        <w:rPr>
          <w:sz w:val="24"/>
          <w:lang w:val="en-GB"/>
        </w:rPr>
      </w:pPr>
      <w:r w:rsidRPr="003D3829">
        <w:rPr>
          <w:sz w:val="24"/>
          <w:lang w:val="en-GB"/>
        </w:rPr>
        <w:br w:type="page"/>
      </w:r>
      <w:r w:rsidR="00900F5C" w:rsidRPr="003D3829">
        <w:rPr>
          <w:sz w:val="24"/>
          <w:lang w:val="en-GB"/>
        </w:rPr>
        <w:lastRenderedPageBreak/>
        <w:t>“</w:t>
      </w:r>
      <w:r w:rsidR="006B067A" w:rsidRPr="003D3829">
        <w:rPr>
          <w:sz w:val="24"/>
          <w:lang w:val="en-GB"/>
        </w:rPr>
        <w:t xml:space="preserve">trade </w:t>
      </w:r>
      <w:r w:rsidR="00900F5C" w:rsidRPr="003D3829">
        <w:rPr>
          <w:sz w:val="24"/>
          <w:lang w:val="en-GB"/>
        </w:rPr>
        <w:t xml:space="preserve">receivable” means a receivable </w:t>
      </w:r>
      <w:bookmarkStart w:id="15" w:name="_Hlk508198892"/>
      <w:r w:rsidR="00900F5C" w:rsidRPr="003D3829">
        <w:rPr>
          <w:sz w:val="24"/>
          <w:lang w:val="en-GB"/>
        </w:rPr>
        <w:sym w:font="Symbol" w:char="F0BE"/>
      </w:r>
      <w:bookmarkEnd w:id="15"/>
    </w:p>
    <w:p w14:paraId="212DB5D8" w14:textId="4C63F195" w:rsidR="004D7E96" w:rsidRPr="003D3829" w:rsidRDefault="00900F5C" w:rsidP="004905E7">
      <w:pPr>
        <w:pStyle w:val="SingleTxt"/>
        <w:numPr>
          <w:ilvl w:val="0"/>
          <w:numId w:val="13"/>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jc w:val="both"/>
        <w:rPr>
          <w:sz w:val="24"/>
          <w:lang w:val="en-GB"/>
        </w:rPr>
      </w:pPr>
      <w:r w:rsidRPr="003D3829">
        <w:rPr>
          <w:sz w:val="24"/>
          <w:lang w:val="en-GB"/>
        </w:rPr>
        <w:t>arising from a contract</w:t>
      </w:r>
      <w:r w:rsidR="004D7E96" w:rsidRPr="003D3829">
        <w:rPr>
          <w:sz w:val="24"/>
          <w:lang w:val="en-GB"/>
        </w:rPr>
        <w:t xml:space="preserve"> for </w:t>
      </w:r>
      <w:r w:rsidR="00CC5510" w:rsidRPr="003D3829">
        <w:rPr>
          <w:sz w:val="24"/>
          <w:lang w:val="en-GB"/>
        </w:rPr>
        <w:sym w:font="Symbol" w:char="F0BE"/>
      </w:r>
    </w:p>
    <w:p w14:paraId="71A5E932" w14:textId="54C308C9" w:rsidR="004D7E96" w:rsidRPr="003D3829" w:rsidRDefault="00454F67" w:rsidP="004905E7">
      <w:pPr>
        <w:pStyle w:val="SingleTxt"/>
        <w:numPr>
          <w:ilvl w:val="0"/>
          <w:numId w:val="14"/>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jc w:val="both"/>
        <w:rPr>
          <w:sz w:val="24"/>
          <w:lang w:val="en-GB"/>
        </w:rPr>
      </w:pPr>
      <w:r>
        <w:rPr>
          <w:sz w:val="24"/>
          <w:lang w:val="en-GB"/>
        </w:rPr>
        <w:t xml:space="preserve">the </w:t>
      </w:r>
      <w:r w:rsidR="00900F5C" w:rsidRPr="003D3829">
        <w:rPr>
          <w:sz w:val="24"/>
          <w:lang w:val="en-GB"/>
        </w:rPr>
        <w:t>supply or lease of goods or services</w:t>
      </w:r>
      <w:r w:rsidR="00B368C2" w:rsidRPr="003D3829">
        <w:rPr>
          <w:sz w:val="24"/>
          <w:lang w:val="en-GB"/>
        </w:rPr>
        <w:t xml:space="preserve"> other than financial services,</w:t>
      </w:r>
    </w:p>
    <w:p w14:paraId="04F0192E" w14:textId="77777777" w:rsidR="004D7E96" w:rsidRPr="003D3829" w:rsidRDefault="00900F5C" w:rsidP="004905E7">
      <w:pPr>
        <w:pStyle w:val="SingleTxt"/>
        <w:numPr>
          <w:ilvl w:val="0"/>
          <w:numId w:val="14"/>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jc w:val="both"/>
        <w:rPr>
          <w:sz w:val="24"/>
          <w:lang w:val="en-GB"/>
        </w:rPr>
      </w:pPr>
      <w:r w:rsidRPr="003D3829">
        <w:rPr>
          <w:sz w:val="24"/>
          <w:lang w:val="en-GB"/>
        </w:rPr>
        <w:t xml:space="preserve">construction </w:t>
      </w:r>
      <w:r w:rsidR="004D7E96" w:rsidRPr="003D3829">
        <w:rPr>
          <w:sz w:val="24"/>
          <w:lang w:val="en-GB"/>
        </w:rPr>
        <w:t>works</w:t>
      </w:r>
      <w:r w:rsidR="00A33420" w:rsidRPr="003D3829">
        <w:rPr>
          <w:sz w:val="24"/>
          <w:lang w:val="en-GB"/>
        </w:rPr>
        <w:t>,</w:t>
      </w:r>
    </w:p>
    <w:p w14:paraId="0A02B07D" w14:textId="7A98969B" w:rsidR="004D7E96" w:rsidRPr="003D3829" w:rsidRDefault="00454F67" w:rsidP="004905E7">
      <w:pPr>
        <w:pStyle w:val="SingleTxt"/>
        <w:numPr>
          <w:ilvl w:val="0"/>
          <w:numId w:val="14"/>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jc w:val="both"/>
        <w:rPr>
          <w:sz w:val="24"/>
          <w:lang w:val="en-GB"/>
        </w:rPr>
      </w:pPr>
      <w:r>
        <w:rPr>
          <w:sz w:val="24"/>
          <w:lang w:val="en-GB"/>
        </w:rPr>
        <w:t xml:space="preserve">the </w:t>
      </w:r>
      <w:r w:rsidR="00900F5C" w:rsidRPr="003D3829">
        <w:rPr>
          <w:sz w:val="24"/>
          <w:lang w:val="en-GB"/>
        </w:rPr>
        <w:t>sale</w:t>
      </w:r>
      <w:r w:rsidR="00941882" w:rsidRPr="003D3829">
        <w:rPr>
          <w:sz w:val="24"/>
          <w:lang w:val="en-GB"/>
        </w:rPr>
        <w:t xml:space="preserve"> or lease of immovable property,</w:t>
      </w:r>
      <w:r w:rsidR="004D7E96" w:rsidRPr="003D3829">
        <w:rPr>
          <w:sz w:val="24"/>
          <w:lang w:val="en-GB"/>
        </w:rPr>
        <w:t xml:space="preserve"> or</w:t>
      </w:r>
    </w:p>
    <w:p w14:paraId="2439566C" w14:textId="3137CED3" w:rsidR="00900F5C" w:rsidRPr="003D3829" w:rsidRDefault="00900F5C" w:rsidP="004905E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2520" w:right="-18" w:hanging="540"/>
        <w:jc w:val="both"/>
        <w:rPr>
          <w:sz w:val="24"/>
          <w:lang w:val="en-GB"/>
        </w:rPr>
      </w:pPr>
      <w:r w:rsidRPr="003D3829">
        <w:rPr>
          <w:i/>
          <w:sz w:val="24"/>
          <w:lang w:val="en-GB"/>
        </w:rPr>
        <w:t>(</w:t>
      </w:r>
      <w:r w:rsidR="004D7E96" w:rsidRPr="003D3829">
        <w:rPr>
          <w:i/>
          <w:sz w:val="24"/>
          <w:lang w:val="en-GB"/>
        </w:rPr>
        <w:t>iv)</w:t>
      </w:r>
      <w:r w:rsidRPr="003D3829">
        <w:rPr>
          <w:i/>
          <w:sz w:val="24"/>
          <w:lang w:val="en-GB"/>
        </w:rPr>
        <w:tab/>
      </w:r>
      <w:r w:rsidR="00454F67">
        <w:rPr>
          <w:iCs/>
          <w:sz w:val="24"/>
          <w:lang w:val="en-GB"/>
        </w:rPr>
        <w:t xml:space="preserve">the </w:t>
      </w:r>
      <w:r w:rsidRPr="003D3829">
        <w:rPr>
          <w:sz w:val="24"/>
          <w:lang w:val="en-GB"/>
        </w:rPr>
        <w:t>sale, lease or licen</w:t>
      </w:r>
      <w:r w:rsidR="00454F67">
        <w:rPr>
          <w:sz w:val="24"/>
          <w:lang w:val="en-GB"/>
        </w:rPr>
        <w:t>s</w:t>
      </w:r>
      <w:r w:rsidRPr="003D3829">
        <w:rPr>
          <w:sz w:val="24"/>
          <w:lang w:val="en-GB"/>
        </w:rPr>
        <w:t>e of industrial or other intellectual property or of proprietary informat</w:t>
      </w:r>
      <w:r w:rsidR="000E0094" w:rsidRPr="003D3829">
        <w:rPr>
          <w:sz w:val="24"/>
          <w:lang w:val="en-GB"/>
        </w:rPr>
        <w:t>ion,</w:t>
      </w:r>
      <w:r w:rsidRPr="003D3829">
        <w:rPr>
          <w:sz w:val="24"/>
          <w:lang w:val="en-GB"/>
        </w:rPr>
        <w:t xml:space="preserve"> or</w:t>
      </w:r>
    </w:p>
    <w:p w14:paraId="46B52AC0" w14:textId="77777777" w:rsidR="00900F5C" w:rsidRPr="003D3829" w:rsidRDefault="00900F5C" w:rsidP="004905E7">
      <w:pPr>
        <w:pStyle w:val="SingleTxt"/>
        <w:numPr>
          <w:ilvl w:val="0"/>
          <w:numId w:val="13"/>
        </w:numPr>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80" w:after="80" w:line="240" w:lineRule="auto"/>
        <w:ind w:left="1980" w:right="-18"/>
        <w:jc w:val="both"/>
        <w:rPr>
          <w:sz w:val="24"/>
          <w:lang w:val="en-GB"/>
        </w:rPr>
      </w:pPr>
      <w:r w:rsidRPr="003D3829">
        <w:rPr>
          <w:sz w:val="24"/>
          <w:lang w:val="en-GB"/>
        </w:rPr>
        <w:t>representing the payment obligation for a credit card transaction</w:t>
      </w:r>
      <w:r w:rsidR="004F3E19" w:rsidRPr="003D3829">
        <w:rPr>
          <w:sz w:val="24"/>
          <w:lang w:val="en-GB"/>
        </w:rPr>
        <w:t>;</w:t>
      </w:r>
    </w:p>
    <w:p w14:paraId="10B7955C" w14:textId="69003F81" w:rsidR="00454F67" w:rsidRDefault="00454F67"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454F67">
        <w:rPr>
          <w:sz w:val="24"/>
          <w:lang w:val="en-GB"/>
        </w:rPr>
        <w:t>“transfer of a receivable” means the absolute or outright transfer by agreement from one person to another person of ownership of a receivable;</w:t>
      </w:r>
    </w:p>
    <w:p w14:paraId="2F35E676" w14:textId="0A4B959E" w:rsidR="00AC7CC0" w:rsidRPr="003D3829" w:rsidRDefault="00AC7CC0"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ind w:left="1440" w:right="-18" w:hanging="540"/>
        <w:jc w:val="both"/>
        <w:rPr>
          <w:sz w:val="24"/>
          <w:lang w:val="en-GB"/>
        </w:rPr>
      </w:pPr>
      <w:r w:rsidRPr="003D3829">
        <w:rPr>
          <w:sz w:val="24"/>
          <w:lang w:val="en-GB"/>
        </w:rPr>
        <w:t xml:space="preserve">“uncertificated non-intermediated securities” means non-intermediated securities not represented by a certificate; </w:t>
      </w:r>
    </w:p>
    <w:p w14:paraId="71390A53" w14:textId="668969B2" w:rsidR="00C13041" w:rsidRPr="003D3829" w:rsidRDefault="00454F67" w:rsidP="00C251F7">
      <w:pPr>
        <w:pStyle w:val="SingleTxt"/>
        <w:tabs>
          <w:tab w:val="clear" w:pos="1264"/>
          <w:tab w:val="clear" w:pos="1740"/>
          <w:tab w:val="clear" w:pos="2217"/>
          <w:tab w:val="clear" w:pos="2693"/>
          <w:tab w:val="clear" w:pos="3180"/>
          <w:tab w:val="clear" w:pos="3657"/>
          <w:tab w:val="clear" w:pos="4133"/>
          <w:tab w:val="clear" w:pos="4620"/>
          <w:tab w:val="clear" w:pos="5097"/>
          <w:tab w:val="clear" w:pos="5573"/>
          <w:tab w:val="clear" w:pos="5992"/>
        </w:tabs>
        <w:spacing w:before="200" w:after="200" w:line="240" w:lineRule="auto"/>
        <w:ind w:left="1440" w:right="-18" w:hanging="540"/>
        <w:jc w:val="both"/>
        <w:rPr>
          <w:highlight w:val="yellow"/>
        </w:rPr>
      </w:pPr>
      <w:r w:rsidRPr="003D3829" w:rsidDel="00454F67">
        <w:rPr>
          <w:sz w:val="24"/>
          <w:lang w:val="en-GB"/>
        </w:rPr>
        <w:t xml:space="preserve"> </w:t>
      </w:r>
      <w:r w:rsidR="00AC7CC0" w:rsidRPr="003D3829">
        <w:rPr>
          <w:sz w:val="24"/>
          <w:lang w:val="en-GB"/>
        </w:rPr>
        <w:t xml:space="preserve">“writing” includes an electronic communication if </w:t>
      </w:r>
      <w:r>
        <w:rPr>
          <w:sz w:val="24"/>
          <w:lang w:val="en-GB"/>
        </w:rPr>
        <w:t>it contains</w:t>
      </w:r>
      <w:r w:rsidRPr="003D3829">
        <w:rPr>
          <w:sz w:val="24"/>
          <w:lang w:val="en-GB"/>
        </w:rPr>
        <w:t xml:space="preserve"> </w:t>
      </w:r>
      <w:r w:rsidR="00AC7CC0" w:rsidRPr="003D3829">
        <w:rPr>
          <w:sz w:val="24"/>
          <w:lang w:val="en-GB"/>
        </w:rPr>
        <w:t xml:space="preserve">information </w:t>
      </w:r>
      <w:r>
        <w:rPr>
          <w:sz w:val="24"/>
          <w:lang w:val="en-GB"/>
        </w:rPr>
        <w:t>that</w:t>
      </w:r>
      <w:r w:rsidR="00AC7CC0" w:rsidRPr="003D3829">
        <w:rPr>
          <w:sz w:val="24"/>
          <w:lang w:val="en-GB"/>
        </w:rPr>
        <w:t xml:space="preserve"> is accessible so as to be usable for subsequent reference.</w:t>
      </w:r>
      <w:bookmarkStart w:id="16" w:name="_Hlk489608536"/>
      <w:bookmarkStart w:id="17" w:name="_Hlk485549798"/>
    </w:p>
    <w:p w14:paraId="4C43EEBC" w14:textId="77777777" w:rsidR="00706B4F" w:rsidRPr="004409A5" w:rsidRDefault="00B85A1B" w:rsidP="005F3CAB">
      <w:pPr>
        <w:tabs>
          <w:tab w:val="left" w:pos="900"/>
          <w:tab w:val="left" w:pos="1440"/>
        </w:tabs>
        <w:autoSpaceDE w:val="0"/>
        <w:autoSpaceDN w:val="0"/>
        <w:adjustRightInd w:val="0"/>
        <w:ind w:firstLine="540"/>
        <w:jc w:val="both"/>
        <w:rPr>
          <w:b/>
          <w:bCs/>
          <w:szCs w:val="24"/>
        </w:rPr>
      </w:pPr>
      <w:r w:rsidRPr="004409A5">
        <w:rPr>
          <w:b/>
          <w:bCs/>
          <w:szCs w:val="24"/>
        </w:rPr>
        <w:t>Application and non-application of this act</w:t>
      </w:r>
      <w:bookmarkEnd w:id="16"/>
    </w:p>
    <w:p w14:paraId="2C13E36E" w14:textId="77777777" w:rsidR="00706B4F" w:rsidRDefault="00706B4F" w:rsidP="005F3CAB">
      <w:pPr>
        <w:tabs>
          <w:tab w:val="left" w:pos="900"/>
          <w:tab w:val="left" w:pos="1440"/>
        </w:tabs>
        <w:autoSpaceDE w:val="0"/>
        <w:autoSpaceDN w:val="0"/>
        <w:adjustRightInd w:val="0"/>
        <w:ind w:firstLine="540"/>
        <w:jc w:val="both"/>
        <w:rPr>
          <w:szCs w:val="24"/>
        </w:rPr>
      </w:pPr>
    </w:p>
    <w:p w14:paraId="2E4BEB09" w14:textId="652A8A98" w:rsidR="00707A08" w:rsidRPr="003D3829" w:rsidRDefault="00060324" w:rsidP="005F3CAB">
      <w:pPr>
        <w:tabs>
          <w:tab w:val="left" w:pos="900"/>
          <w:tab w:val="left" w:pos="1440"/>
        </w:tabs>
        <w:autoSpaceDE w:val="0"/>
        <w:autoSpaceDN w:val="0"/>
        <w:adjustRightInd w:val="0"/>
        <w:ind w:firstLine="540"/>
        <w:jc w:val="both"/>
        <w:rPr>
          <w:szCs w:val="24"/>
        </w:rPr>
      </w:pPr>
      <w:r w:rsidRPr="003D3829">
        <w:rPr>
          <w:b/>
          <w:szCs w:val="24"/>
        </w:rPr>
        <w:t>3.</w:t>
      </w:r>
      <w:r w:rsidRPr="003D3829">
        <w:rPr>
          <w:b/>
          <w:szCs w:val="24"/>
        </w:rPr>
        <w:tab/>
      </w:r>
      <w:r w:rsidR="006D2DFA" w:rsidRPr="003D3829">
        <w:rPr>
          <w:szCs w:val="24"/>
        </w:rPr>
        <w:t>(</w:t>
      </w:r>
      <w:r w:rsidR="006D2DFA" w:rsidRPr="003D3829">
        <w:rPr>
          <w:szCs w:val="24"/>
          <w:lang w:val="en-029"/>
        </w:rPr>
        <w:t>1)</w:t>
      </w:r>
      <w:r w:rsidR="006D2DFA" w:rsidRPr="003D3829">
        <w:rPr>
          <w:szCs w:val="24"/>
          <w:lang w:val="en-029"/>
        </w:rPr>
        <w:tab/>
      </w:r>
      <w:r w:rsidRPr="003D3829">
        <w:rPr>
          <w:szCs w:val="24"/>
        </w:rPr>
        <w:t xml:space="preserve">Except as provided in section </w:t>
      </w:r>
      <w:r w:rsidR="006D2DFA" w:rsidRPr="003D3829">
        <w:rPr>
          <w:szCs w:val="24"/>
        </w:rPr>
        <w:t>4</w:t>
      </w:r>
      <w:r w:rsidRPr="003D3829">
        <w:rPr>
          <w:szCs w:val="24"/>
        </w:rPr>
        <w:t xml:space="preserve">, this </w:t>
      </w:r>
      <w:r w:rsidR="006D2DFA" w:rsidRPr="003D3829">
        <w:rPr>
          <w:szCs w:val="24"/>
        </w:rPr>
        <w:t>Act</w:t>
      </w:r>
      <w:r w:rsidRPr="003D3829">
        <w:rPr>
          <w:szCs w:val="24"/>
        </w:rPr>
        <w:t xml:space="preserve"> applies to</w:t>
      </w:r>
      <w:r w:rsidR="0039482E" w:rsidRPr="003D3829">
        <w:rPr>
          <w:szCs w:val="24"/>
        </w:rPr>
        <w:t xml:space="preserve"> </w:t>
      </w:r>
      <w:r w:rsidR="0039482E" w:rsidRPr="003D3829">
        <w:rPr>
          <w:lang w:val="en-GB"/>
        </w:rPr>
        <w:sym w:font="Symbol" w:char="F0BE"/>
      </w:r>
    </w:p>
    <w:p w14:paraId="31848E97" w14:textId="2F15162E" w:rsidR="00060324" w:rsidRPr="003D3829" w:rsidRDefault="00707A08" w:rsidP="005F3CAB">
      <w:pPr>
        <w:tabs>
          <w:tab w:val="left" w:pos="900"/>
        </w:tabs>
        <w:autoSpaceDE w:val="0"/>
        <w:autoSpaceDN w:val="0"/>
        <w:adjustRightInd w:val="0"/>
        <w:ind w:left="1980" w:hanging="540"/>
        <w:jc w:val="both"/>
        <w:rPr>
          <w:i/>
          <w:szCs w:val="24"/>
        </w:rPr>
      </w:pPr>
      <w:r w:rsidRPr="003D3829">
        <w:rPr>
          <w:i/>
          <w:szCs w:val="24"/>
        </w:rPr>
        <w:t>(a)</w:t>
      </w:r>
      <w:r w:rsidRPr="003D3829">
        <w:rPr>
          <w:i/>
          <w:szCs w:val="24"/>
        </w:rPr>
        <w:tab/>
      </w:r>
      <w:r w:rsidR="00D317B2" w:rsidRPr="003D3829">
        <w:rPr>
          <w:szCs w:val="24"/>
        </w:rPr>
        <w:t xml:space="preserve">a </w:t>
      </w:r>
      <w:r w:rsidR="00060324" w:rsidRPr="003D3829">
        <w:rPr>
          <w:szCs w:val="24"/>
        </w:rPr>
        <w:t xml:space="preserve">transaction, regardless of </w:t>
      </w:r>
      <w:r w:rsidR="00ED0B63" w:rsidRPr="003D3829">
        <w:rPr>
          <w:szCs w:val="24"/>
        </w:rPr>
        <w:t>its</w:t>
      </w:r>
      <w:r w:rsidR="00060324" w:rsidRPr="003D3829">
        <w:rPr>
          <w:szCs w:val="24"/>
        </w:rPr>
        <w:t xml:space="preserve"> form or </w:t>
      </w:r>
      <w:r w:rsidR="00790AA8">
        <w:rPr>
          <w:szCs w:val="24"/>
        </w:rPr>
        <w:t>the manner in which</w:t>
      </w:r>
      <w:r w:rsidR="00790AA8" w:rsidRPr="003D3829">
        <w:rPr>
          <w:szCs w:val="24"/>
        </w:rPr>
        <w:t xml:space="preserve"> </w:t>
      </w:r>
      <w:r w:rsidR="00ED0B63" w:rsidRPr="003D3829">
        <w:rPr>
          <w:szCs w:val="24"/>
        </w:rPr>
        <w:t xml:space="preserve">it is </w:t>
      </w:r>
      <w:r w:rsidR="00060324" w:rsidRPr="003D3829">
        <w:rPr>
          <w:szCs w:val="24"/>
        </w:rPr>
        <w:t>denominated by the parties, that create</w:t>
      </w:r>
      <w:r w:rsidR="00ED0B63" w:rsidRPr="003D3829">
        <w:rPr>
          <w:szCs w:val="24"/>
        </w:rPr>
        <w:t>s</w:t>
      </w:r>
      <w:r w:rsidR="00060324" w:rsidRPr="003D3829">
        <w:rPr>
          <w:szCs w:val="24"/>
        </w:rPr>
        <w:t xml:space="preserve"> a secu</w:t>
      </w:r>
      <w:r w:rsidR="006D2DFA" w:rsidRPr="003D3829">
        <w:rPr>
          <w:szCs w:val="24"/>
        </w:rPr>
        <w:t xml:space="preserve">rity </w:t>
      </w:r>
      <w:r w:rsidR="00D54C9B" w:rsidRPr="003D3829">
        <w:rPr>
          <w:szCs w:val="24"/>
        </w:rPr>
        <w:t>interest</w:t>
      </w:r>
      <w:r w:rsidR="006D2DFA" w:rsidRPr="003D3829">
        <w:rPr>
          <w:szCs w:val="24"/>
        </w:rPr>
        <w:t xml:space="preserve"> in movable </w:t>
      </w:r>
      <w:r w:rsidR="00DB3904" w:rsidRPr="003D3829">
        <w:rPr>
          <w:lang w:val="en-GB"/>
        </w:rPr>
        <w:t>property</w:t>
      </w:r>
      <w:r w:rsidR="00336B8E" w:rsidRPr="003D3829">
        <w:rPr>
          <w:lang w:val="en-GB"/>
        </w:rPr>
        <w:t xml:space="preserve">, including </w:t>
      </w:r>
      <w:r w:rsidR="00D317B2" w:rsidRPr="003D3829">
        <w:rPr>
          <w:lang w:val="en-GB"/>
        </w:rPr>
        <w:sym w:font="Symbol" w:char="F0BE"/>
      </w:r>
    </w:p>
    <w:p w14:paraId="455EF3EC" w14:textId="069E63E4" w:rsidR="00ED0B63" w:rsidRPr="003D3829" w:rsidRDefault="00EC5E8B" w:rsidP="00707A08">
      <w:pPr>
        <w:autoSpaceDE w:val="0"/>
        <w:autoSpaceDN w:val="0"/>
        <w:adjustRightInd w:val="0"/>
        <w:spacing w:before="120" w:after="120"/>
        <w:ind w:left="2520" w:hanging="540"/>
        <w:jc w:val="both"/>
        <w:rPr>
          <w:szCs w:val="24"/>
        </w:rPr>
      </w:pPr>
      <w:r w:rsidRPr="003D3829">
        <w:rPr>
          <w:i/>
          <w:szCs w:val="24"/>
        </w:rPr>
        <w:t>(</w:t>
      </w:r>
      <w:r w:rsidR="00707A08" w:rsidRPr="003D3829">
        <w:rPr>
          <w:i/>
          <w:szCs w:val="24"/>
        </w:rPr>
        <w:t>i</w:t>
      </w:r>
      <w:r w:rsidRPr="003D3829">
        <w:rPr>
          <w:i/>
          <w:szCs w:val="24"/>
        </w:rPr>
        <w:t>)</w:t>
      </w:r>
      <w:r w:rsidRPr="003D3829">
        <w:rPr>
          <w:i/>
          <w:szCs w:val="24"/>
        </w:rPr>
        <w:tab/>
      </w:r>
      <w:r w:rsidR="00D317B2" w:rsidRPr="003D3829">
        <w:rPr>
          <w:szCs w:val="24"/>
        </w:rPr>
        <w:t xml:space="preserve">a </w:t>
      </w:r>
      <w:r w:rsidR="00ED0B63" w:rsidRPr="003D3829">
        <w:rPr>
          <w:szCs w:val="24"/>
        </w:rPr>
        <w:t xml:space="preserve">pledge, trust </w:t>
      </w:r>
      <w:r w:rsidR="00D96CCA" w:rsidRPr="003D3829">
        <w:rPr>
          <w:szCs w:val="24"/>
        </w:rPr>
        <w:t>deed</w:t>
      </w:r>
      <w:r w:rsidR="00ED0B63" w:rsidRPr="003D3829">
        <w:rPr>
          <w:szCs w:val="24"/>
        </w:rPr>
        <w:t xml:space="preserve"> or trust receipt, debenture, and floating charge</w:t>
      </w:r>
      <w:r w:rsidR="00790AA8">
        <w:rPr>
          <w:szCs w:val="24"/>
        </w:rPr>
        <w:t>,</w:t>
      </w:r>
      <w:r w:rsidR="00336B8E" w:rsidRPr="003D3829">
        <w:rPr>
          <w:szCs w:val="24"/>
        </w:rPr>
        <w:t xml:space="preserve"> and</w:t>
      </w:r>
    </w:p>
    <w:p w14:paraId="66C07FFF" w14:textId="1178D4C6" w:rsidR="00ED0B63" w:rsidRPr="003D3829" w:rsidRDefault="00ED0B63" w:rsidP="00707A08">
      <w:pPr>
        <w:autoSpaceDE w:val="0"/>
        <w:autoSpaceDN w:val="0"/>
        <w:adjustRightInd w:val="0"/>
        <w:spacing w:before="120" w:after="120"/>
        <w:ind w:left="2520" w:hanging="540"/>
        <w:jc w:val="both"/>
        <w:rPr>
          <w:szCs w:val="24"/>
        </w:rPr>
      </w:pPr>
      <w:r w:rsidRPr="003D3829">
        <w:rPr>
          <w:i/>
          <w:szCs w:val="24"/>
        </w:rPr>
        <w:t>(</w:t>
      </w:r>
      <w:r w:rsidR="00707A08" w:rsidRPr="003D3829">
        <w:rPr>
          <w:i/>
          <w:szCs w:val="24"/>
        </w:rPr>
        <w:t>ii</w:t>
      </w:r>
      <w:r w:rsidRPr="003D3829">
        <w:rPr>
          <w:i/>
          <w:szCs w:val="24"/>
        </w:rPr>
        <w:t>)</w:t>
      </w:r>
      <w:r w:rsidRPr="003D3829">
        <w:rPr>
          <w:szCs w:val="24"/>
        </w:rPr>
        <w:tab/>
        <w:t xml:space="preserve">conditional sale agreements and </w:t>
      </w:r>
      <w:r w:rsidR="00D317B2" w:rsidRPr="003D3829">
        <w:rPr>
          <w:szCs w:val="24"/>
        </w:rPr>
        <w:t xml:space="preserve">an </w:t>
      </w:r>
      <w:r w:rsidRPr="003D3829">
        <w:rPr>
          <w:szCs w:val="24"/>
        </w:rPr>
        <w:t>agreement for the sal</w:t>
      </w:r>
      <w:r w:rsidR="00382444" w:rsidRPr="003D3829">
        <w:rPr>
          <w:szCs w:val="24"/>
        </w:rPr>
        <w:t>e</w:t>
      </w:r>
      <w:r w:rsidRPr="003D3829">
        <w:rPr>
          <w:szCs w:val="24"/>
        </w:rPr>
        <w:t xml:space="preserve"> of goods on hire-purchase</w:t>
      </w:r>
      <w:r w:rsidR="00DC60F2">
        <w:rPr>
          <w:szCs w:val="24"/>
        </w:rPr>
        <w:t xml:space="preserve"> or by bill of sale under which title or ownership remains in the seller until the purchase price is paid</w:t>
      </w:r>
      <w:r w:rsidRPr="003D3829">
        <w:rPr>
          <w:szCs w:val="24"/>
        </w:rPr>
        <w:t>;</w:t>
      </w:r>
      <w:r w:rsidR="00707A08" w:rsidRPr="003D3829">
        <w:rPr>
          <w:szCs w:val="24"/>
        </w:rPr>
        <w:t xml:space="preserve"> and</w:t>
      </w:r>
    </w:p>
    <w:p w14:paraId="01FB3C9F" w14:textId="77777777" w:rsidR="00707A08" w:rsidRPr="003D3829" w:rsidRDefault="00707A08" w:rsidP="00707A08">
      <w:pPr>
        <w:autoSpaceDE w:val="0"/>
        <w:autoSpaceDN w:val="0"/>
        <w:adjustRightInd w:val="0"/>
        <w:spacing w:before="120" w:after="120"/>
        <w:ind w:left="1980" w:hanging="540"/>
        <w:jc w:val="both"/>
        <w:rPr>
          <w:szCs w:val="24"/>
        </w:rPr>
      </w:pPr>
      <w:r w:rsidRPr="003D3829">
        <w:rPr>
          <w:i/>
          <w:szCs w:val="24"/>
        </w:rPr>
        <w:t>(b)</w:t>
      </w:r>
      <w:r w:rsidRPr="003D3829">
        <w:rPr>
          <w:i/>
          <w:szCs w:val="24"/>
        </w:rPr>
        <w:tab/>
      </w:r>
      <w:r w:rsidRPr="003D3829">
        <w:rPr>
          <w:szCs w:val="24"/>
        </w:rPr>
        <w:t xml:space="preserve">a transfer of </w:t>
      </w:r>
      <w:r w:rsidR="00D317B2" w:rsidRPr="003D3829">
        <w:rPr>
          <w:szCs w:val="24"/>
        </w:rPr>
        <w:t xml:space="preserve">a </w:t>
      </w:r>
      <w:r w:rsidRPr="003D3829">
        <w:rPr>
          <w:szCs w:val="24"/>
        </w:rPr>
        <w:t xml:space="preserve">receivable by agreement except when the transfer is a part of a sale of the business out of which the receivable arose. </w:t>
      </w:r>
    </w:p>
    <w:p w14:paraId="1E515137" w14:textId="77777777" w:rsidR="00060324" w:rsidRPr="003D3829" w:rsidRDefault="00060324" w:rsidP="004905E7">
      <w:pPr>
        <w:tabs>
          <w:tab w:val="left" w:pos="1260"/>
        </w:tabs>
        <w:spacing w:before="240" w:after="120" w:line="259" w:lineRule="auto"/>
        <w:ind w:firstLine="720"/>
        <w:jc w:val="both"/>
        <w:rPr>
          <w:szCs w:val="24"/>
          <w:lang w:val="en-029"/>
        </w:rPr>
      </w:pPr>
      <w:r w:rsidRPr="003D3829">
        <w:rPr>
          <w:szCs w:val="24"/>
        </w:rPr>
        <w:t>(</w:t>
      </w:r>
      <w:r w:rsidR="006D2DFA" w:rsidRPr="003D3829">
        <w:rPr>
          <w:szCs w:val="24"/>
          <w:lang w:val="en-029"/>
        </w:rPr>
        <w:t>2</w:t>
      </w:r>
      <w:r w:rsidRPr="003D3829">
        <w:rPr>
          <w:szCs w:val="24"/>
          <w:lang w:val="en-029"/>
        </w:rPr>
        <w:t>)</w:t>
      </w:r>
      <w:r w:rsidRPr="003D3829">
        <w:rPr>
          <w:szCs w:val="24"/>
          <w:lang w:val="en-029"/>
        </w:rPr>
        <w:tab/>
        <w:t xml:space="preserve">Notwithstanding </w:t>
      </w:r>
      <w:r w:rsidR="006D2DFA" w:rsidRPr="003D3829">
        <w:rPr>
          <w:szCs w:val="24"/>
          <w:lang w:val="en-029"/>
        </w:rPr>
        <w:t>subsection (1)</w:t>
      </w:r>
      <w:r w:rsidRPr="003D3829">
        <w:rPr>
          <w:szCs w:val="24"/>
          <w:lang w:val="en-029"/>
        </w:rPr>
        <w:t xml:space="preserve">, this </w:t>
      </w:r>
      <w:r w:rsidR="006D2DFA" w:rsidRPr="003D3829">
        <w:rPr>
          <w:szCs w:val="24"/>
        </w:rPr>
        <w:t xml:space="preserve">Act </w:t>
      </w:r>
      <w:r w:rsidRPr="003D3829">
        <w:rPr>
          <w:szCs w:val="24"/>
          <w:lang w:val="en-029"/>
        </w:rPr>
        <w:t xml:space="preserve">does not apply to </w:t>
      </w:r>
      <w:r w:rsidRPr="003D3829">
        <w:rPr>
          <w:szCs w:val="24"/>
          <w:lang w:val="en-029"/>
        </w:rPr>
        <w:sym w:font="Symbol" w:char="F0BE"/>
      </w:r>
    </w:p>
    <w:p w14:paraId="30A58054" w14:textId="77777777" w:rsidR="00E16DFE" w:rsidRPr="003D3829" w:rsidRDefault="00E16DFE" w:rsidP="00E16DFE">
      <w:pPr>
        <w:spacing w:before="120" w:after="120" w:line="259" w:lineRule="auto"/>
        <w:ind w:left="1800" w:hanging="540"/>
        <w:jc w:val="both"/>
        <w:rPr>
          <w:b/>
          <w:szCs w:val="24"/>
          <w:lang w:val="en-029"/>
        </w:rPr>
      </w:pPr>
      <w:r w:rsidRPr="003D3829">
        <w:rPr>
          <w:i/>
          <w:szCs w:val="24"/>
          <w:lang w:val="en-029"/>
        </w:rPr>
        <w:t>(a)</w:t>
      </w:r>
      <w:r w:rsidRPr="003D3829">
        <w:rPr>
          <w:szCs w:val="24"/>
          <w:lang w:val="en-029"/>
        </w:rPr>
        <w:tab/>
        <w:t xml:space="preserve">a lien given </w:t>
      </w:r>
      <w:r w:rsidR="00D317B2" w:rsidRPr="003D3829">
        <w:rPr>
          <w:szCs w:val="24"/>
          <w:lang w:val="en-029"/>
        </w:rPr>
        <w:t>under a</w:t>
      </w:r>
      <w:r w:rsidRPr="003D3829">
        <w:rPr>
          <w:szCs w:val="24"/>
          <w:lang w:val="en-029"/>
        </w:rPr>
        <w:t xml:space="preserve"> law, except as provided in </w:t>
      </w:r>
      <w:r w:rsidRPr="003D3829">
        <w:rPr>
          <w:b/>
          <w:szCs w:val="24"/>
          <w:lang w:val="en-029"/>
        </w:rPr>
        <w:t xml:space="preserve">section </w:t>
      </w:r>
      <w:r w:rsidR="00707A08" w:rsidRPr="003D3829">
        <w:rPr>
          <w:b/>
          <w:szCs w:val="24"/>
          <w:lang w:val="en-029"/>
        </w:rPr>
        <w:t>33</w:t>
      </w:r>
      <w:r w:rsidRPr="003D3829">
        <w:rPr>
          <w:b/>
          <w:szCs w:val="24"/>
          <w:lang w:val="en-029"/>
        </w:rPr>
        <w:t>;</w:t>
      </w:r>
    </w:p>
    <w:p w14:paraId="5838DCB9" w14:textId="77777777" w:rsidR="00E16DFE" w:rsidRPr="003D3829" w:rsidRDefault="00E16DFE" w:rsidP="00E16DFE">
      <w:pPr>
        <w:spacing w:before="120" w:after="120" w:line="259" w:lineRule="auto"/>
        <w:ind w:left="1800" w:hanging="540"/>
        <w:jc w:val="both"/>
        <w:rPr>
          <w:szCs w:val="24"/>
          <w:lang w:val="en-029"/>
        </w:rPr>
      </w:pPr>
      <w:r w:rsidRPr="003D3829">
        <w:rPr>
          <w:i/>
          <w:szCs w:val="24"/>
          <w:lang w:val="en-029"/>
        </w:rPr>
        <w:t>(b)</w:t>
      </w:r>
      <w:r w:rsidRPr="003D3829">
        <w:rPr>
          <w:szCs w:val="24"/>
          <w:lang w:val="en-029"/>
        </w:rPr>
        <w:tab/>
        <w:t>a trust arising under a</w:t>
      </w:r>
      <w:r w:rsidR="005A33A1" w:rsidRPr="003D3829">
        <w:rPr>
          <w:szCs w:val="24"/>
          <w:lang w:val="en-029"/>
        </w:rPr>
        <w:t>n</w:t>
      </w:r>
      <w:r w:rsidRPr="003D3829">
        <w:rPr>
          <w:szCs w:val="24"/>
          <w:lang w:val="en-029"/>
        </w:rPr>
        <w:t xml:space="preserve"> enactment;</w:t>
      </w:r>
    </w:p>
    <w:p w14:paraId="1878869E" w14:textId="77777777" w:rsidR="00E16DFE" w:rsidRPr="003D3829" w:rsidRDefault="00E16DFE" w:rsidP="00E16DFE">
      <w:pPr>
        <w:spacing w:before="120" w:after="120" w:line="259" w:lineRule="auto"/>
        <w:ind w:left="1800" w:hanging="540"/>
        <w:jc w:val="both"/>
        <w:rPr>
          <w:szCs w:val="24"/>
          <w:lang w:val="en-029"/>
        </w:rPr>
      </w:pPr>
      <w:r w:rsidRPr="003D3829">
        <w:rPr>
          <w:i/>
          <w:szCs w:val="24"/>
          <w:lang w:val="en-029"/>
        </w:rPr>
        <w:t>(c)</w:t>
      </w:r>
      <w:r w:rsidRPr="003D3829">
        <w:rPr>
          <w:szCs w:val="24"/>
          <w:lang w:val="en-029"/>
        </w:rPr>
        <w:tab/>
        <w:t>a transfer of an interest or claim in or under a policy of insurance or a superannuation fund, except the transfer of a right to money or other value that is payable as indemnity or compensation for loss of, or damage to, encumbered property;</w:t>
      </w:r>
    </w:p>
    <w:p w14:paraId="62D113F8" w14:textId="77777777" w:rsidR="00E16DFE" w:rsidRPr="003D3829" w:rsidRDefault="002F778C" w:rsidP="00E16DFE">
      <w:pPr>
        <w:spacing w:before="120" w:after="120" w:line="259" w:lineRule="auto"/>
        <w:ind w:left="1800" w:hanging="540"/>
        <w:jc w:val="both"/>
        <w:rPr>
          <w:szCs w:val="24"/>
          <w:lang w:val="en-029"/>
        </w:rPr>
      </w:pPr>
      <w:r w:rsidRPr="003D3829">
        <w:rPr>
          <w:i/>
          <w:szCs w:val="24"/>
          <w:lang w:val="en-029"/>
        </w:rPr>
        <w:br w:type="page"/>
      </w:r>
      <w:r w:rsidR="00E16DFE" w:rsidRPr="003D3829">
        <w:rPr>
          <w:i/>
          <w:szCs w:val="24"/>
          <w:lang w:val="en-029"/>
        </w:rPr>
        <w:lastRenderedPageBreak/>
        <w:t>(d)</w:t>
      </w:r>
      <w:r w:rsidR="00E16DFE" w:rsidRPr="003D3829">
        <w:rPr>
          <w:szCs w:val="24"/>
          <w:lang w:val="en-029"/>
        </w:rPr>
        <w:tab/>
        <w:t>the</w:t>
      </w:r>
      <w:r w:rsidR="00EC48B7" w:rsidRPr="003D3829">
        <w:rPr>
          <w:szCs w:val="24"/>
          <w:lang w:val="en-029"/>
        </w:rPr>
        <w:t xml:space="preserve"> </w:t>
      </w:r>
      <w:r w:rsidR="00E16DFE" w:rsidRPr="003D3829">
        <w:rPr>
          <w:szCs w:val="24"/>
          <w:lang w:val="en-029"/>
        </w:rPr>
        <w:t xml:space="preserve">creation or transfer of an interest in immovable property (including a hypothec, charge or lease of immovable property), other than </w:t>
      </w:r>
      <w:r w:rsidR="0039482E" w:rsidRPr="003D3829">
        <w:rPr>
          <w:lang w:val="en-GB"/>
        </w:rPr>
        <w:sym w:font="Symbol" w:char="F0BE"/>
      </w:r>
    </w:p>
    <w:p w14:paraId="09F7F042" w14:textId="056AE7D1" w:rsidR="00E16DFE" w:rsidRPr="003D3829" w:rsidRDefault="00E16DFE" w:rsidP="00E16DFE">
      <w:pPr>
        <w:spacing w:before="120" w:after="120" w:line="259" w:lineRule="auto"/>
        <w:ind w:left="2250" w:hanging="450"/>
        <w:jc w:val="both"/>
        <w:rPr>
          <w:szCs w:val="24"/>
          <w:lang w:val="en-029"/>
        </w:rPr>
      </w:pPr>
      <w:r w:rsidRPr="003D3829">
        <w:rPr>
          <w:i/>
          <w:szCs w:val="24"/>
          <w:lang w:val="en-029"/>
        </w:rPr>
        <w:t>(i)</w:t>
      </w:r>
      <w:r w:rsidRPr="003D3829">
        <w:rPr>
          <w:szCs w:val="24"/>
          <w:lang w:val="en-029"/>
        </w:rPr>
        <w:tab/>
        <w:t>an interest in crops</w:t>
      </w:r>
      <w:r w:rsidR="00706B4F">
        <w:rPr>
          <w:szCs w:val="24"/>
          <w:lang w:val="en-029"/>
        </w:rPr>
        <w:t>,</w:t>
      </w:r>
      <w:r w:rsidR="00706B4F" w:rsidRPr="003D3829">
        <w:rPr>
          <w:szCs w:val="24"/>
          <w:lang w:val="en-029"/>
        </w:rPr>
        <w:t xml:space="preserve"> </w:t>
      </w:r>
      <w:r w:rsidRPr="003D3829">
        <w:rPr>
          <w:szCs w:val="24"/>
          <w:lang w:val="en-029"/>
        </w:rPr>
        <w:t>or</w:t>
      </w:r>
    </w:p>
    <w:p w14:paraId="07C8BB51" w14:textId="77777777" w:rsidR="00E16DFE" w:rsidRPr="003D3829" w:rsidRDefault="00E16DFE" w:rsidP="00904239">
      <w:pPr>
        <w:spacing w:before="120" w:after="120" w:line="259" w:lineRule="auto"/>
        <w:ind w:left="2340" w:hanging="540"/>
        <w:jc w:val="both"/>
        <w:rPr>
          <w:szCs w:val="24"/>
          <w:lang w:val="en-029"/>
        </w:rPr>
      </w:pPr>
      <w:r w:rsidRPr="003D3829">
        <w:rPr>
          <w:i/>
          <w:szCs w:val="24"/>
          <w:lang w:val="en-029"/>
        </w:rPr>
        <w:t>(ii)</w:t>
      </w:r>
      <w:r w:rsidRPr="003D3829">
        <w:rPr>
          <w:szCs w:val="24"/>
          <w:lang w:val="en-029"/>
        </w:rPr>
        <w:tab/>
        <w:t xml:space="preserve">an assignment of a right to payment under a hypothec, charge or lease, </w:t>
      </w:r>
      <w:r w:rsidR="00D317B2" w:rsidRPr="003D3829">
        <w:rPr>
          <w:szCs w:val="24"/>
          <w:lang w:val="en-029"/>
        </w:rPr>
        <w:t xml:space="preserve">if </w:t>
      </w:r>
      <w:r w:rsidRPr="003D3829">
        <w:rPr>
          <w:szCs w:val="24"/>
          <w:lang w:val="en-029"/>
        </w:rPr>
        <w:t xml:space="preserve">the assignment does not convey or transfer the interest </w:t>
      </w:r>
      <w:r w:rsidR="00D317B2" w:rsidRPr="003D3829">
        <w:rPr>
          <w:szCs w:val="24"/>
          <w:lang w:val="en-029"/>
        </w:rPr>
        <w:t xml:space="preserve">of the assignor </w:t>
      </w:r>
      <w:r w:rsidRPr="003D3829">
        <w:rPr>
          <w:szCs w:val="24"/>
          <w:lang w:val="en-029"/>
        </w:rPr>
        <w:t>in the immovable property;</w:t>
      </w:r>
    </w:p>
    <w:p w14:paraId="3AC6D3C4" w14:textId="77777777" w:rsidR="00E16DFE" w:rsidRPr="003D3829" w:rsidRDefault="00E16DFE" w:rsidP="00E16DFE">
      <w:pPr>
        <w:spacing w:before="120" w:after="120" w:line="259" w:lineRule="auto"/>
        <w:ind w:left="1800" w:hanging="540"/>
        <w:jc w:val="both"/>
        <w:rPr>
          <w:szCs w:val="24"/>
          <w:lang w:val="en-029"/>
        </w:rPr>
      </w:pPr>
      <w:r w:rsidRPr="003D3829">
        <w:rPr>
          <w:i/>
          <w:szCs w:val="24"/>
          <w:lang w:val="en-029"/>
        </w:rPr>
        <w:t>(e)</w:t>
      </w:r>
      <w:r w:rsidRPr="003D3829">
        <w:rPr>
          <w:szCs w:val="24"/>
          <w:lang w:val="en-029"/>
        </w:rPr>
        <w:tab/>
        <w:t xml:space="preserve">an assignment for the general benefit of </w:t>
      </w:r>
      <w:r w:rsidR="00340562" w:rsidRPr="003D3829">
        <w:rPr>
          <w:szCs w:val="24"/>
          <w:lang w:val="en-029"/>
        </w:rPr>
        <w:t>the</w:t>
      </w:r>
      <w:r w:rsidR="00D317B2" w:rsidRPr="003D3829">
        <w:rPr>
          <w:szCs w:val="24"/>
          <w:lang w:val="en-029"/>
        </w:rPr>
        <w:t xml:space="preserve"> </w:t>
      </w:r>
      <w:r w:rsidRPr="003D3829">
        <w:rPr>
          <w:szCs w:val="24"/>
          <w:lang w:val="en-029"/>
        </w:rPr>
        <w:t>creditor</w:t>
      </w:r>
      <w:r w:rsidR="00340562" w:rsidRPr="003D3829">
        <w:rPr>
          <w:szCs w:val="24"/>
          <w:lang w:val="en-029"/>
        </w:rPr>
        <w:t>s</w:t>
      </w:r>
      <w:r w:rsidRPr="003D3829">
        <w:rPr>
          <w:szCs w:val="24"/>
          <w:lang w:val="en-029"/>
        </w:rPr>
        <w:t>;</w:t>
      </w:r>
    </w:p>
    <w:p w14:paraId="78B6C8A9" w14:textId="77777777" w:rsidR="00E16DFE" w:rsidRPr="003D3829" w:rsidRDefault="00E16DFE" w:rsidP="00E16DFE">
      <w:pPr>
        <w:spacing w:before="120" w:after="120" w:line="259" w:lineRule="auto"/>
        <w:ind w:left="1800" w:hanging="540"/>
        <w:jc w:val="both"/>
        <w:rPr>
          <w:szCs w:val="24"/>
          <w:lang w:val="en-029"/>
        </w:rPr>
      </w:pPr>
      <w:r w:rsidRPr="003D3829">
        <w:rPr>
          <w:i/>
          <w:szCs w:val="24"/>
          <w:lang w:val="en-029"/>
        </w:rPr>
        <w:t>(f)</w:t>
      </w:r>
      <w:r w:rsidRPr="003D3829">
        <w:rPr>
          <w:szCs w:val="24"/>
          <w:lang w:val="en-029"/>
        </w:rPr>
        <w:tab/>
        <w:t>an assignment of accounts receivable made solely to facilitate the collection of accounts receivable for the assignor;</w:t>
      </w:r>
    </w:p>
    <w:p w14:paraId="173D0005" w14:textId="77777777" w:rsidR="00E16DFE" w:rsidRPr="003D3829" w:rsidRDefault="00E16DFE" w:rsidP="00E16DFE">
      <w:pPr>
        <w:spacing w:before="120" w:after="120" w:line="259" w:lineRule="auto"/>
        <w:ind w:left="1800" w:hanging="540"/>
        <w:jc w:val="both"/>
        <w:rPr>
          <w:szCs w:val="24"/>
          <w:lang w:val="en-029"/>
        </w:rPr>
      </w:pPr>
      <w:r w:rsidRPr="003D3829">
        <w:rPr>
          <w:i/>
          <w:szCs w:val="24"/>
          <w:lang w:val="en-029"/>
        </w:rPr>
        <w:t>(g)</w:t>
      </w:r>
      <w:r w:rsidRPr="003D3829">
        <w:rPr>
          <w:szCs w:val="24"/>
          <w:lang w:val="en-029"/>
        </w:rPr>
        <w:tab/>
        <w:t xml:space="preserve">an assignment of an unearned right to payment under a contract to an assignee who is to perform the </w:t>
      </w:r>
      <w:r w:rsidR="005F5849" w:rsidRPr="003D3829">
        <w:rPr>
          <w:szCs w:val="24"/>
          <w:lang w:val="en-029"/>
        </w:rPr>
        <w:t xml:space="preserve">obligations of the assignor </w:t>
      </w:r>
      <w:r w:rsidRPr="003D3829">
        <w:rPr>
          <w:szCs w:val="24"/>
          <w:lang w:val="en-029"/>
        </w:rPr>
        <w:t>under the contract;</w:t>
      </w:r>
    </w:p>
    <w:p w14:paraId="1A3686C7" w14:textId="77777777" w:rsidR="00E16DFE" w:rsidRPr="003D3829" w:rsidRDefault="00E16DFE" w:rsidP="00E16DFE">
      <w:pPr>
        <w:spacing w:before="120" w:after="120" w:line="259" w:lineRule="auto"/>
        <w:ind w:left="1800" w:hanging="540"/>
        <w:jc w:val="both"/>
        <w:rPr>
          <w:szCs w:val="24"/>
          <w:lang w:val="en-029"/>
        </w:rPr>
      </w:pPr>
      <w:r w:rsidRPr="003D3829">
        <w:rPr>
          <w:i/>
          <w:szCs w:val="24"/>
          <w:lang w:val="en-029"/>
        </w:rPr>
        <w:t>(h)</w:t>
      </w:r>
      <w:r w:rsidRPr="003D3829">
        <w:rPr>
          <w:szCs w:val="24"/>
          <w:lang w:val="en-029"/>
        </w:rPr>
        <w:tab/>
        <w:t>securities for which the Eastern Caribbean Central Bank acts as agent or depository under the Eastern Caribbean Central Bank Agreement Act, Cap.19.</w:t>
      </w:r>
      <w:r w:rsidR="00C3097D" w:rsidRPr="003D3829">
        <w:rPr>
          <w:szCs w:val="24"/>
          <w:lang w:val="en-029"/>
        </w:rPr>
        <w:t>07</w:t>
      </w:r>
      <w:r w:rsidRPr="003D3829">
        <w:rPr>
          <w:szCs w:val="24"/>
          <w:lang w:val="en-029"/>
        </w:rPr>
        <w:t xml:space="preserve"> </w:t>
      </w:r>
      <w:r w:rsidR="00536D0B" w:rsidRPr="003D3829">
        <w:rPr>
          <w:szCs w:val="24"/>
          <w:lang w:val="en-029"/>
        </w:rPr>
        <w:t>[</w:t>
      </w:r>
      <w:r w:rsidRPr="003D3829">
        <w:rPr>
          <w:szCs w:val="24"/>
          <w:lang w:val="en-029"/>
        </w:rPr>
        <w:t>or another enactment</w:t>
      </w:r>
      <w:r w:rsidR="00536D0B" w:rsidRPr="003D3829">
        <w:rPr>
          <w:szCs w:val="24"/>
          <w:lang w:val="en-029"/>
        </w:rPr>
        <w:t>]</w:t>
      </w:r>
      <w:r w:rsidRPr="003D3829">
        <w:rPr>
          <w:szCs w:val="24"/>
          <w:lang w:val="en-029"/>
        </w:rPr>
        <w:t>;</w:t>
      </w:r>
    </w:p>
    <w:p w14:paraId="38DD344B" w14:textId="77777777" w:rsidR="00E16DFE" w:rsidRPr="003D3829" w:rsidRDefault="00E16DFE" w:rsidP="00E16DFE">
      <w:pPr>
        <w:spacing w:before="120" w:after="120" w:line="259" w:lineRule="auto"/>
        <w:ind w:left="1800" w:hanging="540"/>
        <w:jc w:val="both"/>
        <w:rPr>
          <w:szCs w:val="24"/>
          <w:lang w:val="en-029"/>
        </w:rPr>
      </w:pPr>
      <w:r w:rsidRPr="003D3829">
        <w:rPr>
          <w:i/>
          <w:szCs w:val="24"/>
          <w:lang w:val="en-029"/>
        </w:rPr>
        <w:t>(i)</w:t>
      </w:r>
      <w:r w:rsidRPr="003D3829">
        <w:rPr>
          <w:szCs w:val="24"/>
          <w:lang w:val="en-029"/>
        </w:rPr>
        <w:tab/>
        <w:t xml:space="preserve">securities held in </w:t>
      </w:r>
      <w:r w:rsidR="00F64677" w:rsidRPr="003D3829">
        <w:rPr>
          <w:szCs w:val="24"/>
          <w:lang w:val="en-029"/>
        </w:rPr>
        <w:t xml:space="preserve">the Eastern Caribbean Central Securities Depository Limited </w:t>
      </w:r>
      <w:r w:rsidRPr="003D3829">
        <w:rPr>
          <w:szCs w:val="24"/>
          <w:lang w:val="en-029"/>
        </w:rPr>
        <w:t>licensed under the Securities Act</w:t>
      </w:r>
      <w:r w:rsidR="00C3097D" w:rsidRPr="003D3829">
        <w:rPr>
          <w:szCs w:val="24"/>
          <w:lang w:val="en-029"/>
        </w:rPr>
        <w:t>, Cap.1</w:t>
      </w:r>
      <w:r w:rsidR="00FE656E" w:rsidRPr="003D3829">
        <w:rPr>
          <w:szCs w:val="24"/>
          <w:lang w:val="en-029"/>
        </w:rPr>
        <w:t>2</w:t>
      </w:r>
      <w:r w:rsidR="00C3097D" w:rsidRPr="003D3829">
        <w:rPr>
          <w:szCs w:val="24"/>
          <w:lang w:val="en-029"/>
        </w:rPr>
        <w:t>.18</w:t>
      </w:r>
      <w:r w:rsidRPr="003D3829">
        <w:rPr>
          <w:szCs w:val="24"/>
          <w:lang w:val="en-029"/>
        </w:rPr>
        <w:t>;</w:t>
      </w:r>
    </w:p>
    <w:p w14:paraId="192BFD56" w14:textId="69F26AA7" w:rsidR="00E16DFE" w:rsidRPr="003D3829" w:rsidRDefault="00E16DFE" w:rsidP="00E16DFE">
      <w:pPr>
        <w:spacing w:before="120" w:after="120" w:line="259" w:lineRule="auto"/>
        <w:ind w:left="1800" w:hanging="540"/>
        <w:jc w:val="both"/>
        <w:rPr>
          <w:szCs w:val="24"/>
          <w:lang w:val="en-029"/>
        </w:rPr>
      </w:pPr>
      <w:r w:rsidRPr="003D3829">
        <w:rPr>
          <w:i/>
          <w:szCs w:val="24"/>
          <w:lang w:val="en-029"/>
        </w:rPr>
        <w:t>(j)</w:t>
      </w:r>
      <w:r w:rsidRPr="003D3829">
        <w:rPr>
          <w:szCs w:val="24"/>
          <w:lang w:val="en-029"/>
        </w:rPr>
        <w:tab/>
      </w:r>
      <w:r w:rsidR="00706B4F">
        <w:rPr>
          <w:szCs w:val="24"/>
          <w:lang w:val="en-029"/>
        </w:rPr>
        <w:t xml:space="preserve">a </w:t>
      </w:r>
      <w:r w:rsidR="006967E8" w:rsidRPr="003D3829">
        <w:rPr>
          <w:szCs w:val="24"/>
          <w:lang w:val="en-029"/>
        </w:rPr>
        <w:t xml:space="preserve">hypothec </w:t>
      </w:r>
      <w:r w:rsidRPr="003D3829">
        <w:rPr>
          <w:szCs w:val="24"/>
          <w:lang w:val="en-029"/>
        </w:rPr>
        <w:t xml:space="preserve">of </w:t>
      </w:r>
      <w:r w:rsidR="001C09A5" w:rsidRPr="003D3829">
        <w:rPr>
          <w:szCs w:val="24"/>
          <w:lang w:val="en-029"/>
        </w:rPr>
        <w:t xml:space="preserve">a </w:t>
      </w:r>
      <w:r w:rsidRPr="003D3829">
        <w:rPr>
          <w:szCs w:val="24"/>
          <w:lang w:val="en-029"/>
        </w:rPr>
        <w:t xml:space="preserve">ship and </w:t>
      </w:r>
      <w:r w:rsidR="001C09A5" w:rsidRPr="003D3829">
        <w:rPr>
          <w:szCs w:val="24"/>
          <w:lang w:val="en-029"/>
        </w:rPr>
        <w:t xml:space="preserve">a </w:t>
      </w:r>
      <w:r w:rsidRPr="003D3829">
        <w:rPr>
          <w:szCs w:val="24"/>
          <w:lang w:val="en-029"/>
        </w:rPr>
        <w:t>maritime lien;</w:t>
      </w:r>
      <w:r w:rsidR="00D96CCA" w:rsidRPr="003D3829">
        <w:rPr>
          <w:szCs w:val="24"/>
          <w:lang w:val="en-029"/>
        </w:rPr>
        <w:t xml:space="preserve"> and</w:t>
      </w:r>
    </w:p>
    <w:p w14:paraId="47A288C9" w14:textId="714BE310" w:rsidR="00E16DFE" w:rsidRPr="003D3829" w:rsidRDefault="00E16DFE" w:rsidP="00E16DFE">
      <w:pPr>
        <w:spacing w:before="120" w:after="120" w:line="259" w:lineRule="auto"/>
        <w:ind w:left="1800" w:hanging="540"/>
        <w:jc w:val="both"/>
        <w:rPr>
          <w:szCs w:val="24"/>
          <w:lang w:val="en-029"/>
        </w:rPr>
      </w:pPr>
      <w:r w:rsidRPr="003D3829">
        <w:rPr>
          <w:i/>
          <w:szCs w:val="24"/>
          <w:lang w:val="en-029"/>
        </w:rPr>
        <w:t>(k)</w:t>
      </w:r>
      <w:r w:rsidRPr="003D3829">
        <w:rPr>
          <w:szCs w:val="24"/>
          <w:lang w:val="en-029"/>
        </w:rPr>
        <w:tab/>
        <w:t>the creation or transfer of an interest in present or future wages, salary, pay, commission or another compensation for labour or personal services, other than fees for professional services.</w:t>
      </w:r>
    </w:p>
    <w:p w14:paraId="416657DE" w14:textId="77777777" w:rsidR="00F679E6" w:rsidRPr="003D3829" w:rsidRDefault="006D2DFA" w:rsidP="004905E7">
      <w:pPr>
        <w:tabs>
          <w:tab w:val="left" w:pos="1260"/>
        </w:tabs>
        <w:spacing w:before="240" w:after="120" w:line="259" w:lineRule="auto"/>
        <w:ind w:firstLine="720"/>
        <w:jc w:val="both"/>
        <w:rPr>
          <w:szCs w:val="24"/>
        </w:rPr>
      </w:pPr>
      <w:r w:rsidRPr="003D3829">
        <w:rPr>
          <w:szCs w:val="24"/>
          <w:lang w:val="en-029"/>
        </w:rPr>
        <w:t>(</w:t>
      </w:r>
      <w:r w:rsidR="004F2A1C" w:rsidRPr="003D3829">
        <w:rPr>
          <w:szCs w:val="24"/>
          <w:lang w:val="en-029"/>
        </w:rPr>
        <w:t>3</w:t>
      </w:r>
      <w:r w:rsidR="00060324" w:rsidRPr="003D3829">
        <w:rPr>
          <w:szCs w:val="24"/>
          <w:lang w:val="en-029"/>
        </w:rPr>
        <w:t>)</w:t>
      </w:r>
      <w:r w:rsidR="00060324" w:rsidRPr="003D3829">
        <w:rPr>
          <w:szCs w:val="24"/>
          <w:lang w:val="en-029"/>
        </w:rPr>
        <w:tab/>
      </w:r>
      <w:r w:rsidR="002A4719" w:rsidRPr="003D3829">
        <w:rPr>
          <w:szCs w:val="24"/>
          <w:lang w:val="en-029"/>
        </w:rPr>
        <w:t>T</w:t>
      </w:r>
      <w:r w:rsidR="00060324" w:rsidRPr="003D3829">
        <w:rPr>
          <w:szCs w:val="24"/>
          <w:lang w:val="en-029"/>
        </w:rPr>
        <w:t xml:space="preserve">his </w:t>
      </w:r>
      <w:r w:rsidRPr="003D3829">
        <w:rPr>
          <w:szCs w:val="24"/>
        </w:rPr>
        <w:t xml:space="preserve">Act </w:t>
      </w:r>
      <w:r w:rsidR="002A4719" w:rsidRPr="003D3829">
        <w:rPr>
          <w:szCs w:val="24"/>
        </w:rPr>
        <w:t>does not</w:t>
      </w:r>
      <w:r w:rsidR="009D624D" w:rsidRPr="003D3829">
        <w:rPr>
          <w:szCs w:val="24"/>
        </w:rPr>
        <w:t xml:space="preserve"> </w:t>
      </w:r>
      <w:r w:rsidR="009D624D" w:rsidRPr="003D3829">
        <w:rPr>
          <w:szCs w:val="24"/>
        </w:rPr>
        <w:sym w:font="Symbol" w:char="F0BE"/>
      </w:r>
    </w:p>
    <w:p w14:paraId="0E45B91E" w14:textId="0DD3B836" w:rsidR="00060324" w:rsidRPr="003D3829" w:rsidRDefault="00F679E6" w:rsidP="004905E7">
      <w:pPr>
        <w:spacing w:before="120" w:after="120" w:line="259" w:lineRule="auto"/>
        <w:ind w:left="1800" w:hanging="540"/>
        <w:jc w:val="both"/>
        <w:rPr>
          <w:szCs w:val="24"/>
          <w:lang w:val="en-029"/>
        </w:rPr>
      </w:pPr>
      <w:r w:rsidRPr="003D3829">
        <w:rPr>
          <w:i/>
          <w:szCs w:val="24"/>
        </w:rPr>
        <w:t>(a)</w:t>
      </w:r>
      <w:r w:rsidRPr="003D3829">
        <w:rPr>
          <w:szCs w:val="24"/>
        </w:rPr>
        <w:tab/>
      </w:r>
      <w:r w:rsidR="00060324" w:rsidRPr="003D3829">
        <w:rPr>
          <w:szCs w:val="24"/>
          <w:lang w:val="en-029"/>
        </w:rPr>
        <w:t xml:space="preserve">affect the right and obligation of the grantor and the secured creditor under </w:t>
      </w:r>
      <w:r w:rsidR="001C09A5" w:rsidRPr="003D3829">
        <w:rPr>
          <w:szCs w:val="24"/>
          <w:lang w:val="en-029"/>
        </w:rPr>
        <w:t xml:space="preserve">a </w:t>
      </w:r>
      <w:r w:rsidR="00060324" w:rsidRPr="003D3829">
        <w:rPr>
          <w:szCs w:val="24"/>
          <w:lang w:val="en-029"/>
        </w:rPr>
        <w:t>law governing the protection of parties to</w:t>
      </w:r>
      <w:r w:rsidR="001C09A5" w:rsidRPr="003D3829">
        <w:rPr>
          <w:szCs w:val="24"/>
          <w:lang w:val="en-029"/>
        </w:rPr>
        <w:t xml:space="preserve"> a</w:t>
      </w:r>
      <w:r w:rsidR="00060324" w:rsidRPr="003D3829">
        <w:rPr>
          <w:szCs w:val="24"/>
          <w:lang w:val="en-029"/>
        </w:rPr>
        <w:t xml:space="preserve"> transaction made for</w:t>
      </w:r>
      <w:r w:rsidR="00AC545A">
        <w:rPr>
          <w:szCs w:val="24"/>
          <w:lang w:val="en-029"/>
        </w:rPr>
        <w:t xml:space="preserve"> </w:t>
      </w:r>
      <w:r w:rsidR="00060324" w:rsidRPr="003D3829">
        <w:rPr>
          <w:szCs w:val="24"/>
          <w:lang w:val="en-029"/>
        </w:rPr>
        <w:t>household purposes</w:t>
      </w:r>
      <w:r w:rsidR="00ED3C72" w:rsidRPr="003D3829">
        <w:rPr>
          <w:szCs w:val="24"/>
          <w:lang w:val="en-029"/>
        </w:rPr>
        <w:t xml:space="preserve"> </w:t>
      </w:r>
      <w:commentRangeStart w:id="18"/>
      <w:r w:rsidR="00ED3C72" w:rsidRPr="003D3829">
        <w:rPr>
          <w:szCs w:val="24"/>
          <w:lang w:val="en-029"/>
        </w:rPr>
        <w:t>[or under the Consumer Protection Act, 2016 [No</w:t>
      </w:r>
      <w:r w:rsidR="00562C9A" w:rsidRPr="003D3829">
        <w:rPr>
          <w:szCs w:val="24"/>
          <w:lang w:val="en-029"/>
        </w:rPr>
        <w:t>.</w:t>
      </w:r>
      <w:r w:rsidR="00ED3C72" w:rsidRPr="003D3829">
        <w:rPr>
          <w:szCs w:val="24"/>
          <w:lang w:val="en-029"/>
        </w:rPr>
        <w:t xml:space="preserve"> 9 of 2016]</w:t>
      </w:r>
      <w:commentRangeEnd w:id="18"/>
      <w:r w:rsidR="00DB51C5">
        <w:rPr>
          <w:rStyle w:val="CommentReference"/>
        </w:rPr>
        <w:commentReference w:id="18"/>
      </w:r>
      <w:r w:rsidR="00CF7C7A" w:rsidRPr="003D3829">
        <w:rPr>
          <w:szCs w:val="24"/>
          <w:lang w:val="en-029"/>
        </w:rPr>
        <w:t>;</w:t>
      </w:r>
    </w:p>
    <w:p w14:paraId="23DB62BB" w14:textId="77777777" w:rsidR="002A4719" w:rsidRPr="003D3829" w:rsidRDefault="006D2DFA" w:rsidP="004905E7">
      <w:pPr>
        <w:spacing w:before="120" w:after="120" w:line="259" w:lineRule="auto"/>
        <w:ind w:left="1800" w:hanging="540"/>
        <w:jc w:val="both"/>
        <w:rPr>
          <w:szCs w:val="24"/>
          <w:lang w:val="en-029"/>
        </w:rPr>
      </w:pPr>
      <w:r w:rsidRPr="003D3829">
        <w:rPr>
          <w:i/>
          <w:szCs w:val="24"/>
          <w:lang w:val="en-029"/>
        </w:rPr>
        <w:t>(</w:t>
      </w:r>
      <w:r w:rsidR="00F679E6" w:rsidRPr="003D3829">
        <w:rPr>
          <w:i/>
          <w:szCs w:val="24"/>
          <w:lang w:val="en-029"/>
        </w:rPr>
        <w:t>b</w:t>
      </w:r>
      <w:r w:rsidR="00060324" w:rsidRPr="003D3829">
        <w:rPr>
          <w:i/>
          <w:szCs w:val="24"/>
          <w:lang w:val="en-029"/>
        </w:rPr>
        <w:t>)</w:t>
      </w:r>
      <w:r w:rsidR="00060324" w:rsidRPr="003D3829">
        <w:rPr>
          <w:szCs w:val="24"/>
          <w:lang w:val="en-029"/>
        </w:rPr>
        <w:tab/>
        <w:t xml:space="preserve">override </w:t>
      </w:r>
      <w:r w:rsidR="002A4719" w:rsidRPr="003D3829">
        <w:rPr>
          <w:szCs w:val="24"/>
          <w:lang w:val="en-029"/>
        </w:rPr>
        <w:t xml:space="preserve">the </w:t>
      </w:r>
      <w:r w:rsidR="00060324" w:rsidRPr="003D3829">
        <w:rPr>
          <w:szCs w:val="24"/>
          <w:lang w:val="en-029"/>
        </w:rPr>
        <w:t>provision of another law that limits</w:t>
      </w:r>
      <w:r w:rsidR="002A4719" w:rsidRPr="003D3829">
        <w:rPr>
          <w:szCs w:val="24"/>
          <w:lang w:val="en-029"/>
        </w:rPr>
        <w:t xml:space="preserve"> </w:t>
      </w:r>
      <w:r w:rsidR="009D624D" w:rsidRPr="003D3829">
        <w:rPr>
          <w:szCs w:val="24"/>
          <w:lang w:val="en-029"/>
        </w:rPr>
        <w:sym w:font="Symbol" w:char="F0BE"/>
      </w:r>
    </w:p>
    <w:p w14:paraId="32676791" w14:textId="77777777" w:rsidR="002A4719" w:rsidRPr="003D3829" w:rsidRDefault="002A4719" w:rsidP="004905E7">
      <w:pPr>
        <w:spacing w:before="120" w:after="120" w:line="259" w:lineRule="auto"/>
        <w:ind w:left="2340" w:hanging="540"/>
        <w:jc w:val="both"/>
        <w:rPr>
          <w:szCs w:val="24"/>
          <w:lang w:val="en-029"/>
        </w:rPr>
      </w:pPr>
      <w:r w:rsidRPr="003D3829">
        <w:rPr>
          <w:i/>
          <w:szCs w:val="24"/>
          <w:lang w:val="en-029"/>
        </w:rPr>
        <w:t>(</w:t>
      </w:r>
      <w:r w:rsidR="00F679E6" w:rsidRPr="003D3829">
        <w:rPr>
          <w:i/>
          <w:szCs w:val="24"/>
          <w:lang w:val="en-029"/>
        </w:rPr>
        <w:t>i</w:t>
      </w:r>
      <w:r w:rsidRPr="003D3829">
        <w:rPr>
          <w:i/>
          <w:szCs w:val="24"/>
          <w:lang w:val="en-029"/>
        </w:rPr>
        <w:t>)</w:t>
      </w:r>
      <w:r w:rsidRPr="003D3829">
        <w:rPr>
          <w:szCs w:val="24"/>
          <w:lang w:val="en-029"/>
        </w:rPr>
        <w:tab/>
      </w:r>
      <w:r w:rsidR="00060324" w:rsidRPr="003D3829">
        <w:rPr>
          <w:szCs w:val="24"/>
          <w:lang w:val="en-029"/>
        </w:rPr>
        <w:t xml:space="preserve">the creation or enforcement of a security </w:t>
      </w:r>
      <w:r w:rsidR="00D54C9B" w:rsidRPr="003D3829">
        <w:rPr>
          <w:szCs w:val="24"/>
          <w:lang w:val="en-029"/>
        </w:rPr>
        <w:t>interest</w:t>
      </w:r>
      <w:r w:rsidR="00060324" w:rsidRPr="003D3829">
        <w:rPr>
          <w:szCs w:val="24"/>
          <w:lang w:val="en-029"/>
        </w:rPr>
        <w:t xml:space="preserve"> in</w:t>
      </w:r>
      <w:r w:rsidRPr="003D3829">
        <w:rPr>
          <w:szCs w:val="24"/>
          <w:lang w:val="en-029"/>
        </w:rPr>
        <w:t xml:space="preserve"> </w:t>
      </w:r>
      <w:r w:rsidR="001C09A5" w:rsidRPr="003D3829">
        <w:rPr>
          <w:szCs w:val="24"/>
          <w:lang w:val="en-029"/>
        </w:rPr>
        <w:t xml:space="preserve">a </w:t>
      </w:r>
      <w:r w:rsidRPr="003D3829">
        <w:rPr>
          <w:szCs w:val="24"/>
          <w:lang w:val="en-029"/>
        </w:rPr>
        <w:t xml:space="preserve">specific type of </w:t>
      </w:r>
      <w:r w:rsidR="00CF7C7A" w:rsidRPr="003D3829">
        <w:rPr>
          <w:szCs w:val="24"/>
          <w:lang w:val="en-029"/>
        </w:rPr>
        <w:t xml:space="preserve">movable </w:t>
      </w:r>
      <w:r w:rsidR="000E0EDD" w:rsidRPr="003D3829">
        <w:rPr>
          <w:lang w:val="en-GB"/>
        </w:rPr>
        <w:t>property</w:t>
      </w:r>
      <w:r w:rsidRPr="003D3829">
        <w:rPr>
          <w:szCs w:val="24"/>
          <w:lang w:val="en-029"/>
        </w:rPr>
        <w:t>; or</w:t>
      </w:r>
    </w:p>
    <w:p w14:paraId="43FCF207" w14:textId="68F132D1" w:rsidR="00790AFC" w:rsidRPr="003D3829" w:rsidRDefault="002A4719" w:rsidP="00E87643">
      <w:pPr>
        <w:spacing w:before="120" w:after="120" w:line="259" w:lineRule="auto"/>
        <w:ind w:left="2340" w:hanging="540"/>
        <w:jc w:val="both"/>
      </w:pPr>
      <w:r w:rsidRPr="003D3829">
        <w:rPr>
          <w:i/>
          <w:szCs w:val="24"/>
          <w:lang w:val="en-029"/>
        </w:rPr>
        <w:t>(</w:t>
      </w:r>
      <w:r w:rsidR="00F679E6" w:rsidRPr="003D3829">
        <w:rPr>
          <w:i/>
          <w:szCs w:val="24"/>
          <w:lang w:val="en-029"/>
        </w:rPr>
        <w:t>ii</w:t>
      </w:r>
      <w:r w:rsidRPr="003D3829">
        <w:rPr>
          <w:i/>
          <w:szCs w:val="24"/>
          <w:lang w:val="en-029"/>
        </w:rPr>
        <w:t>)</w:t>
      </w:r>
      <w:r w:rsidRPr="003D3829">
        <w:rPr>
          <w:szCs w:val="24"/>
          <w:lang w:val="en-029"/>
        </w:rPr>
        <w:tab/>
      </w:r>
      <w:r w:rsidR="00060324" w:rsidRPr="003D3829">
        <w:rPr>
          <w:szCs w:val="24"/>
          <w:lang w:val="en-029"/>
        </w:rPr>
        <w:t xml:space="preserve">the transferability of </w:t>
      </w:r>
      <w:r w:rsidR="001C09A5" w:rsidRPr="003D3829">
        <w:rPr>
          <w:szCs w:val="24"/>
          <w:lang w:val="en-029"/>
        </w:rPr>
        <w:t xml:space="preserve">a </w:t>
      </w:r>
      <w:r w:rsidR="00060324" w:rsidRPr="003D3829">
        <w:rPr>
          <w:szCs w:val="24"/>
          <w:lang w:val="en-029"/>
        </w:rPr>
        <w:t xml:space="preserve">specific type of </w:t>
      </w:r>
      <w:r w:rsidR="00CF7C7A" w:rsidRPr="003D3829">
        <w:rPr>
          <w:szCs w:val="24"/>
          <w:lang w:val="en-029"/>
        </w:rPr>
        <w:t xml:space="preserve">movable </w:t>
      </w:r>
      <w:r w:rsidR="000E0EDD" w:rsidRPr="003D3829">
        <w:rPr>
          <w:lang w:val="en-GB"/>
        </w:rPr>
        <w:t xml:space="preserve">property </w:t>
      </w:r>
      <w:r w:rsidR="00060324" w:rsidRPr="003D3829">
        <w:rPr>
          <w:szCs w:val="24"/>
          <w:lang w:val="en-029"/>
        </w:rPr>
        <w:t>[</w:t>
      </w:r>
      <w:commentRangeStart w:id="19"/>
      <w:commentRangeStart w:id="20"/>
      <w:r w:rsidR="00060324" w:rsidRPr="003D3829">
        <w:rPr>
          <w:szCs w:val="24"/>
          <w:lang w:val="en-029"/>
        </w:rPr>
        <w:t xml:space="preserve">with the exception of a provision that limits the creation or enforcement of a security </w:t>
      </w:r>
      <w:r w:rsidR="00661702" w:rsidRPr="003D3829">
        <w:rPr>
          <w:szCs w:val="24"/>
          <w:lang w:val="en-029"/>
        </w:rPr>
        <w:t>interest</w:t>
      </w:r>
      <w:r w:rsidR="00060324" w:rsidRPr="003D3829">
        <w:rPr>
          <w:szCs w:val="24"/>
          <w:lang w:val="en-029"/>
        </w:rPr>
        <w:t xml:space="preserve"> in, or the transferability of,</w:t>
      </w:r>
      <w:r w:rsidR="00CF7C7A" w:rsidRPr="003D3829">
        <w:rPr>
          <w:szCs w:val="24"/>
          <w:lang w:val="en-029"/>
        </w:rPr>
        <w:t xml:space="preserve"> movable</w:t>
      </w:r>
      <w:r w:rsidR="00060324" w:rsidRPr="003D3829">
        <w:rPr>
          <w:szCs w:val="24"/>
          <w:lang w:val="en-029"/>
        </w:rPr>
        <w:t xml:space="preserve"> </w:t>
      </w:r>
      <w:r w:rsidR="000E0EDD" w:rsidRPr="003D3829">
        <w:rPr>
          <w:lang w:val="en-GB"/>
        </w:rPr>
        <w:t xml:space="preserve">property </w:t>
      </w:r>
      <w:r w:rsidR="00060324" w:rsidRPr="003D3829">
        <w:rPr>
          <w:szCs w:val="24"/>
          <w:lang w:val="en-029"/>
        </w:rPr>
        <w:t xml:space="preserve">on the sole ground that it is a future </w:t>
      </w:r>
      <w:r w:rsidR="00CF7C7A" w:rsidRPr="003D3829">
        <w:rPr>
          <w:szCs w:val="24"/>
          <w:lang w:val="en-029"/>
        </w:rPr>
        <w:t xml:space="preserve">movable </w:t>
      </w:r>
      <w:r w:rsidR="0011776A" w:rsidRPr="003D3829">
        <w:rPr>
          <w:szCs w:val="24"/>
        </w:rPr>
        <w:t>property</w:t>
      </w:r>
      <w:r w:rsidR="00060324" w:rsidRPr="003D3829">
        <w:rPr>
          <w:szCs w:val="24"/>
          <w:lang w:val="en-029"/>
        </w:rPr>
        <w:t xml:space="preserve"> or a part or undivided interest in a </w:t>
      </w:r>
      <w:r w:rsidR="00CF7C7A" w:rsidRPr="003D3829">
        <w:rPr>
          <w:szCs w:val="24"/>
          <w:lang w:val="en-029"/>
        </w:rPr>
        <w:t xml:space="preserve">movable </w:t>
      </w:r>
      <w:r w:rsidR="000E0EDD" w:rsidRPr="003D3829">
        <w:rPr>
          <w:lang w:val="en-GB"/>
        </w:rPr>
        <w:t>property</w:t>
      </w:r>
      <w:r w:rsidR="00060324" w:rsidRPr="003D3829">
        <w:rPr>
          <w:szCs w:val="24"/>
          <w:lang w:val="en-029"/>
        </w:rPr>
        <w:t>]</w:t>
      </w:r>
      <w:commentRangeEnd w:id="19"/>
      <w:r w:rsidR="006D5FDA">
        <w:rPr>
          <w:rStyle w:val="CommentReference"/>
        </w:rPr>
        <w:commentReference w:id="19"/>
      </w:r>
      <w:commentRangeEnd w:id="20"/>
      <w:r w:rsidR="0080201C">
        <w:rPr>
          <w:rStyle w:val="CommentReference"/>
        </w:rPr>
        <w:commentReference w:id="20"/>
      </w:r>
      <w:r w:rsidR="00060324" w:rsidRPr="003D3829">
        <w:rPr>
          <w:szCs w:val="24"/>
          <w:lang w:val="en-029"/>
        </w:rPr>
        <w:t>.</w:t>
      </w:r>
    </w:p>
    <w:p w14:paraId="49E0F4AE" w14:textId="46749956" w:rsidR="008E707C" w:rsidRPr="003D3829" w:rsidRDefault="002F778C" w:rsidP="006549B0">
      <w:pPr>
        <w:tabs>
          <w:tab w:val="left" w:pos="1260"/>
        </w:tabs>
        <w:spacing w:before="120" w:after="120"/>
        <w:ind w:firstLine="720"/>
        <w:jc w:val="both"/>
      </w:pPr>
      <w:r w:rsidRPr="003D3829">
        <w:br w:type="page"/>
      </w:r>
      <w:bookmarkStart w:id="21" w:name="_Hlk33716490"/>
    </w:p>
    <w:bookmarkEnd w:id="21"/>
    <w:p w14:paraId="620A670C" w14:textId="57F1B962" w:rsidR="004F2A1C" w:rsidRDefault="005D527C" w:rsidP="004326E1">
      <w:pPr>
        <w:tabs>
          <w:tab w:val="left" w:pos="1260"/>
        </w:tabs>
        <w:spacing w:before="120" w:after="120" w:line="259" w:lineRule="auto"/>
        <w:ind w:firstLine="720"/>
        <w:jc w:val="both"/>
        <w:rPr>
          <w:szCs w:val="24"/>
          <w:lang w:val="en-029"/>
        </w:rPr>
      </w:pPr>
      <w:r w:rsidRPr="003D3829" w:rsidDel="005D527C">
        <w:rPr>
          <w:szCs w:val="24"/>
          <w:lang w:val="en-029"/>
        </w:rPr>
        <w:lastRenderedPageBreak/>
        <w:t xml:space="preserve"> </w:t>
      </w:r>
      <w:r w:rsidR="004F2A1C" w:rsidRPr="003D3829">
        <w:rPr>
          <w:szCs w:val="24"/>
          <w:lang w:val="en-029"/>
        </w:rPr>
        <w:t>(</w:t>
      </w:r>
      <w:r w:rsidR="006549B0">
        <w:rPr>
          <w:szCs w:val="24"/>
          <w:lang w:val="en-029"/>
        </w:rPr>
        <w:t>4</w:t>
      </w:r>
      <w:r w:rsidR="004F2A1C" w:rsidRPr="003D3829">
        <w:rPr>
          <w:szCs w:val="24"/>
          <w:lang w:val="en-029"/>
        </w:rPr>
        <w:t>)</w:t>
      </w:r>
      <w:r w:rsidR="004F2A1C" w:rsidRPr="003D3829">
        <w:rPr>
          <w:szCs w:val="24"/>
          <w:lang w:val="en-029"/>
        </w:rPr>
        <w:tab/>
        <w:t xml:space="preserve">For the purposes of subsection (2)(i) and for the avoidance of doubt, nothing construed in this Act as to the priority, or </w:t>
      </w:r>
      <w:r w:rsidR="001C09A5" w:rsidRPr="003D3829">
        <w:rPr>
          <w:szCs w:val="24"/>
          <w:lang w:val="en-029"/>
        </w:rPr>
        <w:t xml:space="preserve">an </w:t>
      </w:r>
      <w:r w:rsidR="004F2A1C" w:rsidRPr="003D3829">
        <w:rPr>
          <w:szCs w:val="24"/>
          <w:lang w:val="en-029"/>
        </w:rPr>
        <w:t xml:space="preserve">enforcement right, applicable to </w:t>
      </w:r>
      <w:r w:rsidR="001C09A5" w:rsidRPr="003D3829">
        <w:rPr>
          <w:szCs w:val="24"/>
          <w:lang w:val="en-029"/>
        </w:rPr>
        <w:t xml:space="preserve">a </w:t>
      </w:r>
      <w:r w:rsidR="004F2A1C" w:rsidRPr="003D3829">
        <w:rPr>
          <w:szCs w:val="24"/>
          <w:lang w:val="en-029"/>
        </w:rPr>
        <w:t xml:space="preserve">security interest under this Act </w:t>
      </w:r>
      <w:r>
        <w:rPr>
          <w:szCs w:val="24"/>
          <w:lang w:val="en-029"/>
        </w:rPr>
        <w:t>may</w:t>
      </w:r>
      <w:r w:rsidRPr="003D3829">
        <w:rPr>
          <w:szCs w:val="24"/>
          <w:lang w:val="en-029"/>
        </w:rPr>
        <w:t xml:space="preserve"> </w:t>
      </w:r>
      <w:r w:rsidR="004F2A1C" w:rsidRPr="003D3829">
        <w:rPr>
          <w:szCs w:val="24"/>
          <w:lang w:val="en-029"/>
        </w:rPr>
        <w:t xml:space="preserve">be applied to, or enforced against, securities </w:t>
      </w:r>
      <w:r w:rsidR="006549B0">
        <w:rPr>
          <w:szCs w:val="24"/>
          <w:lang w:val="en-029"/>
        </w:rPr>
        <w:t xml:space="preserve">held </w:t>
      </w:r>
      <w:r w:rsidR="006D5FDA">
        <w:rPr>
          <w:szCs w:val="24"/>
          <w:lang w:val="en-029"/>
        </w:rPr>
        <w:t>through</w:t>
      </w:r>
      <w:r w:rsidR="004F2A1C" w:rsidRPr="003D3829">
        <w:rPr>
          <w:szCs w:val="24"/>
          <w:lang w:val="en-029"/>
        </w:rPr>
        <w:t xml:space="preserve"> </w:t>
      </w:r>
      <w:r w:rsidR="001C6580" w:rsidRPr="003D3829">
        <w:rPr>
          <w:szCs w:val="24"/>
          <w:lang w:val="en-029"/>
        </w:rPr>
        <w:t xml:space="preserve">the Eastern Caribbean Central Securities Depository Limited licensed under the </w:t>
      </w:r>
      <w:r w:rsidR="001C6580" w:rsidRPr="003D3829">
        <w:rPr>
          <w:i/>
          <w:szCs w:val="24"/>
          <w:lang w:val="en-029"/>
        </w:rPr>
        <w:t>Securities Act, Cap.1</w:t>
      </w:r>
      <w:r w:rsidR="003E646F" w:rsidRPr="003D3829">
        <w:rPr>
          <w:i/>
          <w:szCs w:val="24"/>
          <w:lang w:val="en-029"/>
        </w:rPr>
        <w:t>2</w:t>
      </w:r>
      <w:r w:rsidR="001C6580" w:rsidRPr="003D3829">
        <w:rPr>
          <w:i/>
          <w:szCs w:val="24"/>
          <w:lang w:val="en-029"/>
        </w:rPr>
        <w:t>.18</w:t>
      </w:r>
      <w:r w:rsidR="004F2A1C" w:rsidRPr="003D3829">
        <w:rPr>
          <w:i/>
          <w:szCs w:val="24"/>
          <w:lang w:val="en-029"/>
        </w:rPr>
        <w:t>.</w:t>
      </w:r>
      <w:r w:rsidR="004F2A1C" w:rsidRPr="003D3829">
        <w:rPr>
          <w:szCs w:val="24"/>
          <w:lang w:val="en-029"/>
        </w:rPr>
        <w:t xml:space="preserve"> </w:t>
      </w:r>
    </w:p>
    <w:p w14:paraId="3CDEB1A7" w14:textId="04E911EB" w:rsidR="00F05FD4" w:rsidRPr="003D3829" w:rsidRDefault="00F05FD4" w:rsidP="004326E1">
      <w:pPr>
        <w:tabs>
          <w:tab w:val="left" w:pos="1260"/>
        </w:tabs>
        <w:spacing w:before="120" w:after="120" w:line="259" w:lineRule="auto"/>
        <w:ind w:firstLine="720"/>
        <w:jc w:val="both"/>
        <w:rPr>
          <w:szCs w:val="24"/>
          <w:lang w:val="en-029"/>
        </w:rPr>
      </w:pPr>
      <w:r>
        <w:rPr>
          <w:szCs w:val="24"/>
          <w:lang w:val="en-029"/>
        </w:rPr>
        <w:t xml:space="preserve">(5) </w:t>
      </w:r>
      <w:r w:rsidRPr="00F05FD4">
        <w:rPr>
          <w:szCs w:val="24"/>
          <w:lang w:val="en-029"/>
        </w:rPr>
        <w:t>Where a conflict exists between this Act and any other statute</w:t>
      </w:r>
      <w:r>
        <w:rPr>
          <w:szCs w:val="24"/>
          <w:lang w:val="en-029"/>
        </w:rPr>
        <w:t xml:space="preserve"> or law of Saint Lucia</w:t>
      </w:r>
      <w:r w:rsidRPr="00F05FD4">
        <w:rPr>
          <w:szCs w:val="24"/>
          <w:lang w:val="en-029"/>
        </w:rPr>
        <w:t>, the provisions of this Act prevails.</w:t>
      </w:r>
    </w:p>
    <w:p w14:paraId="44202055" w14:textId="639A212B" w:rsidR="00FC5A51" w:rsidRPr="003D3829" w:rsidRDefault="005A6F4B" w:rsidP="00FC5A51">
      <w:pPr>
        <w:keepNext/>
        <w:autoSpaceDE w:val="0"/>
        <w:autoSpaceDN w:val="0"/>
        <w:adjustRightInd w:val="0"/>
        <w:spacing w:before="360" w:after="240"/>
        <w:rPr>
          <w:b/>
          <w:szCs w:val="24"/>
        </w:rPr>
      </w:pPr>
      <w:bookmarkStart w:id="22" w:name="_Hlk23291602"/>
      <w:bookmarkStart w:id="23" w:name="_Hlk489608546"/>
      <w:r>
        <w:rPr>
          <w:b/>
          <w:szCs w:val="24"/>
        </w:rPr>
        <w:t xml:space="preserve">When provisions of Act may be varied by </w:t>
      </w:r>
      <w:bookmarkEnd w:id="22"/>
      <w:r>
        <w:rPr>
          <w:b/>
          <w:szCs w:val="24"/>
        </w:rPr>
        <w:t>a</w:t>
      </w:r>
      <w:r w:rsidRPr="003D3829">
        <w:rPr>
          <w:b/>
          <w:szCs w:val="24"/>
        </w:rPr>
        <w:t xml:space="preserve">greement </w:t>
      </w:r>
      <w:r w:rsidR="00FC5A51" w:rsidRPr="003D3829">
        <w:rPr>
          <w:b/>
          <w:szCs w:val="24"/>
        </w:rPr>
        <w:t>of the p</w:t>
      </w:r>
      <w:r w:rsidR="006B067A" w:rsidRPr="003D3829">
        <w:rPr>
          <w:b/>
          <w:szCs w:val="24"/>
        </w:rPr>
        <w:t>art</w:t>
      </w:r>
      <w:r w:rsidR="00FC5A51" w:rsidRPr="003D3829">
        <w:rPr>
          <w:b/>
          <w:szCs w:val="24"/>
        </w:rPr>
        <w:t>ies</w:t>
      </w:r>
      <w:bookmarkEnd w:id="23"/>
    </w:p>
    <w:p w14:paraId="1F854914" w14:textId="7D04FB1B" w:rsidR="006B067A" w:rsidRPr="00527E19" w:rsidRDefault="006B067A" w:rsidP="00E87643">
      <w:pPr>
        <w:keepNext/>
        <w:tabs>
          <w:tab w:val="left" w:pos="900"/>
          <w:tab w:val="left" w:pos="1440"/>
        </w:tabs>
        <w:autoSpaceDE w:val="0"/>
        <w:autoSpaceDN w:val="0"/>
        <w:adjustRightInd w:val="0"/>
        <w:spacing w:before="120" w:after="120"/>
        <w:ind w:firstLine="540"/>
        <w:rPr>
          <w:lang w:val="en-029"/>
        </w:rPr>
      </w:pPr>
      <w:r w:rsidRPr="00527E19">
        <w:rPr>
          <w:b/>
        </w:rPr>
        <w:t>4.</w:t>
      </w:r>
      <w:r w:rsidRPr="00527E19">
        <w:rPr>
          <w:b/>
        </w:rPr>
        <w:tab/>
      </w:r>
      <w:r w:rsidRPr="00527E19">
        <w:t>(</w:t>
      </w:r>
      <w:r w:rsidRPr="00527E19">
        <w:rPr>
          <w:lang w:val="en-029"/>
        </w:rPr>
        <w:t>1)</w:t>
      </w:r>
      <w:r w:rsidRPr="00527E19">
        <w:rPr>
          <w:lang w:val="en-029"/>
        </w:rPr>
        <w:tab/>
        <w:t xml:space="preserve">Except for </w:t>
      </w:r>
      <w:r w:rsidRPr="00527E19">
        <w:rPr>
          <w:b/>
          <w:lang w:val="en-029"/>
        </w:rPr>
        <w:t xml:space="preserve">sections </w:t>
      </w:r>
      <w:r w:rsidR="007278F2" w:rsidRPr="00527E19">
        <w:rPr>
          <w:b/>
          <w:lang w:val="en-029"/>
        </w:rPr>
        <w:t>5, 6</w:t>
      </w:r>
      <w:r w:rsidR="00883249" w:rsidRPr="00527E19">
        <w:rPr>
          <w:b/>
          <w:lang w:val="en-029"/>
        </w:rPr>
        <w:t xml:space="preserve">, </w:t>
      </w:r>
      <w:r w:rsidR="007278F2" w:rsidRPr="00527E19">
        <w:rPr>
          <w:b/>
          <w:lang w:val="en-029"/>
        </w:rPr>
        <w:t xml:space="preserve">9, </w:t>
      </w:r>
      <w:r w:rsidR="00536D0B" w:rsidRPr="00527E19">
        <w:rPr>
          <w:b/>
          <w:lang w:val="en-029"/>
        </w:rPr>
        <w:t>70</w:t>
      </w:r>
      <w:r w:rsidR="00883249" w:rsidRPr="00527E19">
        <w:rPr>
          <w:b/>
          <w:lang w:val="en-029"/>
        </w:rPr>
        <w:t>,</w:t>
      </w:r>
      <w:r w:rsidR="00E666B0" w:rsidRPr="00527E19">
        <w:rPr>
          <w:b/>
          <w:lang w:val="en-029"/>
        </w:rPr>
        <w:t xml:space="preserve"> </w:t>
      </w:r>
      <w:r w:rsidR="00536D0B" w:rsidRPr="00527E19">
        <w:rPr>
          <w:b/>
          <w:lang w:val="en-029"/>
        </w:rPr>
        <w:t>71</w:t>
      </w:r>
      <w:r w:rsidR="00883249" w:rsidRPr="00527E19">
        <w:rPr>
          <w:b/>
          <w:lang w:val="en-029"/>
        </w:rPr>
        <w:t xml:space="preserve"> </w:t>
      </w:r>
      <w:r w:rsidR="00536D0B" w:rsidRPr="00527E19">
        <w:rPr>
          <w:b/>
          <w:lang w:val="en-029"/>
        </w:rPr>
        <w:t>87</w:t>
      </w:r>
      <w:r w:rsidRPr="00527E19">
        <w:rPr>
          <w:lang w:val="en-029"/>
        </w:rPr>
        <w:t xml:space="preserve">, </w:t>
      </w:r>
      <w:r w:rsidR="005D527C" w:rsidRPr="00527E19">
        <w:rPr>
          <w:lang w:val="en-029"/>
        </w:rPr>
        <w:t xml:space="preserve">and 99-115, </w:t>
      </w:r>
      <w:r w:rsidRPr="00527E19">
        <w:rPr>
          <w:lang w:val="en-029"/>
        </w:rPr>
        <w:t xml:space="preserve">the provisions of this Act </w:t>
      </w:r>
      <w:bookmarkStart w:id="24" w:name="_Hlk23291409"/>
      <w:r w:rsidRPr="00527E19">
        <w:rPr>
          <w:lang w:val="en-029"/>
        </w:rPr>
        <w:t xml:space="preserve">may be derogated from or varied by </w:t>
      </w:r>
      <w:r w:rsidR="001C09A5" w:rsidRPr="00527E19">
        <w:rPr>
          <w:lang w:val="en-029"/>
        </w:rPr>
        <w:t xml:space="preserve">an </w:t>
      </w:r>
      <w:r w:rsidRPr="00527E19">
        <w:rPr>
          <w:lang w:val="en-029"/>
        </w:rPr>
        <w:t>agreement</w:t>
      </w:r>
      <w:r w:rsidR="00777BF3" w:rsidRPr="00527E19">
        <w:rPr>
          <w:b/>
        </w:rPr>
        <w:t xml:space="preserve"> </w:t>
      </w:r>
      <w:r w:rsidR="00777BF3" w:rsidRPr="00527E19">
        <w:t>of the parties</w:t>
      </w:r>
      <w:bookmarkEnd w:id="24"/>
      <w:r w:rsidRPr="00527E19">
        <w:rPr>
          <w:lang w:val="en-029"/>
        </w:rPr>
        <w:t>.</w:t>
      </w:r>
    </w:p>
    <w:p w14:paraId="575142D4" w14:textId="77777777" w:rsidR="006B067A" w:rsidRPr="003D3829" w:rsidRDefault="006B067A" w:rsidP="004078C3">
      <w:pPr>
        <w:tabs>
          <w:tab w:val="left" w:pos="1260"/>
        </w:tabs>
        <w:spacing w:before="120" w:after="120" w:line="259" w:lineRule="auto"/>
        <w:ind w:firstLine="720"/>
        <w:jc w:val="both"/>
        <w:rPr>
          <w:szCs w:val="24"/>
          <w:lang w:val="en-029"/>
        </w:rPr>
      </w:pPr>
      <w:r w:rsidRPr="00527E19">
        <w:rPr>
          <w:lang w:val="en-029"/>
        </w:rPr>
        <w:t>(2)</w:t>
      </w:r>
      <w:r w:rsidRPr="00527E19">
        <w:rPr>
          <w:lang w:val="en-029"/>
        </w:rPr>
        <w:tab/>
        <w:t>An agreement referred to in subsection (1) does not affect the right or obligation of a person that i</w:t>
      </w:r>
      <w:r w:rsidR="00B17F09" w:rsidRPr="00527E19">
        <w:rPr>
          <w:lang w:val="en-029"/>
        </w:rPr>
        <w:t>s not a party to the agreement.</w:t>
      </w:r>
    </w:p>
    <w:p w14:paraId="637DB28E" w14:textId="77777777" w:rsidR="006B067A" w:rsidRPr="003D3829" w:rsidRDefault="001239EC" w:rsidP="006B067A">
      <w:pPr>
        <w:autoSpaceDE w:val="0"/>
        <w:autoSpaceDN w:val="0"/>
        <w:adjustRightInd w:val="0"/>
        <w:spacing w:before="360" w:after="240"/>
        <w:rPr>
          <w:b/>
          <w:szCs w:val="24"/>
        </w:rPr>
      </w:pPr>
      <w:bookmarkStart w:id="25" w:name="_Hlk489608938"/>
      <w:r w:rsidRPr="003D3829">
        <w:rPr>
          <w:b/>
          <w:szCs w:val="24"/>
        </w:rPr>
        <w:t>Performance of obligations</w:t>
      </w:r>
    </w:p>
    <w:bookmarkEnd w:id="25"/>
    <w:p w14:paraId="6837CEDF" w14:textId="1CD7F0CE" w:rsidR="006B067A" w:rsidRPr="003D3829" w:rsidRDefault="006B067A" w:rsidP="004905E7">
      <w:pPr>
        <w:tabs>
          <w:tab w:val="left" w:pos="900"/>
        </w:tabs>
        <w:autoSpaceDE w:val="0"/>
        <w:autoSpaceDN w:val="0"/>
        <w:adjustRightInd w:val="0"/>
        <w:spacing w:before="240" w:after="240"/>
        <w:ind w:firstLine="540"/>
        <w:jc w:val="both"/>
        <w:rPr>
          <w:szCs w:val="24"/>
        </w:rPr>
      </w:pPr>
      <w:r w:rsidRPr="003D3829">
        <w:rPr>
          <w:b/>
          <w:szCs w:val="24"/>
        </w:rPr>
        <w:t>5.</w:t>
      </w:r>
      <w:r w:rsidRPr="003D3829">
        <w:rPr>
          <w:b/>
          <w:szCs w:val="24"/>
        </w:rPr>
        <w:tab/>
      </w:r>
      <w:r w:rsidRPr="003D3829">
        <w:rPr>
          <w:szCs w:val="24"/>
        </w:rPr>
        <w:t xml:space="preserve">A person </w:t>
      </w:r>
      <w:r w:rsidR="001C09A5" w:rsidRPr="003D3829">
        <w:rPr>
          <w:szCs w:val="24"/>
        </w:rPr>
        <w:t>must</w:t>
      </w:r>
      <w:r w:rsidR="00C735EB" w:rsidRPr="00C735EB">
        <w:rPr>
          <w:szCs w:val="24"/>
        </w:rPr>
        <w:t>, in the exercise of a right or performance of a duty, act</w:t>
      </w:r>
      <w:r w:rsidRPr="003D3829">
        <w:rPr>
          <w:szCs w:val="24"/>
          <w:lang w:val="en-029"/>
        </w:rPr>
        <w:t xml:space="preserve"> </w:t>
      </w:r>
      <w:r w:rsidRPr="003D3829">
        <w:rPr>
          <w:szCs w:val="24"/>
        </w:rPr>
        <w:t xml:space="preserve">in good faith </w:t>
      </w:r>
      <w:r w:rsidR="00ED3C72" w:rsidRPr="003D3829">
        <w:rPr>
          <w:szCs w:val="24"/>
        </w:rPr>
        <w:t>[</w:t>
      </w:r>
      <w:r w:rsidRPr="003D3829">
        <w:rPr>
          <w:szCs w:val="24"/>
        </w:rPr>
        <w:t>and in a commercially reasonable manner</w:t>
      </w:r>
      <w:r w:rsidR="00ED3C72" w:rsidRPr="003D3829">
        <w:rPr>
          <w:szCs w:val="24"/>
        </w:rPr>
        <w:t>]</w:t>
      </w:r>
      <w:r w:rsidRPr="003D3829">
        <w:rPr>
          <w:szCs w:val="24"/>
        </w:rPr>
        <w:t>.</w:t>
      </w:r>
    </w:p>
    <w:p w14:paraId="40082052" w14:textId="77777777" w:rsidR="007B447E" w:rsidRPr="003D3829" w:rsidRDefault="001976E6" w:rsidP="007B447E">
      <w:pPr>
        <w:spacing w:before="480" w:after="120"/>
        <w:jc w:val="center"/>
        <w:rPr>
          <w:b/>
          <w:bCs/>
        </w:rPr>
      </w:pPr>
      <w:bookmarkStart w:id="26" w:name="_Hlk489608559"/>
      <w:r w:rsidRPr="003D3829">
        <w:rPr>
          <w:b/>
          <w:bCs/>
        </w:rPr>
        <w:t>PART I</w:t>
      </w:r>
    </w:p>
    <w:p w14:paraId="12CCC56E" w14:textId="6F61DB36" w:rsidR="00060324" w:rsidRPr="003D3829" w:rsidRDefault="007B447E" w:rsidP="007B447E">
      <w:pPr>
        <w:spacing w:before="120" w:after="120"/>
        <w:jc w:val="center"/>
        <w:rPr>
          <w:b/>
          <w:bCs/>
        </w:rPr>
      </w:pPr>
      <w:r w:rsidRPr="003D3829">
        <w:rPr>
          <w:b/>
          <w:bCs/>
        </w:rPr>
        <w:t xml:space="preserve">SECURITY </w:t>
      </w:r>
      <w:r w:rsidR="00661702" w:rsidRPr="003D3829">
        <w:rPr>
          <w:b/>
          <w:bCs/>
        </w:rPr>
        <w:t>INTEREST</w:t>
      </w:r>
      <w:r w:rsidR="007F6EF4">
        <w:rPr>
          <w:b/>
          <w:bCs/>
        </w:rPr>
        <w:t>S</w:t>
      </w:r>
    </w:p>
    <w:bookmarkEnd w:id="26"/>
    <w:p w14:paraId="54BEC60E" w14:textId="77777777" w:rsidR="007B447E" w:rsidRPr="003D3829" w:rsidRDefault="007B447E" w:rsidP="007B447E">
      <w:pPr>
        <w:autoSpaceDE w:val="0"/>
        <w:autoSpaceDN w:val="0"/>
        <w:adjustRightInd w:val="0"/>
        <w:spacing w:before="360" w:after="240"/>
        <w:jc w:val="both"/>
        <w:rPr>
          <w:b/>
          <w:bCs/>
          <w:szCs w:val="24"/>
        </w:rPr>
      </w:pPr>
      <w:r w:rsidRPr="003D3829">
        <w:rPr>
          <w:b/>
          <w:bCs/>
          <w:szCs w:val="24"/>
        </w:rPr>
        <w:t xml:space="preserve">Creation of a security </w:t>
      </w:r>
      <w:r w:rsidR="00661702" w:rsidRPr="003D3829">
        <w:rPr>
          <w:b/>
          <w:bCs/>
          <w:szCs w:val="24"/>
        </w:rPr>
        <w:t>interest</w:t>
      </w:r>
    </w:p>
    <w:p w14:paraId="35C0F0A9" w14:textId="66A91423" w:rsidR="00F14E39" w:rsidRPr="003D3829" w:rsidRDefault="007B447E" w:rsidP="004905E7">
      <w:pPr>
        <w:tabs>
          <w:tab w:val="left" w:pos="900"/>
        </w:tabs>
        <w:autoSpaceDE w:val="0"/>
        <w:autoSpaceDN w:val="0"/>
        <w:adjustRightInd w:val="0"/>
        <w:spacing w:before="120" w:after="120"/>
        <w:ind w:firstLine="540"/>
        <w:jc w:val="both"/>
        <w:rPr>
          <w:szCs w:val="24"/>
        </w:rPr>
      </w:pPr>
      <w:r w:rsidRPr="003D3829">
        <w:rPr>
          <w:b/>
          <w:bCs/>
          <w:szCs w:val="24"/>
        </w:rPr>
        <w:t>6.</w:t>
      </w:r>
      <w:r w:rsidRPr="003D3829">
        <w:rPr>
          <w:b/>
          <w:bCs/>
          <w:szCs w:val="24"/>
        </w:rPr>
        <w:tab/>
      </w:r>
      <w:r w:rsidRPr="003D3829">
        <w:rPr>
          <w:szCs w:val="24"/>
        </w:rPr>
        <w:t xml:space="preserve">A security </w:t>
      </w:r>
      <w:r w:rsidR="00661702" w:rsidRPr="003D3829">
        <w:rPr>
          <w:szCs w:val="24"/>
        </w:rPr>
        <w:t>interest</w:t>
      </w:r>
      <w:r w:rsidRPr="003D3829">
        <w:rPr>
          <w:szCs w:val="24"/>
        </w:rPr>
        <w:t xml:space="preserve"> </w:t>
      </w:r>
      <w:r w:rsidR="00AF7E62">
        <w:rPr>
          <w:szCs w:val="24"/>
        </w:rPr>
        <w:t xml:space="preserve">in movable property </w:t>
      </w:r>
      <w:r w:rsidRPr="003D3829">
        <w:rPr>
          <w:szCs w:val="24"/>
        </w:rPr>
        <w:t>is created when a security agreement</w:t>
      </w:r>
      <w:r w:rsidR="000E42CA" w:rsidRPr="003D3829">
        <w:rPr>
          <w:szCs w:val="24"/>
        </w:rPr>
        <w:t xml:space="preserve"> </w:t>
      </w:r>
      <w:r w:rsidR="0093459D" w:rsidRPr="003D3829">
        <w:rPr>
          <w:szCs w:val="24"/>
        </w:rPr>
        <w:t xml:space="preserve">satisfying the requirements of </w:t>
      </w:r>
      <w:r w:rsidR="00337BD9" w:rsidRPr="003D3829">
        <w:rPr>
          <w:b/>
          <w:szCs w:val="24"/>
        </w:rPr>
        <w:t xml:space="preserve">sections 9 and </w:t>
      </w:r>
      <w:r w:rsidR="00536D0B" w:rsidRPr="003D3829">
        <w:rPr>
          <w:b/>
          <w:szCs w:val="24"/>
        </w:rPr>
        <w:t>10</w:t>
      </w:r>
      <w:r w:rsidR="00337BD9" w:rsidRPr="003D3829">
        <w:rPr>
          <w:szCs w:val="24"/>
        </w:rPr>
        <w:t xml:space="preserve"> </w:t>
      </w:r>
      <w:r w:rsidRPr="003D3829">
        <w:rPr>
          <w:szCs w:val="24"/>
        </w:rPr>
        <w:t>has been concluded</w:t>
      </w:r>
      <w:r w:rsidR="007E54C5" w:rsidRPr="003D3829">
        <w:rPr>
          <w:b/>
          <w:szCs w:val="24"/>
        </w:rPr>
        <w:t>,</w:t>
      </w:r>
      <w:r w:rsidR="007E54C5" w:rsidRPr="003D3829">
        <w:rPr>
          <w:szCs w:val="24"/>
        </w:rPr>
        <w:t xml:space="preserve"> </w:t>
      </w:r>
      <w:r w:rsidRPr="003D3829">
        <w:rPr>
          <w:szCs w:val="24"/>
        </w:rPr>
        <w:t>and the grantor has</w:t>
      </w:r>
      <w:r w:rsidR="00F14E39" w:rsidRPr="003D3829">
        <w:rPr>
          <w:szCs w:val="24"/>
        </w:rPr>
        <w:t xml:space="preserve"> </w:t>
      </w:r>
      <w:r w:rsidR="0039482E" w:rsidRPr="003D3829">
        <w:rPr>
          <w:lang w:val="en-GB"/>
        </w:rPr>
        <w:sym w:font="Symbol" w:char="F0BE"/>
      </w:r>
    </w:p>
    <w:p w14:paraId="45DD5A9C" w14:textId="1581EFA6" w:rsidR="00F14E39" w:rsidRPr="003D3829" w:rsidRDefault="00F14E39" w:rsidP="00F14E39">
      <w:pPr>
        <w:tabs>
          <w:tab w:val="left" w:pos="900"/>
        </w:tabs>
        <w:autoSpaceDE w:val="0"/>
        <w:autoSpaceDN w:val="0"/>
        <w:adjustRightInd w:val="0"/>
        <w:spacing w:before="120" w:after="120"/>
        <w:ind w:firstLine="900"/>
        <w:jc w:val="both"/>
        <w:rPr>
          <w:szCs w:val="24"/>
        </w:rPr>
      </w:pPr>
      <w:r w:rsidRPr="003D3829">
        <w:rPr>
          <w:i/>
          <w:szCs w:val="24"/>
        </w:rPr>
        <w:t>(a)</w:t>
      </w:r>
      <w:r w:rsidRPr="003D3829">
        <w:rPr>
          <w:szCs w:val="24"/>
        </w:rPr>
        <w:tab/>
      </w:r>
      <w:r w:rsidR="00E6325A" w:rsidRPr="003D3829">
        <w:rPr>
          <w:szCs w:val="24"/>
        </w:rPr>
        <w:t xml:space="preserve">an </w:t>
      </w:r>
      <w:r w:rsidR="00661702" w:rsidRPr="003D3829">
        <w:rPr>
          <w:szCs w:val="24"/>
        </w:rPr>
        <w:t>interest</w:t>
      </w:r>
      <w:r w:rsidR="007B447E" w:rsidRPr="003D3829">
        <w:rPr>
          <w:szCs w:val="24"/>
        </w:rPr>
        <w:t xml:space="preserve"> in the </w:t>
      </w:r>
      <w:r w:rsidR="00E6325A" w:rsidRPr="003D3829">
        <w:rPr>
          <w:lang w:val="en-GB"/>
        </w:rPr>
        <w:t>property</w:t>
      </w:r>
      <w:r w:rsidRPr="003D3829">
        <w:rPr>
          <w:szCs w:val="24"/>
        </w:rPr>
        <w:t>;</w:t>
      </w:r>
      <w:r w:rsidR="007B447E" w:rsidRPr="003D3829">
        <w:rPr>
          <w:szCs w:val="24"/>
        </w:rPr>
        <w:t xml:space="preserve"> or </w:t>
      </w:r>
    </w:p>
    <w:p w14:paraId="57E9FCFE" w14:textId="77777777" w:rsidR="007B447E" w:rsidRPr="003D3829" w:rsidRDefault="00F14E39" w:rsidP="00F14E39">
      <w:pPr>
        <w:tabs>
          <w:tab w:val="left" w:pos="900"/>
        </w:tabs>
        <w:autoSpaceDE w:val="0"/>
        <w:autoSpaceDN w:val="0"/>
        <w:adjustRightInd w:val="0"/>
        <w:spacing w:before="120" w:after="120"/>
        <w:ind w:firstLine="900"/>
        <w:jc w:val="both"/>
        <w:rPr>
          <w:szCs w:val="24"/>
        </w:rPr>
      </w:pPr>
      <w:r w:rsidRPr="003D3829">
        <w:rPr>
          <w:i/>
          <w:szCs w:val="24"/>
        </w:rPr>
        <w:t>(b)</w:t>
      </w:r>
      <w:r w:rsidRPr="003D3829">
        <w:rPr>
          <w:szCs w:val="24"/>
        </w:rPr>
        <w:tab/>
      </w:r>
      <w:r w:rsidR="007B447E" w:rsidRPr="003D3829">
        <w:rPr>
          <w:szCs w:val="24"/>
        </w:rPr>
        <w:t xml:space="preserve">the power to encumber </w:t>
      </w:r>
      <w:r w:rsidR="00552090" w:rsidRPr="003D3829">
        <w:rPr>
          <w:szCs w:val="24"/>
        </w:rPr>
        <w:t xml:space="preserve">the </w:t>
      </w:r>
      <w:r w:rsidR="00E6325A" w:rsidRPr="003D3829">
        <w:rPr>
          <w:lang w:val="en-GB"/>
        </w:rPr>
        <w:t>property</w:t>
      </w:r>
      <w:r w:rsidR="007B447E" w:rsidRPr="003D3829">
        <w:rPr>
          <w:szCs w:val="24"/>
        </w:rPr>
        <w:t>.</w:t>
      </w:r>
    </w:p>
    <w:p w14:paraId="469B92CF" w14:textId="77777777" w:rsidR="007B447E" w:rsidRPr="003D3829" w:rsidRDefault="007B447E" w:rsidP="007B447E">
      <w:pPr>
        <w:autoSpaceDE w:val="0"/>
        <w:autoSpaceDN w:val="0"/>
        <w:adjustRightInd w:val="0"/>
        <w:spacing w:before="360" w:after="240"/>
        <w:jc w:val="both"/>
        <w:rPr>
          <w:b/>
          <w:bCs/>
          <w:szCs w:val="24"/>
        </w:rPr>
      </w:pPr>
      <w:r w:rsidRPr="003D3829">
        <w:rPr>
          <w:b/>
          <w:bCs/>
          <w:szCs w:val="24"/>
        </w:rPr>
        <w:t>Obligations that may be secured</w:t>
      </w:r>
    </w:p>
    <w:p w14:paraId="595BF6AD" w14:textId="77777777" w:rsidR="007B447E" w:rsidRPr="003D3829" w:rsidRDefault="007B447E" w:rsidP="004905E7">
      <w:pPr>
        <w:tabs>
          <w:tab w:val="left" w:pos="900"/>
        </w:tabs>
        <w:autoSpaceDE w:val="0"/>
        <w:autoSpaceDN w:val="0"/>
        <w:adjustRightInd w:val="0"/>
        <w:spacing w:before="120" w:after="120"/>
        <w:ind w:firstLine="540"/>
        <w:jc w:val="both"/>
        <w:rPr>
          <w:szCs w:val="24"/>
        </w:rPr>
      </w:pPr>
      <w:r w:rsidRPr="003D3829">
        <w:rPr>
          <w:b/>
          <w:bCs/>
          <w:szCs w:val="24"/>
        </w:rPr>
        <w:t>7.</w:t>
      </w:r>
      <w:r w:rsidRPr="003D3829">
        <w:rPr>
          <w:b/>
          <w:bCs/>
          <w:szCs w:val="24"/>
        </w:rPr>
        <w:tab/>
      </w:r>
      <w:r w:rsidRPr="003D3829">
        <w:rPr>
          <w:szCs w:val="24"/>
        </w:rPr>
        <w:t xml:space="preserve">A security </w:t>
      </w:r>
      <w:r w:rsidR="00661702" w:rsidRPr="003D3829">
        <w:rPr>
          <w:szCs w:val="24"/>
        </w:rPr>
        <w:t>interest</w:t>
      </w:r>
      <w:r w:rsidRPr="003D3829">
        <w:rPr>
          <w:szCs w:val="24"/>
        </w:rPr>
        <w:t xml:space="preserve"> may secure any type of obligation, present or future, determined or determinable, conditional or unconditional, fixed or fluctuating.</w:t>
      </w:r>
    </w:p>
    <w:p w14:paraId="38131EC5" w14:textId="77777777" w:rsidR="007B447E" w:rsidRPr="003D3829" w:rsidRDefault="0059465A" w:rsidP="007B447E">
      <w:pPr>
        <w:autoSpaceDE w:val="0"/>
        <w:autoSpaceDN w:val="0"/>
        <w:adjustRightInd w:val="0"/>
        <w:spacing w:before="360" w:after="240"/>
        <w:jc w:val="both"/>
        <w:rPr>
          <w:b/>
          <w:bCs/>
          <w:szCs w:val="24"/>
        </w:rPr>
      </w:pPr>
      <w:r w:rsidRPr="003D3829">
        <w:rPr>
          <w:b/>
          <w:szCs w:val="24"/>
        </w:rPr>
        <w:br w:type="page"/>
      </w:r>
      <w:r w:rsidR="001A1B8E" w:rsidRPr="003D3829">
        <w:rPr>
          <w:b/>
          <w:szCs w:val="24"/>
        </w:rPr>
        <w:lastRenderedPageBreak/>
        <w:t>Movable</w:t>
      </w:r>
      <w:r w:rsidR="001A1B8E" w:rsidRPr="003D3829">
        <w:rPr>
          <w:b/>
          <w:bCs/>
          <w:szCs w:val="24"/>
        </w:rPr>
        <w:t xml:space="preserve"> p</w:t>
      </w:r>
      <w:r w:rsidR="0011776A" w:rsidRPr="003D3829">
        <w:rPr>
          <w:b/>
          <w:bCs/>
          <w:szCs w:val="24"/>
        </w:rPr>
        <w:t>ropert</w:t>
      </w:r>
      <w:r w:rsidR="00E7596B" w:rsidRPr="003D3829">
        <w:rPr>
          <w:b/>
          <w:bCs/>
          <w:szCs w:val="24"/>
        </w:rPr>
        <w:t>y</w:t>
      </w:r>
      <w:r w:rsidR="0011776A" w:rsidRPr="003D3829">
        <w:rPr>
          <w:b/>
          <w:bCs/>
          <w:szCs w:val="24"/>
        </w:rPr>
        <w:t xml:space="preserve"> </w:t>
      </w:r>
      <w:r w:rsidR="007B447E" w:rsidRPr="003D3829">
        <w:rPr>
          <w:b/>
          <w:bCs/>
          <w:szCs w:val="24"/>
        </w:rPr>
        <w:t>that may be encumbered</w:t>
      </w:r>
    </w:p>
    <w:p w14:paraId="50902FD3" w14:textId="77777777" w:rsidR="007B447E" w:rsidRPr="003D3829" w:rsidRDefault="007B447E" w:rsidP="004905E7">
      <w:pPr>
        <w:tabs>
          <w:tab w:val="left" w:pos="900"/>
        </w:tabs>
        <w:autoSpaceDE w:val="0"/>
        <w:autoSpaceDN w:val="0"/>
        <w:adjustRightInd w:val="0"/>
        <w:spacing w:before="120" w:after="120"/>
        <w:ind w:firstLine="540"/>
        <w:rPr>
          <w:szCs w:val="24"/>
        </w:rPr>
      </w:pPr>
      <w:r w:rsidRPr="003D3829">
        <w:rPr>
          <w:b/>
          <w:bCs/>
          <w:szCs w:val="24"/>
        </w:rPr>
        <w:t>8.</w:t>
      </w:r>
      <w:r w:rsidRPr="003D3829">
        <w:rPr>
          <w:bCs/>
          <w:szCs w:val="24"/>
        </w:rPr>
        <w:tab/>
      </w:r>
      <w:r w:rsidRPr="003D3829">
        <w:rPr>
          <w:szCs w:val="24"/>
        </w:rPr>
        <w:t xml:space="preserve">A security </w:t>
      </w:r>
      <w:r w:rsidR="00661702" w:rsidRPr="003D3829">
        <w:rPr>
          <w:szCs w:val="24"/>
        </w:rPr>
        <w:t>interest</w:t>
      </w:r>
      <w:r w:rsidRPr="003D3829">
        <w:rPr>
          <w:szCs w:val="24"/>
        </w:rPr>
        <w:t xml:space="preserve"> may encumber any type of movable </w:t>
      </w:r>
      <w:r w:rsidR="00E6325A" w:rsidRPr="003D3829">
        <w:rPr>
          <w:lang w:val="en-GB"/>
        </w:rPr>
        <w:t>property</w:t>
      </w:r>
      <w:r w:rsidRPr="003D3829">
        <w:rPr>
          <w:szCs w:val="24"/>
        </w:rPr>
        <w:t xml:space="preserve">, including </w:t>
      </w:r>
      <w:r w:rsidRPr="003D3829">
        <w:rPr>
          <w:szCs w:val="24"/>
        </w:rPr>
        <w:sym w:font="Symbol" w:char="F0BE"/>
      </w:r>
    </w:p>
    <w:p w14:paraId="46879DB3" w14:textId="77777777" w:rsidR="007B447E" w:rsidRPr="003D3829" w:rsidRDefault="007B447E" w:rsidP="004905E7">
      <w:pPr>
        <w:spacing w:before="120" w:after="120"/>
        <w:ind w:left="1800" w:hanging="540"/>
        <w:jc w:val="both"/>
        <w:rPr>
          <w:szCs w:val="24"/>
        </w:rPr>
      </w:pPr>
      <w:r w:rsidRPr="003D3829">
        <w:rPr>
          <w:i/>
          <w:szCs w:val="24"/>
        </w:rPr>
        <w:t>(a)</w:t>
      </w:r>
      <w:r w:rsidRPr="003D3829">
        <w:rPr>
          <w:i/>
          <w:szCs w:val="24"/>
        </w:rPr>
        <w:tab/>
      </w:r>
      <w:r w:rsidRPr="003D3829">
        <w:rPr>
          <w:szCs w:val="24"/>
        </w:rPr>
        <w:t xml:space="preserve">parts of </w:t>
      </w:r>
      <w:r w:rsidR="00BA7397" w:rsidRPr="003D3829">
        <w:rPr>
          <w:szCs w:val="24"/>
        </w:rPr>
        <w:t xml:space="preserve">movable </w:t>
      </w:r>
      <w:r w:rsidR="00E6325A" w:rsidRPr="003D3829">
        <w:rPr>
          <w:lang w:val="en-GB"/>
        </w:rPr>
        <w:t xml:space="preserve">property </w:t>
      </w:r>
      <w:r w:rsidRPr="003D3829">
        <w:rPr>
          <w:szCs w:val="24"/>
        </w:rPr>
        <w:t xml:space="preserve">and undivided </w:t>
      </w:r>
      <w:r w:rsidR="00017422" w:rsidRPr="003D3829">
        <w:rPr>
          <w:szCs w:val="24"/>
        </w:rPr>
        <w:t>interests</w:t>
      </w:r>
      <w:r w:rsidRPr="003D3829">
        <w:rPr>
          <w:szCs w:val="24"/>
        </w:rPr>
        <w:t xml:space="preserve"> in movable </w:t>
      </w:r>
      <w:r w:rsidR="00E6325A" w:rsidRPr="003D3829">
        <w:rPr>
          <w:lang w:val="en-GB"/>
        </w:rPr>
        <w:t>property</w:t>
      </w:r>
      <w:r w:rsidRPr="003D3829">
        <w:rPr>
          <w:szCs w:val="24"/>
        </w:rPr>
        <w:t>;</w:t>
      </w:r>
    </w:p>
    <w:p w14:paraId="5BB9B305" w14:textId="77777777" w:rsidR="007B447E" w:rsidRPr="003D3829" w:rsidRDefault="007B447E" w:rsidP="004905E7">
      <w:pPr>
        <w:spacing w:before="120" w:after="120"/>
        <w:ind w:left="1800" w:hanging="540"/>
        <w:jc w:val="both"/>
        <w:rPr>
          <w:szCs w:val="24"/>
        </w:rPr>
      </w:pPr>
      <w:r w:rsidRPr="003D3829">
        <w:rPr>
          <w:i/>
          <w:szCs w:val="24"/>
        </w:rPr>
        <w:t>(b)</w:t>
      </w:r>
      <w:r w:rsidRPr="003D3829">
        <w:rPr>
          <w:i/>
          <w:szCs w:val="24"/>
        </w:rPr>
        <w:tab/>
      </w:r>
      <w:r w:rsidRPr="003D3829">
        <w:rPr>
          <w:szCs w:val="24"/>
        </w:rPr>
        <w:t xml:space="preserve">generic categories of movable </w:t>
      </w:r>
      <w:r w:rsidR="00E6325A" w:rsidRPr="003D3829">
        <w:rPr>
          <w:lang w:val="en-GB"/>
        </w:rPr>
        <w:t>property</w:t>
      </w:r>
      <w:r w:rsidRPr="003D3829">
        <w:rPr>
          <w:szCs w:val="24"/>
        </w:rPr>
        <w:t>; and</w:t>
      </w:r>
    </w:p>
    <w:p w14:paraId="7E159C3B" w14:textId="281A56C3" w:rsidR="007B447E" w:rsidRPr="003D3829" w:rsidRDefault="007B447E" w:rsidP="004905E7">
      <w:pPr>
        <w:spacing w:before="120" w:after="120"/>
        <w:ind w:left="1800" w:hanging="540"/>
        <w:jc w:val="both"/>
        <w:rPr>
          <w:szCs w:val="24"/>
        </w:rPr>
      </w:pPr>
      <w:r w:rsidRPr="003D3829">
        <w:rPr>
          <w:i/>
          <w:szCs w:val="24"/>
        </w:rPr>
        <w:t>(c)</w:t>
      </w:r>
      <w:r w:rsidRPr="003D3829">
        <w:rPr>
          <w:i/>
          <w:szCs w:val="24"/>
        </w:rPr>
        <w:tab/>
      </w:r>
      <w:r w:rsidRPr="003D3829">
        <w:rPr>
          <w:szCs w:val="24"/>
        </w:rPr>
        <w:t xml:space="preserve">all </w:t>
      </w:r>
      <w:r w:rsidR="001C09A5" w:rsidRPr="003D3829">
        <w:rPr>
          <w:szCs w:val="24"/>
        </w:rPr>
        <w:t>the movable property of a grantor</w:t>
      </w:r>
      <w:r w:rsidRPr="003D3829">
        <w:rPr>
          <w:szCs w:val="24"/>
        </w:rPr>
        <w:t>.</w:t>
      </w:r>
    </w:p>
    <w:p w14:paraId="1E178656" w14:textId="4F30216D" w:rsidR="007B447E" w:rsidRPr="003D3829" w:rsidRDefault="007F6EF4" w:rsidP="007B447E">
      <w:pPr>
        <w:keepNext/>
        <w:keepLines/>
        <w:autoSpaceDE w:val="0"/>
        <w:autoSpaceDN w:val="0"/>
        <w:adjustRightInd w:val="0"/>
        <w:spacing w:before="360" w:after="240"/>
        <w:jc w:val="both"/>
        <w:rPr>
          <w:szCs w:val="24"/>
        </w:rPr>
      </w:pPr>
      <w:r>
        <w:rPr>
          <w:b/>
          <w:szCs w:val="24"/>
        </w:rPr>
        <w:t>Requirements for a s</w:t>
      </w:r>
      <w:r w:rsidRPr="003D3829">
        <w:rPr>
          <w:b/>
          <w:szCs w:val="24"/>
        </w:rPr>
        <w:t xml:space="preserve">ecurity </w:t>
      </w:r>
      <w:r>
        <w:rPr>
          <w:b/>
          <w:szCs w:val="24"/>
        </w:rPr>
        <w:t>a</w:t>
      </w:r>
      <w:r w:rsidRPr="003D3829">
        <w:rPr>
          <w:b/>
          <w:szCs w:val="24"/>
        </w:rPr>
        <w:t>greement</w:t>
      </w:r>
    </w:p>
    <w:p w14:paraId="3A0102CA" w14:textId="008CA1EF" w:rsidR="002E3F8E" w:rsidRPr="003D3829" w:rsidRDefault="007B447E" w:rsidP="00721E20">
      <w:pPr>
        <w:keepNext/>
        <w:keepLines/>
        <w:tabs>
          <w:tab w:val="left" w:pos="900"/>
          <w:tab w:val="left" w:pos="1440"/>
        </w:tabs>
        <w:autoSpaceDE w:val="0"/>
        <w:autoSpaceDN w:val="0"/>
        <w:adjustRightInd w:val="0"/>
        <w:spacing w:after="120"/>
        <w:ind w:firstLine="540"/>
        <w:jc w:val="both"/>
        <w:rPr>
          <w:szCs w:val="24"/>
        </w:rPr>
      </w:pPr>
      <w:r w:rsidRPr="003D3829">
        <w:rPr>
          <w:b/>
          <w:szCs w:val="24"/>
        </w:rPr>
        <w:t>9.</w:t>
      </w:r>
      <w:r w:rsidRPr="003D3829">
        <w:rPr>
          <w:szCs w:val="24"/>
        </w:rPr>
        <w:tab/>
        <w:t>(1)</w:t>
      </w:r>
      <w:r w:rsidRPr="003D3829">
        <w:rPr>
          <w:szCs w:val="24"/>
        </w:rPr>
        <w:tab/>
      </w:r>
      <w:r w:rsidR="00337BD9" w:rsidRPr="003D3829">
        <w:rPr>
          <w:szCs w:val="24"/>
        </w:rPr>
        <w:t xml:space="preserve">A </w:t>
      </w:r>
      <w:r w:rsidRPr="003D3829">
        <w:rPr>
          <w:szCs w:val="24"/>
        </w:rPr>
        <w:t xml:space="preserve">security agreement </w:t>
      </w:r>
      <w:r w:rsidR="00B930FD">
        <w:rPr>
          <w:szCs w:val="24"/>
        </w:rPr>
        <w:t>must</w:t>
      </w:r>
      <w:r w:rsidR="00B930FD" w:rsidRPr="003D3829">
        <w:rPr>
          <w:szCs w:val="24"/>
        </w:rPr>
        <w:t xml:space="preserve"> </w:t>
      </w:r>
      <w:r w:rsidR="002E3F8E" w:rsidRPr="003D3829">
        <w:rPr>
          <w:szCs w:val="24"/>
        </w:rPr>
        <w:sym w:font="Symbol" w:char="F0BE"/>
      </w:r>
    </w:p>
    <w:p w14:paraId="53D4D6F9" w14:textId="50674021" w:rsidR="007B447E" w:rsidRPr="003D3829" w:rsidRDefault="002E3F8E" w:rsidP="005F3CAB">
      <w:pPr>
        <w:keepNext/>
        <w:keepLines/>
        <w:autoSpaceDE w:val="0"/>
        <w:autoSpaceDN w:val="0"/>
        <w:adjustRightInd w:val="0"/>
        <w:spacing w:after="120"/>
        <w:ind w:left="1814" w:hanging="547"/>
        <w:jc w:val="both"/>
        <w:rPr>
          <w:szCs w:val="24"/>
        </w:rPr>
      </w:pPr>
      <w:r w:rsidRPr="003D3829">
        <w:rPr>
          <w:i/>
          <w:szCs w:val="24"/>
        </w:rPr>
        <w:t>(a)</w:t>
      </w:r>
      <w:r w:rsidRPr="003D3829">
        <w:rPr>
          <w:szCs w:val="24"/>
        </w:rPr>
        <w:tab/>
      </w:r>
      <w:r w:rsidR="00B930FD">
        <w:rPr>
          <w:szCs w:val="24"/>
        </w:rPr>
        <w:t>subject to</w:t>
      </w:r>
      <w:r w:rsidR="00CC2B2C" w:rsidRPr="003D3829">
        <w:rPr>
          <w:szCs w:val="24"/>
        </w:rPr>
        <w:t xml:space="preserve"> subsection (</w:t>
      </w:r>
      <w:r w:rsidR="00B930FD">
        <w:rPr>
          <w:szCs w:val="24"/>
        </w:rPr>
        <w:t>2</w:t>
      </w:r>
      <w:r w:rsidR="00CC2B2C" w:rsidRPr="003D3829">
        <w:rPr>
          <w:szCs w:val="24"/>
        </w:rPr>
        <w:t xml:space="preserve">), </w:t>
      </w:r>
      <w:r w:rsidR="00CF2E0D" w:rsidRPr="003D3829">
        <w:rPr>
          <w:szCs w:val="24"/>
        </w:rPr>
        <w:t xml:space="preserve">be </w:t>
      </w:r>
      <w:r w:rsidR="007B447E" w:rsidRPr="003D3829">
        <w:rPr>
          <w:szCs w:val="24"/>
        </w:rPr>
        <w:t xml:space="preserve">in writing and signed by </w:t>
      </w:r>
      <w:r w:rsidR="00290657" w:rsidRPr="003D3829">
        <w:rPr>
          <w:szCs w:val="24"/>
        </w:rPr>
        <w:t>the grantor</w:t>
      </w:r>
      <w:r w:rsidR="0093725F" w:rsidRPr="003D3829">
        <w:rPr>
          <w:szCs w:val="24"/>
        </w:rPr>
        <w:t xml:space="preserve">, </w:t>
      </w:r>
    </w:p>
    <w:p w14:paraId="2747F543" w14:textId="77777777" w:rsidR="007B447E" w:rsidRPr="003D3829" w:rsidRDefault="002E3F8E" w:rsidP="004905E7">
      <w:pPr>
        <w:spacing w:after="120"/>
        <w:ind w:left="1800" w:hanging="540"/>
        <w:jc w:val="both"/>
        <w:rPr>
          <w:szCs w:val="24"/>
        </w:rPr>
      </w:pPr>
      <w:r w:rsidRPr="003D3829">
        <w:rPr>
          <w:i/>
          <w:szCs w:val="24"/>
        </w:rPr>
        <w:t>(b</w:t>
      </w:r>
      <w:r w:rsidR="007B447E" w:rsidRPr="003D3829">
        <w:rPr>
          <w:i/>
          <w:szCs w:val="24"/>
        </w:rPr>
        <w:t>)</w:t>
      </w:r>
      <w:r w:rsidR="007B447E" w:rsidRPr="003D3829">
        <w:rPr>
          <w:szCs w:val="24"/>
        </w:rPr>
        <w:tab/>
        <w:t>identify the secured creditor and the grantor;</w:t>
      </w:r>
    </w:p>
    <w:p w14:paraId="0E98C6E9" w14:textId="77777777" w:rsidR="007B447E" w:rsidRPr="003D3829" w:rsidRDefault="002E3F8E" w:rsidP="004905E7">
      <w:pPr>
        <w:spacing w:after="120"/>
        <w:ind w:left="1800" w:hanging="540"/>
        <w:jc w:val="both"/>
        <w:rPr>
          <w:szCs w:val="24"/>
        </w:rPr>
      </w:pPr>
      <w:r w:rsidRPr="003D3829">
        <w:rPr>
          <w:i/>
          <w:szCs w:val="24"/>
        </w:rPr>
        <w:t>(c</w:t>
      </w:r>
      <w:r w:rsidR="007B447E" w:rsidRPr="003D3829">
        <w:rPr>
          <w:i/>
          <w:szCs w:val="24"/>
        </w:rPr>
        <w:t>)</w:t>
      </w:r>
      <w:r w:rsidR="007B447E" w:rsidRPr="003D3829">
        <w:rPr>
          <w:szCs w:val="24"/>
        </w:rPr>
        <w:tab/>
        <w:t>except in the case of an agreement that provides for the transfer of a receivable, describe the secured obligation; and</w:t>
      </w:r>
    </w:p>
    <w:p w14:paraId="16139BA2" w14:textId="77777777" w:rsidR="007B447E" w:rsidRPr="003D3829" w:rsidRDefault="002E3F8E" w:rsidP="004905E7">
      <w:pPr>
        <w:spacing w:after="120"/>
        <w:ind w:left="1800" w:hanging="540"/>
        <w:jc w:val="both"/>
        <w:rPr>
          <w:b/>
          <w:szCs w:val="24"/>
        </w:rPr>
      </w:pPr>
      <w:r w:rsidRPr="003D3829">
        <w:rPr>
          <w:i/>
          <w:szCs w:val="24"/>
        </w:rPr>
        <w:t>(d</w:t>
      </w:r>
      <w:r w:rsidR="007B447E" w:rsidRPr="003D3829">
        <w:rPr>
          <w:i/>
          <w:szCs w:val="24"/>
        </w:rPr>
        <w:t>)</w:t>
      </w:r>
      <w:r w:rsidR="007B447E" w:rsidRPr="003D3829">
        <w:rPr>
          <w:szCs w:val="24"/>
        </w:rPr>
        <w:tab/>
        <w:t xml:space="preserve">describe the encumbered </w:t>
      </w:r>
      <w:r w:rsidR="00E6325A" w:rsidRPr="003D3829">
        <w:rPr>
          <w:lang w:val="en-GB"/>
        </w:rPr>
        <w:t xml:space="preserve">property </w:t>
      </w:r>
      <w:r w:rsidR="007B447E" w:rsidRPr="003D3829">
        <w:rPr>
          <w:szCs w:val="24"/>
        </w:rPr>
        <w:t xml:space="preserve">as provided </w:t>
      </w:r>
      <w:r w:rsidR="001C09A5" w:rsidRPr="003D3829">
        <w:rPr>
          <w:szCs w:val="24"/>
        </w:rPr>
        <w:t>under</w:t>
      </w:r>
      <w:r w:rsidR="007B447E" w:rsidRPr="003D3829">
        <w:rPr>
          <w:szCs w:val="24"/>
        </w:rPr>
        <w:t xml:space="preserve"> </w:t>
      </w:r>
      <w:r w:rsidR="007B447E" w:rsidRPr="003D3829">
        <w:rPr>
          <w:b/>
          <w:szCs w:val="24"/>
        </w:rPr>
        <w:t xml:space="preserve">section </w:t>
      </w:r>
      <w:r w:rsidR="00CC2B2C" w:rsidRPr="003D3829">
        <w:rPr>
          <w:b/>
          <w:szCs w:val="24"/>
        </w:rPr>
        <w:t>10</w:t>
      </w:r>
      <w:r w:rsidR="007B447E" w:rsidRPr="003D3829">
        <w:rPr>
          <w:b/>
          <w:szCs w:val="24"/>
        </w:rPr>
        <w:t>.</w:t>
      </w:r>
    </w:p>
    <w:p w14:paraId="0946582B" w14:textId="24141EF9" w:rsidR="00CC2B2C" w:rsidRPr="003D3829" w:rsidRDefault="007B447E" w:rsidP="0093725F">
      <w:pPr>
        <w:tabs>
          <w:tab w:val="left" w:pos="1260"/>
        </w:tabs>
        <w:spacing w:before="120" w:after="120"/>
        <w:ind w:firstLine="720"/>
        <w:jc w:val="both"/>
        <w:rPr>
          <w:szCs w:val="24"/>
        </w:rPr>
      </w:pPr>
      <w:r w:rsidRPr="003D3829">
        <w:rPr>
          <w:szCs w:val="24"/>
        </w:rPr>
        <w:t>(</w:t>
      </w:r>
      <w:r w:rsidR="00B930FD">
        <w:rPr>
          <w:szCs w:val="24"/>
        </w:rPr>
        <w:t>2</w:t>
      </w:r>
      <w:r w:rsidRPr="003D3829">
        <w:rPr>
          <w:szCs w:val="24"/>
        </w:rPr>
        <w:t>)</w:t>
      </w:r>
      <w:r w:rsidRPr="003D3829">
        <w:rPr>
          <w:szCs w:val="24"/>
        </w:rPr>
        <w:tab/>
      </w:r>
      <w:r w:rsidR="0093725F" w:rsidRPr="003D3829">
        <w:rPr>
          <w:szCs w:val="24"/>
        </w:rPr>
        <w:t xml:space="preserve">A </w:t>
      </w:r>
      <w:r w:rsidRPr="003D3829">
        <w:rPr>
          <w:szCs w:val="24"/>
        </w:rPr>
        <w:t xml:space="preserve">security agreement may </w:t>
      </w:r>
      <w:r w:rsidR="0039482E" w:rsidRPr="003D3829">
        <w:rPr>
          <w:lang w:val="en-GB"/>
        </w:rPr>
        <w:sym w:font="Symbol" w:char="F0BE"/>
      </w:r>
    </w:p>
    <w:p w14:paraId="6AB11394" w14:textId="77777777" w:rsidR="0093725F" w:rsidRPr="003D3829" w:rsidRDefault="00CC2B2C" w:rsidP="00CC2B2C">
      <w:pPr>
        <w:tabs>
          <w:tab w:val="left" w:pos="1260"/>
        </w:tabs>
        <w:spacing w:before="120" w:after="120"/>
        <w:ind w:left="1800" w:hanging="540"/>
        <w:jc w:val="both"/>
        <w:rPr>
          <w:szCs w:val="24"/>
        </w:rPr>
      </w:pPr>
      <w:r w:rsidRPr="003D3829">
        <w:rPr>
          <w:i/>
          <w:szCs w:val="24"/>
        </w:rPr>
        <w:t>(a)</w:t>
      </w:r>
      <w:r w:rsidRPr="003D3829">
        <w:rPr>
          <w:i/>
          <w:szCs w:val="24"/>
        </w:rPr>
        <w:tab/>
      </w:r>
      <w:r w:rsidR="007B447E" w:rsidRPr="003D3829">
        <w:rPr>
          <w:szCs w:val="24"/>
        </w:rPr>
        <w:t>be oral</w:t>
      </w:r>
      <w:r w:rsidR="007278F2" w:rsidRPr="003D3829">
        <w:rPr>
          <w:szCs w:val="24"/>
        </w:rPr>
        <w:t>,</w:t>
      </w:r>
      <w:r w:rsidR="007B447E" w:rsidRPr="003D3829">
        <w:rPr>
          <w:szCs w:val="24"/>
        </w:rPr>
        <w:t xml:space="preserve"> if the secured creditor has pos</w:t>
      </w:r>
      <w:r w:rsidR="00290657" w:rsidRPr="003D3829">
        <w:rPr>
          <w:szCs w:val="24"/>
        </w:rPr>
        <w:t xml:space="preserve">session of the encumbered </w:t>
      </w:r>
      <w:r w:rsidR="00BD1562" w:rsidRPr="003D3829">
        <w:rPr>
          <w:lang w:val="en-GB"/>
        </w:rPr>
        <w:t>property</w:t>
      </w:r>
      <w:r w:rsidRPr="003D3829">
        <w:rPr>
          <w:lang w:val="en-GB"/>
        </w:rPr>
        <w:t>;</w:t>
      </w:r>
      <w:r w:rsidR="00E666B0" w:rsidRPr="003D3829">
        <w:rPr>
          <w:lang w:val="en-GB"/>
        </w:rPr>
        <w:t xml:space="preserve"> and</w:t>
      </w:r>
    </w:p>
    <w:p w14:paraId="26490A2E" w14:textId="77777777" w:rsidR="00D92CA1" w:rsidRPr="003D3829" w:rsidRDefault="0093725F" w:rsidP="005F3CAB">
      <w:pPr>
        <w:tabs>
          <w:tab w:val="left" w:pos="1260"/>
        </w:tabs>
        <w:spacing w:before="120" w:after="120"/>
        <w:ind w:left="1800" w:hanging="540"/>
        <w:jc w:val="both"/>
        <w:rPr>
          <w:szCs w:val="24"/>
        </w:rPr>
      </w:pPr>
      <w:r w:rsidRPr="003D3829">
        <w:rPr>
          <w:b/>
          <w:i/>
          <w:szCs w:val="24"/>
        </w:rPr>
        <w:t>(</w:t>
      </w:r>
      <w:r w:rsidR="00CC2B2C" w:rsidRPr="003D3829">
        <w:rPr>
          <w:b/>
          <w:i/>
          <w:szCs w:val="24"/>
        </w:rPr>
        <w:t>b</w:t>
      </w:r>
      <w:r w:rsidRPr="003D3829">
        <w:rPr>
          <w:i/>
          <w:szCs w:val="24"/>
        </w:rPr>
        <w:t>)</w:t>
      </w:r>
      <w:r w:rsidRPr="003D3829">
        <w:rPr>
          <w:szCs w:val="24"/>
        </w:rPr>
        <w:tab/>
      </w:r>
      <w:r w:rsidR="007B447E" w:rsidRPr="003D3829">
        <w:rPr>
          <w:szCs w:val="24"/>
        </w:rPr>
        <w:t>provide for</w:t>
      </w:r>
      <w:r w:rsidR="00F6683C" w:rsidRPr="003D3829">
        <w:rPr>
          <w:szCs w:val="24"/>
        </w:rPr>
        <w:t xml:space="preserve"> ─</w:t>
      </w:r>
    </w:p>
    <w:p w14:paraId="5B185263" w14:textId="406CED30" w:rsidR="007B447E" w:rsidRPr="003D3829" w:rsidRDefault="00D92CA1" w:rsidP="0095131A">
      <w:pPr>
        <w:tabs>
          <w:tab w:val="left" w:pos="1260"/>
        </w:tabs>
        <w:spacing w:before="120" w:after="120"/>
        <w:ind w:left="2250" w:hanging="540"/>
        <w:jc w:val="both"/>
        <w:rPr>
          <w:szCs w:val="24"/>
        </w:rPr>
      </w:pPr>
      <w:r w:rsidRPr="003D3829">
        <w:rPr>
          <w:b/>
          <w:i/>
          <w:szCs w:val="24"/>
        </w:rPr>
        <w:t>(i)</w:t>
      </w:r>
      <w:r w:rsidRPr="003D3829">
        <w:rPr>
          <w:b/>
          <w:i/>
          <w:szCs w:val="24"/>
        </w:rPr>
        <w:tab/>
      </w:r>
      <w:r w:rsidR="007B447E" w:rsidRPr="003D3829">
        <w:rPr>
          <w:szCs w:val="24"/>
        </w:rPr>
        <w:t xml:space="preserve">the creation of a security </w:t>
      </w:r>
      <w:r w:rsidR="00661702" w:rsidRPr="003D3829">
        <w:rPr>
          <w:szCs w:val="24"/>
        </w:rPr>
        <w:t>interest</w:t>
      </w:r>
      <w:r w:rsidR="007B447E" w:rsidRPr="003D3829">
        <w:rPr>
          <w:szCs w:val="24"/>
        </w:rPr>
        <w:t xml:space="preserve"> in a future </w:t>
      </w:r>
      <w:r w:rsidR="00E6325A" w:rsidRPr="003D3829">
        <w:rPr>
          <w:lang w:val="en-GB"/>
        </w:rPr>
        <w:t>property</w:t>
      </w:r>
      <w:r w:rsidR="004739FD" w:rsidRPr="003D3829">
        <w:rPr>
          <w:lang w:val="en-GB"/>
        </w:rPr>
        <w:t xml:space="preserve"> and in</w:t>
      </w:r>
      <w:r w:rsidR="0093725F" w:rsidRPr="003D3829">
        <w:rPr>
          <w:lang w:val="en-GB"/>
        </w:rPr>
        <w:t xml:space="preserve"> such a case</w:t>
      </w:r>
      <w:r w:rsidR="007B447E" w:rsidRPr="003D3829">
        <w:rPr>
          <w:szCs w:val="24"/>
        </w:rPr>
        <w:t xml:space="preserve">, the security </w:t>
      </w:r>
      <w:r w:rsidR="00661702" w:rsidRPr="003D3829">
        <w:rPr>
          <w:szCs w:val="24"/>
        </w:rPr>
        <w:t>interest</w:t>
      </w:r>
      <w:r w:rsidR="007B447E" w:rsidRPr="003D3829">
        <w:rPr>
          <w:szCs w:val="24"/>
        </w:rPr>
        <w:t xml:space="preserve"> in that </w:t>
      </w:r>
      <w:r w:rsidR="00526430" w:rsidRPr="003D3829">
        <w:rPr>
          <w:lang w:val="en-GB"/>
        </w:rPr>
        <w:t xml:space="preserve">property </w:t>
      </w:r>
      <w:r w:rsidR="007B447E" w:rsidRPr="003D3829">
        <w:rPr>
          <w:szCs w:val="24"/>
        </w:rPr>
        <w:t xml:space="preserve">is created </w:t>
      </w:r>
      <w:r w:rsidR="0093725F" w:rsidRPr="003D3829">
        <w:rPr>
          <w:szCs w:val="24"/>
        </w:rPr>
        <w:t xml:space="preserve">in accordance with </w:t>
      </w:r>
      <w:r w:rsidR="0093725F" w:rsidRPr="003D3829">
        <w:rPr>
          <w:b/>
          <w:szCs w:val="24"/>
        </w:rPr>
        <w:t>section 6</w:t>
      </w:r>
      <w:r w:rsidR="0093725F" w:rsidRPr="003D3829">
        <w:rPr>
          <w:szCs w:val="24"/>
        </w:rPr>
        <w:t xml:space="preserve"> </w:t>
      </w:r>
      <w:r w:rsidR="007B447E" w:rsidRPr="003D3829">
        <w:rPr>
          <w:szCs w:val="24"/>
        </w:rPr>
        <w:t>only at the time when the grantor acquires rights in it or the power to encumber it</w:t>
      </w:r>
      <w:r w:rsidR="00F6683C" w:rsidRPr="003D3829">
        <w:rPr>
          <w:szCs w:val="24"/>
        </w:rPr>
        <w:t>; and</w:t>
      </w:r>
    </w:p>
    <w:p w14:paraId="4F1D8B56" w14:textId="3B1CA304" w:rsidR="00F6683C" w:rsidRPr="003D3829" w:rsidRDefault="00F6683C" w:rsidP="00F6683C">
      <w:pPr>
        <w:tabs>
          <w:tab w:val="left" w:pos="1260"/>
        </w:tabs>
        <w:spacing w:before="120" w:after="120"/>
        <w:ind w:left="2250" w:hanging="540"/>
        <w:jc w:val="both"/>
        <w:rPr>
          <w:szCs w:val="24"/>
        </w:rPr>
      </w:pPr>
      <w:r w:rsidRPr="003D3829">
        <w:rPr>
          <w:i/>
          <w:szCs w:val="24"/>
        </w:rPr>
        <w:t>(ii)</w:t>
      </w:r>
      <w:r w:rsidRPr="003D3829">
        <w:rPr>
          <w:i/>
          <w:szCs w:val="24"/>
        </w:rPr>
        <w:tab/>
      </w:r>
      <w:r w:rsidRPr="003D3829">
        <w:rPr>
          <w:szCs w:val="24"/>
        </w:rPr>
        <w:t>the appointment</w:t>
      </w:r>
      <w:r w:rsidR="007F6EF4">
        <w:rPr>
          <w:szCs w:val="24"/>
        </w:rPr>
        <w:t>,</w:t>
      </w:r>
      <w:r w:rsidRPr="003D3829">
        <w:rPr>
          <w:szCs w:val="24"/>
        </w:rPr>
        <w:t xml:space="preserve"> </w:t>
      </w:r>
      <w:r w:rsidR="007F6EF4" w:rsidRPr="003D3829">
        <w:rPr>
          <w:szCs w:val="24"/>
        </w:rPr>
        <w:t>rights</w:t>
      </w:r>
      <w:r w:rsidR="007F6EF4">
        <w:rPr>
          <w:szCs w:val="24"/>
        </w:rPr>
        <w:t>,</w:t>
      </w:r>
      <w:r w:rsidR="007F6EF4" w:rsidRPr="003D3829">
        <w:rPr>
          <w:szCs w:val="24"/>
        </w:rPr>
        <w:t xml:space="preserve"> and duties </w:t>
      </w:r>
      <w:r w:rsidRPr="003D3829">
        <w:rPr>
          <w:szCs w:val="24"/>
        </w:rPr>
        <w:t>of a receiver.</w:t>
      </w:r>
    </w:p>
    <w:p w14:paraId="3B77473F" w14:textId="77777777" w:rsidR="00B750A3" w:rsidRPr="003D3829" w:rsidRDefault="00B750A3" w:rsidP="00D77893">
      <w:pPr>
        <w:tabs>
          <w:tab w:val="left" w:pos="1260"/>
        </w:tabs>
        <w:spacing w:before="360" w:after="240"/>
        <w:jc w:val="both"/>
        <w:rPr>
          <w:b/>
          <w:szCs w:val="24"/>
        </w:rPr>
      </w:pPr>
      <w:r w:rsidRPr="003D3829">
        <w:rPr>
          <w:b/>
          <w:szCs w:val="24"/>
        </w:rPr>
        <w:t xml:space="preserve">Description of </w:t>
      </w:r>
      <w:r w:rsidR="005054B6" w:rsidRPr="003D3829">
        <w:rPr>
          <w:b/>
          <w:szCs w:val="24"/>
        </w:rPr>
        <w:t>encumbered property in security agreement</w:t>
      </w:r>
    </w:p>
    <w:p w14:paraId="69F51007" w14:textId="49215DCE" w:rsidR="00B56D63" w:rsidRPr="003D3829" w:rsidRDefault="00507C3E" w:rsidP="00904239">
      <w:pPr>
        <w:tabs>
          <w:tab w:val="left" w:pos="900"/>
          <w:tab w:val="left" w:pos="1440"/>
        </w:tabs>
        <w:spacing w:after="120"/>
        <w:ind w:firstLine="540"/>
        <w:jc w:val="both"/>
        <w:rPr>
          <w:szCs w:val="24"/>
        </w:rPr>
      </w:pPr>
      <w:r w:rsidRPr="003D3829">
        <w:rPr>
          <w:b/>
          <w:szCs w:val="24"/>
        </w:rPr>
        <w:t>10</w:t>
      </w:r>
      <w:r w:rsidR="00BA57B1" w:rsidRPr="003D3829">
        <w:rPr>
          <w:szCs w:val="24"/>
        </w:rPr>
        <w:tab/>
      </w:r>
      <w:r w:rsidR="002E3F8E" w:rsidRPr="003D3829">
        <w:rPr>
          <w:szCs w:val="24"/>
        </w:rPr>
        <w:t>(</w:t>
      </w:r>
      <w:r w:rsidR="00B750A3" w:rsidRPr="003D3829">
        <w:rPr>
          <w:szCs w:val="24"/>
        </w:rPr>
        <w:t>1</w:t>
      </w:r>
      <w:r w:rsidR="007B447E" w:rsidRPr="003D3829">
        <w:rPr>
          <w:szCs w:val="24"/>
        </w:rPr>
        <w:t>)</w:t>
      </w:r>
      <w:r w:rsidR="007B447E" w:rsidRPr="003D3829">
        <w:rPr>
          <w:szCs w:val="24"/>
        </w:rPr>
        <w:tab/>
        <w:t xml:space="preserve">The encumbered </w:t>
      </w:r>
      <w:r w:rsidR="009A2971" w:rsidRPr="003D3829">
        <w:rPr>
          <w:lang w:val="en-GB"/>
        </w:rPr>
        <w:t>property</w:t>
      </w:r>
      <w:r w:rsidR="009A2971" w:rsidRPr="003D3829">
        <w:rPr>
          <w:szCs w:val="24"/>
        </w:rPr>
        <w:t xml:space="preserve"> </w:t>
      </w:r>
      <w:r w:rsidR="001C09A5" w:rsidRPr="003D3829">
        <w:rPr>
          <w:szCs w:val="24"/>
        </w:rPr>
        <w:t xml:space="preserve">must </w:t>
      </w:r>
      <w:r w:rsidR="007B447E" w:rsidRPr="003D3829">
        <w:rPr>
          <w:szCs w:val="24"/>
        </w:rPr>
        <w:t xml:space="preserve">be described in the security agreement in a manner that reasonably allows </w:t>
      </w:r>
      <w:r w:rsidR="007278F2" w:rsidRPr="003D3829">
        <w:rPr>
          <w:szCs w:val="24"/>
        </w:rPr>
        <w:t xml:space="preserve">its </w:t>
      </w:r>
      <w:r w:rsidR="007B447E" w:rsidRPr="003D3829">
        <w:rPr>
          <w:szCs w:val="24"/>
        </w:rPr>
        <w:t>identification.</w:t>
      </w:r>
    </w:p>
    <w:p w14:paraId="7974DC11" w14:textId="4B83A822" w:rsidR="00B17F09" w:rsidRPr="003D3829" w:rsidRDefault="002E3F8E" w:rsidP="00E87643">
      <w:pPr>
        <w:tabs>
          <w:tab w:val="left" w:pos="1260"/>
        </w:tabs>
        <w:spacing w:after="120"/>
        <w:ind w:firstLine="720"/>
        <w:jc w:val="both"/>
        <w:rPr>
          <w:szCs w:val="24"/>
        </w:rPr>
      </w:pPr>
      <w:r w:rsidRPr="003D3829">
        <w:rPr>
          <w:szCs w:val="24"/>
        </w:rPr>
        <w:t>(</w:t>
      </w:r>
      <w:r w:rsidR="00B750A3" w:rsidRPr="003D3829">
        <w:rPr>
          <w:szCs w:val="24"/>
        </w:rPr>
        <w:t>2</w:t>
      </w:r>
      <w:r w:rsidR="007B447E" w:rsidRPr="003D3829">
        <w:rPr>
          <w:szCs w:val="24"/>
        </w:rPr>
        <w:t>)</w:t>
      </w:r>
      <w:r w:rsidR="007B447E" w:rsidRPr="003D3829">
        <w:rPr>
          <w:szCs w:val="24"/>
        </w:rPr>
        <w:tab/>
      </w:r>
      <w:r w:rsidR="001A4675" w:rsidRPr="003D3829">
        <w:rPr>
          <w:szCs w:val="24"/>
        </w:rPr>
        <w:t>If t</w:t>
      </w:r>
      <w:r w:rsidRPr="003D3829">
        <w:rPr>
          <w:szCs w:val="24"/>
        </w:rPr>
        <w:t xml:space="preserve">he </w:t>
      </w:r>
      <w:r w:rsidR="007B447E" w:rsidRPr="003D3829">
        <w:rPr>
          <w:szCs w:val="24"/>
        </w:rPr>
        <w:t xml:space="preserve">description reasonably allows the identification of </w:t>
      </w:r>
      <w:r w:rsidR="009573F7">
        <w:rPr>
          <w:szCs w:val="24"/>
        </w:rPr>
        <w:t>the encumbered</w:t>
      </w:r>
      <w:r w:rsidR="00772333">
        <w:rPr>
          <w:szCs w:val="24"/>
        </w:rPr>
        <w:t xml:space="preserve"> </w:t>
      </w:r>
      <w:r w:rsidR="00E6325A" w:rsidRPr="003D3829">
        <w:rPr>
          <w:lang w:val="en-GB"/>
        </w:rPr>
        <w:t>property</w:t>
      </w:r>
      <w:r w:rsidR="007B447E" w:rsidRPr="003D3829">
        <w:rPr>
          <w:szCs w:val="24"/>
        </w:rPr>
        <w:t xml:space="preserve">, the description need not be specific and need not identify each </w:t>
      </w:r>
      <w:r w:rsidR="00290657" w:rsidRPr="003D3829">
        <w:rPr>
          <w:szCs w:val="24"/>
        </w:rPr>
        <w:t xml:space="preserve">encumbered </w:t>
      </w:r>
      <w:r w:rsidR="00E6325A" w:rsidRPr="003D3829">
        <w:rPr>
          <w:lang w:val="en-GB"/>
        </w:rPr>
        <w:t xml:space="preserve">property </w:t>
      </w:r>
      <w:r w:rsidR="00290657" w:rsidRPr="003D3829">
        <w:rPr>
          <w:szCs w:val="24"/>
        </w:rPr>
        <w:t>individually.</w:t>
      </w:r>
    </w:p>
    <w:p w14:paraId="132B7E3A" w14:textId="6EE3875E" w:rsidR="007B447E" w:rsidRPr="003D3829" w:rsidRDefault="002E3F8E" w:rsidP="00C903DF">
      <w:pPr>
        <w:tabs>
          <w:tab w:val="left" w:pos="1260"/>
        </w:tabs>
        <w:spacing w:after="120"/>
        <w:ind w:firstLine="720"/>
        <w:jc w:val="both"/>
        <w:rPr>
          <w:szCs w:val="24"/>
        </w:rPr>
      </w:pPr>
      <w:r w:rsidRPr="003D3829">
        <w:rPr>
          <w:szCs w:val="24"/>
        </w:rPr>
        <w:t>(</w:t>
      </w:r>
      <w:r w:rsidR="00B750A3" w:rsidRPr="003D3829">
        <w:rPr>
          <w:szCs w:val="24"/>
        </w:rPr>
        <w:t>3</w:t>
      </w:r>
      <w:r w:rsidRPr="003D3829">
        <w:rPr>
          <w:szCs w:val="24"/>
        </w:rPr>
        <w:t>)</w:t>
      </w:r>
      <w:r w:rsidRPr="003D3829">
        <w:rPr>
          <w:szCs w:val="24"/>
        </w:rPr>
        <w:tab/>
      </w:r>
      <w:r w:rsidR="001A4675" w:rsidRPr="003D3829">
        <w:rPr>
          <w:szCs w:val="24"/>
        </w:rPr>
        <w:t>A</w:t>
      </w:r>
      <w:r w:rsidR="007B447E" w:rsidRPr="003D3829">
        <w:rPr>
          <w:szCs w:val="24"/>
        </w:rPr>
        <w:t xml:space="preserve"> description that indicates that the encumbered </w:t>
      </w:r>
      <w:r w:rsidR="00E6325A" w:rsidRPr="003D3829">
        <w:rPr>
          <w:lang w:val="en-GB"/>
        </w:rPr>
        <w:t xml:space="preserve">property </w:t>
      </w:r>
      <w:r w:rsidR="00E666B0" w:rsidRPr="003D3829">
        <w:rPr>
          <w:szCs w:val="24"/>
        </w:rPr>
        <w:t>consists</w:t>
      </w:r>
      <w:r w:rsidR="007B447E" w:rsidRPr="003D3829">
        <w:rPr>
          <w:szCs w:val="24"/>
        </w:rPr>
        <w:t xml:space="preserve"> of all the movable </w:t>
      </w:r>
      <w:r w:rsidR="00E6325A" w:rsidRPr="003D3829">
        <w:rPr>
          <w:lang w:val="en-GB"/>
        </w:rPr>
        <w:t>property</w:t>
      </w:r>
      <w:r w:rsidR="00252236" w:rsidRPr="003D3829">
        <w:rPr>
          <w:lang w:val="en-GB"/>
        </w:rPr>
        <w:t xml:space="preserve"> of the grantor</w:t>
      </w:r>
      <w:r w:rsidR="007B447E" w:rsidRPr="003D3829">
        <w:rPr>
          <w:szCs w:val="24"/>
        </w:rPr>
        <w:t xml:space="preserve">, or of all the movable </w:t>
      </w:r>
      <w:r w:rsidR="00E6325A" w:rsidRPr="003D3829">
        <w:rPr>
          <w:lang w:val="en-GB"/>
        </w:rPr>
        <w:t xml:space="preserve">property </w:t>
      </w:r>
      <w:r w:rsidR="00252236" w:rsidRPr="003D3829">
        <w:rPr>
          <w:lang w:val="en-GB"/>
        </w:rPr>
        <w:t xml:space="preserve">of the grantor </w:t>
      </w:r>
      <w:r w:rsidR="007B447E" w:rsidRPr="003D3829">
        <w:rPr>
          <w:szCs w:val="24"/>
        </w:rPr>
        <w:t xml:space="preserve">within a generic category </w:t>
      </w:r>
      <w:r w:rsidR="00DA1CB7" w:rsidRPr="003D3829">
        <w:rPr>
          <w:szCs w:val="24"/>
        </w:rPr>
        <w:t xml:space="preserve">is in accordance with </w:t>
      </w:r>
      <w:r w:rsidRPr="003D3829">
        <w:rPr>
          <w:szCs w:val="24"/>
        </w:rPr>
        <w:t>subsection (</w:t>
      </w:r>
      <w:r w:rsidR="00DF7528" w:rsidRPr="003D3829">
        <w:rPr>
          <w:szCs w:val="24"/>
        </w:rPr>
        <w:t>2</w:t>
      </w:r>
      <w:r w:rsidRPr="003D3829">
        <w:rPr>
          <w:szCs w:val="24"/>
        </w:rPr>
        <w:t>)</w:t>
      </w:r>
      <w:r w:rsidR="007B447E" w:rsidRPr="003D3829">
        <w:rPr>
          <w:szCs w:val="24"/>
        </w:rPr>
        <w:t>.</w:t>
      </w:r>
    </w:p>
    <w:p w14:paraId="069628E7" w14:textId="5D63A02F" w:rsidR="007B447E" w:rsidRPr="003D3829" w:rsidRDefault="001A1B8E" w:rsidP="007B447E">
      <w:pPr>
        <w:spacing w:before="360" w:after="240"/>
        <w:rPr>
          <w:b/>
          <w:szCs w:val="24"/>
        </w:rPr>
      </w:pPr>
      <w:r w:rsidRPr="003D3829">
        <w:rPr>
          <w:b/>
          <w:szCs w:val="24"/>
        </w:rPr>
        <w:t xml:space="preserve">Security interest in identifiable </w:t>
      </w:r>
      <w:r w:rsidR="007B447E" w:rsidRPr="003D3829">
        <w:rPr>
          <w:b/>
          <w:szCs w:val="24"/>
        </w:rPr>
        <w:t>proceeds</w:t>
      </w:r>
    </w:p>
    <w:p w14:paraId="49ABD160" w14:textId="29CD1C68" w:rsidR="007B447E" w:rsidRPr="003D3829" w:rsidRDefault="007B447E" w:rsidP="00904239">
      <w:pPr>
        <w:tabs>
          <w:tab w:val="left" w:pos="900"/>
          <w:tab w:val="left" w:pos="1440"/>
        </w:tabs>
        <w:spacing w:before="120" w:after="120"/>
        <w:ind w:firstLine="540"/>
        <w:jc w:val="both"/>
        <w:rPr>
          <w:szCs w:val="24"/>
        </w:rPr>
      </w:pPr>
      <w:r w:rsidRPr="003D3829">
        <w:rPr>
          <w:b/>
          <w:szCs w:val="24"/>
        </w:rPr>
        <w:t>1</w:t>
      </w:r>
      <w:r w:rsidR="00507C3E" w:rsidRPr="003D3829">
        <w:rPr>
          <w:b/>
          <w:szCs w:val="24"/>
        </w:rPr>
        <w:t>1</w:t>
      </w:r>
      <w:r w:rsidRPr="003D3829">
        <w:rPr>
          <w:b/>
          <w:szCs w:val="24"/>
        </w:rPr>
        <w:t>.</w:t>
      </w:r>
      <w:r w:rsidRPr="003D3829">
        <w:rPr>
          <w:szCs w:val="24"/>
        </w:rPr>
        <w:tab/>
        <w:t>(1)</w:t>
      </w:r>
      <w:r w:rsidRPr="003D3829">
        <w:rPr>
          <w:szCs w:val="24"/>
        </w:rPr>
        <w:tab/>
        <w:t xml:space="preserve">A security </w:t>
      </w:r>
      <w:r w:rsidR="00661702" w:rsidRPr="003D3829">
        <w:rPr>
          <w:szCs w:val="24"/>
        </w:rPr>
        <w:t>interest</w:t>
      </w:r>
      <w:r w:rsidRPr="003D3829">
        <w:rPr>
          <w:szCs w:val="24"/>
        </w:rPr>
        <w:t xml:space="preserve"> in an encumbered </w:t>
      </w:r>
      <w:r w:rsidR="007059E3" w:rsidRPr="003D3829">
        <w:rPr>
          <w:lang w:val="en-GB"/>
        </w:rPr>
        <w:t xml:space="preserve">property </w:t>
      </w:r>
      <w:r w:rsidRPr="003D3829">
        <w:rPr>
          <w:szCs w:val="24"/>
        </w:rPr>
        <w:t>extends to its proceeds</w:t>
      </w:r>
      <w:r w:rsidR="000B7A61">
        <w:rPr>
          <w:szCs w:val="24"/>
        </w:rPr>
        <w:t xml:space="preserve"> that are identifiable as such</w:t>
      </w:r>
      <w:r w:rsidRPr="003D3829">
        <w:rPr>
          <w:szCs w:val="24"/>
        </w:rPr>
        <w:t>.</w:t>
      </w:r>
    </w:p>
    <w:p w14:paraId="5F8C3733" w14:textId="5F4C8906" w:rsidR="007B447E" w:rsidRPr="003D3829" w:rsidRDefault="007B447E" w:rsidP="004905E7">
      <w:pPr>
        <w:tabs>
          <w:tab w:val="left" w:pos="1260"/>
        </w:tabs>
        <w:spacing w:after="120"/>
        <w:ind w:firstLine="720"/>
        <w:jc w:val="both"/>
        <w:rPr>
          <w:szCs w:val="24"/>
        </w:rPr>
      </w:pPr>
      <w:r w:rsidRPr="003D3829">
        <w:rPr>
          <w:szCs w:val="24"/>
        </w:rPr>
        <w:lastRenderedPageBreak/>
        <w:t>(2)</w:t>
      </w:r>
      <w:r w:rsidRPr="003D3829">
        <w:rPr>
          <w:szCs w:val="24"/>
        </w:rPr>
        <w:tab/>
      </w:r>
      <w:r w:rsidR="001539FD" w:rsidRPr="003D3829">
        <w:rPr>
          <w:szCs w:val="24"/>
        </w:rPr>
        <w:t>Subject to subsection (3)</w:t>
      </w:r>
      <w:r w:rsidR="00165E47" w:rsidRPr="003D3829">
        <w:rPr>
          <w:szCs w:val="24"/>
        </w:rPr>
        <w:t>,</w:t>
      </w:r>
      <w:r w:rsidR="001539FD" w:rsidRPr="003D3829">
        <w:rPr>
          <w:szCs w:val="24"/>
        </w:rPr>
        <w:t xml:space="preserve"> </w:t>
      </w:r>
      <w:r w:rsidR="007059E3" w:rsidRPr="003D3829">
        <w:rPr>
          <w:szCs w:val="24"/>
        </w:rPr>
        <w:t xml:space="preserve">if </w:t>
      </w:r>
      <w:r w:rsidRPr="003D3829">
        <w:rPr>
          <w:szCs w:val="24"/>
        </w:rPr>
        <w:t xml:space="preserve">proceeds in the form of funds credited to a </w:t>
      </w:r>
      <w:r w:rsidR="00526430" w:rsidRPr="003D3829">
        <w:rPr>
          <w:szCs w:val="24"/>
        </w:rPr>
        <w:t xml:space="preserve">deposit </w:t>
      </w:r>
      <w:r w:rsidRPr="003D3829">
        <w:rPr>
          <w:szCs w:val="24"/>
        </w:rPr>
        <w:t xml:space="preserve">account or money have commingled with other </w:t>
      </w:r>
      <w:r w:rsidR="00526430" w:rsidRPr="003D3829">
        <w:rPr>
          <w:lang w:val="en-GB"/>
        </w:rPr>
        <w:t xml:space="preserve">property </w:t>
      </w:r>
      <w:r w:rsidRPr="003D3829">
        <w:rPr>
          <w:szCs w:val="24"/>
        </w:rPr>
        <w:t xml:space="preserve">of the same kind, the security </w:t>
      </w:r>
      <w:r w:rsidR="00661702" w:rsidRPr="003D3829">
        <w:rPr>
          <w:szCs w:val="24"/>
        </w:rPr>
        <w:t>interest</w:t>
      </w:r>
      <w:r w:rsidRPr="003D3829">
        <w:rPr>
          <w:szCs w:val="24"/>
        </w:rPr>
        <w:t xml:space="preserve"> extends to the commingled </w:t>
      </w:r>
      <w:r w:rsidR="00526430" w:rsidRPr="003D3829">
        <w:rPr>
          <w:lang w:val="en-GB"/>
        </w:rPr>
        <w:t>property</w:t>
      </w:r>
      <w:r w:rsidR="000B7A61">
        <w:rPr>
          <w:lang w:val="en-GB"/>
        </w:rPr>
        <w:t>;</w:t>
      </w:r>
      <w:r w:rsidR="00B32021" w:rsidRPr="003D3829">
        <w:rPr>
          <w:szCs w:val="24"/>
        </w:rPr>
        <w:t xml:space="preserve"> the </w:t>
      </w:r>
      <w:r w:rsidRPr="003D3829">
        <w:rPr>
          <w:szCs w:val="24"/>
        </w:rPr>
        <w:t xml:space="preserve">value of </w:t>
      </w:r>
      <w:r w:rsidR="006548DB" w:rsidRPr="003D3829">
        <w:rPr>
          <w:szCs w:val="24"/>
        </w:rPr>
        <w:t xml:space="preserve">the </w:t>
      </w:r>
      <w:r w:rsidRPr="003D3829">
        <w:rPr>
          <w:szCs w:val="24"/>
        </w:rPr>
        <w:t xml:space="preserve">security </w:t>
      </w:r>
      <w:r w:rsidR="00661702" w:rsidRPr="003D3829">
        <w:rPr>
          <w:szCs w:val="24"/>
        </w:rPr>
        <w:t>interest</w:t>
      </w:r>
      <w:r w:rsidRPr="003D3829">
        <w:rPr>
          <w:szCs w:val="24"/>
        </w:rPr>
        <w:t xml:space="preserve"> in the commingled </w:t>
      </w:r>
      <w:r w:rsidR="000B7A61" w:rsidRPr="003D3829">
        <w:rPr>
          <w:szCs w:val="24"/>
        </w:rPr>
        <w:t>propert</w:t>
      </w:r>
      <w:r w:rsidR="000B7A61">
        <w:rPr>
          <w:szCs w:val="24"/>
        </w:rPr>
        <w:t>y</w:t>
      </w:r>
      <w:r w:rsidR="000B7A61" w:rsidRPr="003D3829">
        <w:rPr>
          <w:szCs w:val="24"/>
        </w:rPr>
        <w:t xml:space="preserve"> </w:t>
      </w:r>
      <w:r w:rsidRPr="003D3829">
        <w:rPr>
          <w:szCs w:val="24"/>
        </w:rPr>
        <w:t xml:space="preserve">is limited to the value of the proceeds immediately </w:t>
      </w:r>
      <w:r w:rsidR="00290657" w:rsidRPr="003D3829">
        <w:rPr>
          <w:szCs w:val="24"/>
        </w:rPr>
        <w:t>before they were commingled.</w:t>
      </w:r>
    </w:p>
    <w:p w14:paraId="212E8BE0" w14:textId="2CDF3F50" w:rsidR="007B447E" w:rsidRPr="003D3829" w:rsidRDefault="00B32021" w:rsidP="004905E7">
      <w:pPr>
        <w:tabs>
          <w:tab w:val="left" w:pos="1260"/>
        </w:tabs>
        <w:spacing w:after="120"/>
        <w:ind w:firstLine="720"/>
        <w:jc w:val="both"/>
        <w:rPr>
          <w:szCs w:val="24"/>
        </w:rPr>
      </w:pPr>
      <w:r w:rsidRPr="003D3829">
        <w:rPr>
          <w:szCs w:val="24"/>
        </w:rPr>
        <w:t>(3</w:t>
      </w:r>
      <w:r w:rsidR="007B447E" w:rsidRPr="003D3829">
        <w:rPr>
          <w:szCs w:val="24"/>
        </w:rPr>
        <w:t>)</w:t>
      </w:r>
      <w:r w:rsidR="007B447E" w:rsidRPr="003D3829">
        <w:rPr>
          <w:i/>
          <w:szCs w:val="24"/>
        </w:rPr>
        <w:tab/>
      </w:r>
      <w:r w:rsidR="007B447E" w:rsidRPr="003D3829">
        <w:rPr>
          <w:szCs w:val="24"/>
        </w:rPr>
        <w:t>If after the commingling</w:t>
      </w:r>
      <w:r w:rsidR="000B7A61">
        <w:rPr>
          <w:szCs w:val="24"/>
        </w:rPr>
        <w:t xml:space="preserve"> of funds credited to a deposit account or money</w:t>
      </w:r>
      <w:r w:rsidR="007B447E" w:rsidRPr="003D3829">
        <w:rPr>
          <w:szCs w:val="24"/>
        </w:rPr>
        <w:t xml:space="preserve">, the value of the balance credited to the </w:t>
      </w:r>
      <w:r w:rsidR="00526430" w:rsidRPr="003D3829">
        <w:rPr>
          <w:szCs w:val="24"/>
        </w:rPr>
        <w:t xml:space="preserve">deposit </w:t>
      </w:r>
      <w:r w:rsidR="007B447E" w:rsidRPr="003D3829">
        <w:rPr>
          <w:szCs w:val="24"/>
        </w:rPr>
        <w:t xml:space="preserve">account or of the commingled money is less than the value of the proceeds immediately before they were commingled, the value of the security </w:t>
      </w:r>
      <w:r w:rsidR="00661702" w:rsidRPr="003D3829">
        <w:rPr>
          <w:szCs w:val="24"/>
        </w:rPr>
        <w:t>interest</w:t>
      </w:r>
      <w:r w:rsidR="007B447E" w:rsidRPr="003D3829">
        <w:rPr>
          <w:szCs w:val="24"/>
        </w:rPr>
        <w:t xml:space="preserve"> in the commingled </w:t>
      </w:r>
      <w:r w:rsidR="008F1599" w:rsidRPr="003D3829">
        <w:rPr>
          <w:lang w:val="en-GB"/>
        </w:rPr>
        <w:t xml:space="preserve">property </w:t>
      </w:r>
      <w:r w:rsidR="007B447E" w:rsidRPr="003D3829">
        <w:rPr>
          <w:szCs w:val="24"/>
        </w:rPr>
        <w:t xml:space="preserve">is limited to the lowest value of the balance credited to the </w:t>
      </w:r>
      <w:r w:rsidR="008F1599" w:rsidRPr="003D3829">
        <w:rPr>
          <w:szCs w:val="24"/>
        </w:rPr>
        <w:t xml:space="preserve">deposit </w:t>
      </w:r>
      <w:r w:rsidR="007B447E" w:rsidRPr="003D3829">
        <w:rPr>
          <w:szCs w:val="24"/>
        </w:rPr>
        <w:t xml:space="preserve">account or of the commingled money between the time when the proceeds were commingled and the time the security </w:t>
      </w:r>
      <w:r w:rsidR="00661702" w:rsidRPr="003D3829">
        <w:rPr>
          <w:szCs w:val="24"/>
        </w:rPr>
        <w:t>interest</w:t>
      </w:r>
      <w:r w:rsidR="007B447E" w:rsidRPr="003D3829">
        <w:rPr>
          <w:szCs w:val="24"/>
        </w:rPr>
        <w:t xml:space="preserve"> in the proceeds is claimed.</w:t>
      </w:r>
    </w:p>
    <w:p w14:paraId="11B8DCE1" w14:textId="163184DF" w:rsidR="001A1B8E" w:rsidRPr="003D3829" w:rsidRDefault="000B7A61" w:rsidP="00E87643">
      <w:pPr>
        <w:spacing w:before="360" w:after="240"/>
        <w:ind w:hanging="86"/>
        <w:jc w:val="both"/>
        <w:rPr>
          <w:b/>
          <w:szCs w:val="24"/>
        </w:rPr>
      </w:pPr>
      <w:r>
        <w:rPr>
          <w:b/>
          <w:szCs w:val="24"/>
        </w:rPr>
        <w:t>Security interest in g</w:t>
      </w:r>
      <w:r w:rsidRPr="003D3829">
        <w:rPr>
          <w:b/>
          <w:szCs w:val="24"/>
        </w:rPr>
        <w:t xml:space="preserve">oods </w:t>
      </w:r>
      <w:r w:rsidR="001A1B8E" w:rsidRPr="003D3829">
        <w:rPr>
          <w:b/>
          <w:szCs w:val="24"/>
        </w:rPr>
        <w:t>commingled in a mass or product</w:t>
      </w:r>
    </w:p>
    <w:p w14:paraId="7BFE68AB" w14:textId="20315B55" w:rsidR="007B447E" w:rsidRPr="003D3829" w:rsidRDefault="007B447E" w:rsidP="007C3A6C">
      <w:pPr>
        <w:tabs>
          <w:tab w:val="left" w:pos="900"/>
          <w:tab w:val="left" w:pos="1440"/>
        </w:tabs>
        <w:spacing w:before="120" w:after="120"/>
        <w:ind w:firstLine="540"/>
        <w:jc w:val="both"/>
        <w:rPr>
          <w:szCs w:val="24"/>
        </w:rPr>
      </w:pPr>
      <w:r w:rsidRPr="003D3829">
        <w:rPr>
          <w:b/>
          <w:szCs w:val="24"/>
        </w:rPr>
        <w:t>1</w:t>
      </w:r>
      <w:r w:rsidR="00F1751E" w:rsidRPr="003D3829">
        <w:rPr>
          <w:b/>
          <w:szCs w:val="24"/>
        </w:rPr>
        <w:t>2</w:t>
      </w:r>
      <w:r w:rsidRPr="003D3829">
        <w:rPr>
          <w:b/>
          <w:szCs w:val="24"/>
        </w:rPr>
        <w:t>.</w:t>
      </w:r>
      <w:r w:rsidRPr="003D3829">
        <w:rPr>
          <w:szCs w:val="24"/>
        </w:rPr>
        <w:tab/>
        <w:t>(1)</w:t>
      </w:r>
      <w:r w:rsidRPr="003D3829">
        <w:rPr>
          <w:szCs w:val="24"/>
        </w:rPr>
        <w:tab/>
        <w:t xml:space="preserve">A security </w:t>
      </w:r>
      <w:r w:rsidR="00661702" w:rsidRPr="003D3829">
        <w:rPr>
          <w:szCs w:val="24"/>
        </w:rPr>
        <w:t>interest</w:t>
      </w:r>
      <w:r w:rsidRPr="003D3829">
        <w:rPr>
          <w:szCs w:val="24"/>
        </w:rPr>
        <w:t xml:space="preserve"> in goods that are commingled in a mass of </w:t>
      </w:r>
      <w:r w:rsidR="00E22BE3" w:rsidRPr="003D3829">
        <w:rPr>
          <w:szCs w:val="24"/>
        </w:rPr>
        <w:t xml:space="preserve">movable </w:t>
      </w:r>
      <w:r w:rsidR="0011776A" w:rsidRPr="003D3829">
        <w:rPr>
          <w:szCs w:val="24"/>
        </w:rPr>
        <w:t>propertie</w:t>
      </w:r>
      <w:r w:rsidRPr="003D3829">
        <w:rPr>
          <w:szCs w:val="24"/>
        </w:rPr>
        <w:t>s of the same kind</w:t>
      </w:r>
      <w:r w:rsidR="006D5FDA">
        <w:rPr>
          <w:szCs w:val="24"/>
        </w:rPr>
        <w:t>,</w:t>
      </w:r>
      <w:r w:rsidRPr="003D3829">
        <w:rPr>
          <w:szCs w:val="24"/>
        </w:rPr>
        <w:t xml:space="preserve"> </w:t>
      </w:r>
      <w:r w:rsidR="007B2988" w:rsidRPr="003D3829">
        <w:rPr>
          <w:szCs w:val="24"/>
        </w:rPr>
        <w:t>or</w:t>
      </w:r>
      <w:r w:rsidRPr="003D3829">
        <w:rPr>
          <w:szCs w:val="24"/>
        </w:rPr>
        <w:t xml:space="preserve"> are combined with other goods to create a new product extends to the mass or product.</w:t>
      </w:r>
    </w:p>
    <w:p w14:paraId="6A026C84" w14:textId="77777777" w:rsidR="007B447E" w:rsidRPr="003D3829" w:rsidRDefault="007B447E" w:rsidP="004905E7">
      <w:pPr>
        <w:tabs>
          <w:tab w:val="left" w:pos="1260"/>
        </w:tabs>
        <w:spacing w:before="120" w:after="120"/>
        <w:ind w:firstLine="720"/>
        <w:jc w:val="both"/>
        <w:rPr>
          <w:szCs w:val="24"/>
        </w:rPr>
      </w:pPr>
      <w:r w:rsidRPr="003D3829">
        <w:rPr>
          <w:szCs w:val="24"/>
        </w:rPr>
        <w:t>(2)</w:t>
      </w:r>
      <w:r w:rsidRPr="003D3829">
        <w:rPr>
          <w:szCs w:val="24"/>
        </w:rPr>
        <w:tab/>
        <w:t xml:space="preserve">In the case of a security </w:t>
      </w:r>
      <w:r w:rsidR="00661702" w:rsidRPr="003D3829">
        <w:rPr>
          <w:szCs w:val="24"/>
        </w:rPr>
        <w:t>interest</w:t>
      </w:r>
      <w:r w:rsidRPr="003D3829">
        <w:rPr>
          <w:szCs w:val="24"/>
        </w:rPr>
        <w:t xml:space="preserve"> that extends to a mass, the security </w:t>
      </w:r>
      <w:r w:rsidR="00661702" w:rsidRPr="003D3829">
        <w:rPr>
          <w:szCs w:val="24"/>
        </w:rPr>
        <w:t>interest</w:t>
      </w:r>
      <w:r w:rsidRPr="003D3829">
        <w:rPr>
          <w:szCs w:val="24"/>
        </w:rPr>
        <w:t xml:space="preserve"> is limited to the quantity of goods that were commingled.</w:t>
      </w:r>
    </w:p>
    <w:p w14:paraId="7A0A02A7" w14:textId="77777777" w:rsidR="00C133FF" w:rsidRPr="003D3829" w:rsidRDefault="001A1B8E" w:rsidP="00C133FF">
      <w:pPr>
        <w:spacing w:before="360" w:after="240"/>
        <w:rPr>
          <w:b/>
          <w:szCs w:val="24"/>
        </w:rPr>
      </w:pPr>
      <w:r w:rsidRPr="003D3829">
        <w:rPr>
          <w:b/>
          <w:szCs w:val="24"/>
        </w:rPr>
        <w:t>S</w:t>
      </w:r>
      <w:r w:rsidR="00C133FF" w:rsidRPr="003D3829">
        <w:rPr>
          <w:b/>
          <w:szCs w:val="24"/>
        </w:rPr>
        <w:t xml:space="preserve">ecurity </w:t>
      </w:r>
      <w:r w:rsidR="00661702" w:rsidRPr="003D3829">
        <w:rPr>
          <w:b/>
          <w:szCs w:val="24"/>
        </w:rPr>
        <w:t>interest</w:t>
      </w:r>
      <w:r w:rsidR="00C133FF" w:rsidRPr="003D3829">
        <w:rPr>
          <w:b/>
          <w:szCs w:val="24"/>
        </w:rPr>
        <w:t xml:space="preserve"> in trade receivables</w:t>
      </w:r>
    </w:p>
    <w:p w14:paraId="6D14C6CA" w14:textId="58FE142A" w:rsidR="00C133FF" w:rsidRPr="003D3829" w:rsidRDefault="00C133FF" w:rsidP="007C3A6C">
      <w:pPr>
        <w:tabs>
          <w:tab w:val="left" w:pos="900"/>
          <w:tab w:val="left" w:pos="1440"/>
        </w:tabs>
        <w:spacing w:after="120"/>
        <w:ind w:firstLine="540"/>
        <w:jc w:val="both"/>
        <w:rPr>
          <w:szCs w:val="24"/>
        </w:rPr>
      </w:pPr>
      <w:bookmarkStart w:id="27" w:name="_Hlk489276587"/>
      <w:r w:rsidRPr="003D3829">
        <w:rPr>
          <w:b/>
          <w:szCs w:val="24"/>
        </w:rPr>
        <w:t>1</w:t>
      </w:r>
      <w:r w:rsidR="00F1751E" w:rsidRPr="003D3829">
        <w:rPr>
          <w:b/>
          <w:szCs w:val="24"/>
        </w:rPr>
        <w:t>3</w:t>
      </w:r>
      <w:bookmarkEnd w:id="27"/>
      <w:r w:rsidR="00A62C07" w:rsidRPr="003D3829">
        <w:rPr>
          <w:b/>
          <w:szCs w:val="24"/>
        </w:rPr>
        <w:t>.</w:t>
      </w:r>
      <w:r w:rsidRPr="003D3829">
        <w:rPr>
          <w:szCs w:val="24"/>
        </w:rPr>
        <w:tab/>
        <w:t>(1)</w:t>
      </w:r>
      <w:r w:rsidRPr="003D3829">
        <w:rPr>
          <w:szCs w:val="24"/>
        </w:rPr>
        <w:tab/>
      </w:r>
      <w:r w:rsidR="00E13F4C" w:rsidRPr="003D3829">
        <w:rPr>
          <w:szCs w:val="24"/>
        </w:rPr>
        <w:t xml:space="preserve">A security interest </w:t>
      </w:r>
      <w:r w:rsidR="0095131A">
        <w:rPr>
          <w:szCs w:val="24"/>
        </w:rPr>
        <w:t xml:space="preserve">in a trade receivable </w:t>
      </w:r>
      <w:r w:rsidR="00E13F4C" w:rsidRPr="003D3829">
        <w:rPr>
          <w:szCs w:val="24"/>
        </w:rPr>
        <w:t xml:space="preserve">may be created </w:t>
      </w:r>
      <w:r w:rsidR="00721E20">
        <w:rPr>
          <w:szCs w:val="24"/>
        </w:rPr>
        <w:t xml:space="preserve">by the grantor </w:t>
      </w:r>
      <w:r w:rsidR="00E13F4C" w:rsidRPr="003D3829">
        <w:rPr>
          <w:szCs w:val="24"/>
        </w:rPr>
        <w:t xml:space="preserve">and </w:t>
      </w:r>
      <w:r w:rsidR="007F6EF4">
        <w:rPr>
          <w:szCs w:val="24"/>
        </w:rPr>
        <w:t>is</w:t>
      </w:r>
      <w:r w:rsidR="007F6EF4" w:rsidRPr="003D3829">
        <w:rPr>
          <w:szCs w:val="24"/>
        </w:rPr>
        <w:t xml:space="preserve"> </w:t>
      </w:r>
      <w:r w:rsidR="00E13F4C" w:rsidRPr="003D3829">
        <w:rPr>
          <w:szCs w:val="24"/>
        </w:rPr>
        <w:t xml:space="preserve">effective against the debtor of the trade receivable </w:t>
      </w:r>
      <w:r w:rsidR="0095131A">
        <w:rPr>
          <w:szCs w:val="24"/>
        </w:rPr>
        <w:t xml:space="preserve">under </w:t>
      </w:r>
      <w:r w:rsidR="00645E78">
        <w:rPr>
          <w:szCs w:val="24"/>
        </w:rPr>
        <w:t xml:space="preserve">Part V </w:t>
      </w:r>
      <w:r w:rsidR="00E13F4C" w:rsidRPr="003D3829">
        <w:rPr>
          <w:szCs w:val="24"/>
        </w:rPr>
        <w:t>d</w:t>
      </w:r>
      <w:r w:rsidR="00975DB1" w:rsidRPr="003D3829">
        <w:rPr>
          <w:szCs w:val="24"/>
        </w:rPr>
        <w:t>espite</w:t>
      </w:r>
      <w:r w:rsidRPr="003D3829">
        <w:rPr>
          <w:szCs w:val="24"/>
        </w:rPr>
        <w:t xml:space="preserve"> an agreement</w:t>
      </w:r>
      <w:r w:rsidR="00E13F4C" w:rsidRPr="003D3829">
        <w:rPr>
          <w:szCs w:val="24"/>
        </w:rPr>
        <w:t>,</w:t>
      </w:r>
      <w:r w:rsidRPr="003D3829">
        <w:rPr>
          <w:szCs w:val="24"/>
        </w:rPr>
        <w:t xml:space="preserve"> between the debtor of </w:t>
      </w:r>
      <w:r w:rsidR="00E13F4C" w:rsidRPr="003D3829">
        <w:rPr>
          <w:szCs w:val="24"/>
        </w:rPr>
        <w:t xml:space="preserve">the </w:t>
      </w:r>
      <w:r w:rsidRPr="003D3829">
        <w:rPr>
          <w:szCs w:val="24"/>
        </w:rPr>
        <w:t xml:space="preserve">trade receivable and the initial </w:t>
      </w:r>
      <w:r w:rsidR="00721E20">
        <w:rPr>
          <w:szCs w:val="24"/>
        </w:rPr>
        <w:t xml:space="preserve">grantor </w:t>
      </w:r>
      <w:r w:rsidRPr="003D3829">
        <w:rPr>
          <w:szCs w:val="24"/>
        </w:rPr>
        <w:t xml:space="preserve">or a subsequent </w:t>
      </w:r>
      <w:r w:rsidR="00400043">
        <w:rPr>
          <w:szCs w:val="24"/>
        </w:rPr>
        <w:t xml:space="preserve">grantor </w:t>
      </w:r>
      <w:r w:rsidRPr="003D3829">
        <w:rPr>
          <w:szCs w:val="24"/>
        </w:rPr>
        <w:t xml:space="preserve">that limits the right or power of </w:t>
      </w:r>
      <w:r w:rsidR="00400043">
        <w:rPr>
          <w:szCs w:val="24"/>
        </w:rPr>
        <w:t xml:space="preserve">the initial or subsequent grantor </w:t>
      </w:r>
      <w:r w:rsidRPr="003D3829">
        <w:rPr>
          <w:szCs w:val="24"/>
        </w:rPr>
        <w:t xml:space="preserve">to create a security </w:t>
      </w:r>
      <w:r w:rsidR="00661702" w:rsidRPr="003D3829">
        <w:rPr>
          <w:szCs w:val="24"/>
        </w:rPr>
        <w:t>interest</w:t>
      </w:r>
      <w:r w:rsidRPr="003D3829">
        <w:rPr>
          <w:szCs w:val="24"/>
        </w:rPr>
        <w:t xml:space="preserve"> in the trade receivable</w:t>
      </w:r>
      <w:r w:rsidR="00E13F4C" w:rsidRPr="003D3829">
        <w:rPr>
          <w:szCs w:val="24"/>
        </w:rPr>
        <w:t>.</w:t>
      </w:r>
      <w:r w:rsidRPr="003D3829">
        <w:rPr>
          <w:szCs w:val="24"/>
        </w:rPr>
        <w:t xml:space="preserve"> </w:t>
      </w:r>
    </w:p>
    <w:p w14:paraId="511B129E" w14:textId="77777777" w:rsidR="00B67340" w:rsidRPr="003D3829" w:rsidRDefault="00C133FF" w:rsidP="004905E7">
      <w:pPr>
        <w:tabs>
          <w:tab w:val="left" w:pos="1260"/>
        </w:tabs>
        <w:spacing w:before="120" w:after="120"/>
        <w:ind w:firstLine="720"/>
        <w:jc w:val="both"/>
        <w:rPr>
          <w:szCs w:val="24"/>
        </w:rPr>
      </w:pPr>
      <w:r w:rsidRPr="003D3829">
        <w:rPr>
          <w:szCs w:val="24"/>
        </w:rPr>
        <w:t>(2)</w:t>
      </w:r>
      <w:r w:rsidRPr="003D3829">
        <w:rPr>
          <w:szCs w:val="24"/>
        </w:rPr>
        <w:tab/>
        <w:t xml:space="preserve">If an agreement </w:t>
      </w:r>
      <w:r w:rsidR="00252236" w:rsidRPr="003D3829">
        <w:rPr>
          <w:szCs w:val="24"/>
        </w:rPr>
        <w:t>under</w:t>
      </w:r>
      <w:r w:rsidRPr="003D3829">
        <w:rPr>
          <w:szCs w:val="24"/>
        </w:rPr>
        <w:t xml:space="preserve"> subsection </w:t>
      </w:r>
      <w:r w:rsidR="00C1133F" w:rsidRPr="003D3829">
        <w:rPr>
          <w:szCs w:val="24"/>
        </w:rPr>
        <w:t>(</w:t>
      </w:r>
      <w:r w:rsidRPr="003D3829">
        <w:rPr>
          <w:szCs w:val="24"/>
        </w:rPr>
        <w:t>1</w:t>
      </w:r>
      <w:r w:rsidR="00C1133F" w:rsidRPr="003D3829">
        <w:rPr>
          <w:szCs w:val="24"/>
        </w:rPr>
        <w:t>)</w:t>
      </w:r>
      <w:r w:rsidRPr="003D3829">
        <w:rPr>
          <w:szCs w:val="24"/>
        </w:rPr>
        <w:t xml:space="preserve"> has been breached by a grantor, this section </w:t>
      </w:r>
      <w:r w:rsidR="000C7DD2" w:rsidRPr="003D3829">
        <w:rPr>
          <w:szCs w:val="24"/>
        </w:rPr>
        <w:t xml:space="preserve">does not </w:t>
      </w:r>
      <w:r w:rsidRPr="003D3829">
        <w:rPr>
          <w:szCs w:val="24"/>
        </w:rPr>
        <w:t xml:space="preserve">affect an obligation or </w:t>
      </w:r>
      <w:r w:rsidR="00252236" w:rsidRPr="003D3829">
        <w:rPr>
          <w:szCs w:val="24"/>
        </w:rPr>
        <w:t xml:space="preserve">a </w:t>
      </w:r>
      <w:r w:rsidRPr="003D3829">
        <w:rPr>
          <w:szCs w:val="24"/>
        </w:rPr>
        <w:t>liability of the grantor to the debtor of a trade receivable for breach of that agreement, but the debtor of the trade receivable may not</w:t>
      </w:r>
      <w:r w:rsidR="007B2988" w:rsidRPr="003D3829">
        <w:rPr>
          <w:szCs w:val="24"/>
        </w:rPr>
        <w:t xml:space="preserve"> </w:t>
      </w:r>
      <w:r w:rsidR="007B2988" w:rsidRPr="003D3829">
        <w:rPr>
          <w:lang w:val="en-GB"/>
        </w:rPr>
        <w:sym w:font="Symbol" w:char="F0BE"/>
      </w:r>
      <w:r w:rsidRPr="003D3829">
        <w:rPr>
          <w:szCs w:val="24"/>
        </w:rPr>
        <w:t xml:space="preserve"> </w:t>
      </w:r>
    </w:p>
    <w:p w14:paraId="16A60C25" w14:textId="77777777" w:rsidR="00B67340" w:rsidRPr="003D3829" w:rsidRDefault="00B67340" w:rsidP="00E87643">
      <w:pPr>
        <w:spacing w:before="120" w:after="120"/>
        <w:ind w:left="1800" w:hanging="540"/>
        <w:jc w:val="both"/>
        <w:rPr>
          <w:szCs w:val="24"/>
        </w:rPr>
      </w:pPr>
      <w:r w:rsidRPr="003D3829">
        <w:rPr>
          <w:i/>
          <w:szCs w:val="24"/>
        </w:rPr>
        <w:t>(a)</w:t>
      </w:r>
      <w:r w:rsidRPr="003D3829">
        <w:rPr>
          <w:szCs w:val="24"/>
        </w:rPr>
        <w:tab/>
      </w:r>
      <w:r w:rsidR="00C133FF" w:rsidRPr="003D3829">
        <w:rPr>
          <w:szCs w:val="24"/>
        </w:rPr>
        <w:t>avoid the contract giving rise to the trade receivable on the sole ground of the breach of that agreement</w:t>
      </w:r>
      <w:r w:rsidRPr="003D3829">
        <w:rPr>
          <w:szCs w:val="24"/>
        </w:rPr>
        <w:t>;</w:t>
      </w:r>
      <w:r w:rsidR="00C133FF" w:rsidRPr="003D3829">
        <w:rPr>
          <w:szCs w:val="24"/>
        </w:rPr>
        <w:t xml:space="preserve"> or </w:t>
      </w:r>
    </w:p>
    <w:p w14:paraId="7B2CAB9F" w14:textId="77777777" w:rsidR="00C133FF" w:rsidRPr="003D3829" w:rsidRDefault="00B67340" w:rsidP="00E87643">
      <w:pPr>
        <w:spacing w:before="120" w:after="120"/>
        <w:ind w:left="1800" w:hanging="540"/>
        <w:jc w:val="both"/>
        <w:rPr>
          <w:szCs w:val="24"/>
        </w:rPr>
      </w:pPr>
      <w:r w:rsidRPr="003D3829">
        <w:rPr>
          <w:i/>
          <w:szCs w:val="24"/>
        </w:rPr>
        <w:t>(b)</w:t>
      </w:r>
      <w:r w:rsidRPr="003D3829">
        <w:rPr>
          <w:szCs w:val="24"/>
        </w:rPr>
        <w:tab/>
      </w:r>
      <w:r w:rsidR="00C133FF" w:rsidRPr="003D3829">
        <w:rPr>
          <w:szCs w:val="24"/>
        </w:rPr>
        <w:t xml:space="preserve">raise against the </w:t>
      </w:r>
      <w:r w:rsidRPr="003D3829">
        <w:rPr>
          <w:szCs w:val="24"/>
        </w:rPr>
        <w:t>secured creditor</w:t>
      </w:r>
      <w:r w:rsidR="00C133FF" w:rsidRPr="003D3829">
        <w:rPr>
          <w:szCs w:val="24"/>
        </w:rPr>
        <w:t xml:space="preserve"> a claim </w:t>
      </w:r>
      <w:r w:rsidRPr="003D3829">
        <w:rPr>
          <w:szCs w:val="24"/>
        </w:rPr>
        <w:t xml:space="preserve">the debtor </w:t>
      </w:r>
      <w:r w:rsidR="003E7286" w:rsidRPr="003D3829">
        <w:rPr>
          <w:szCs w:val="24"/>
        </w:rPr>
        <w:t xml:space="preserve">on the receivable </w:t>
      </w:r>
      <w:r w:rsidR="00C133FF" w:rsidRPr="003D3829">
        <w:rPr>
          <w:szCs w:val="24"/>
        </w:rPr>
        <w:t xml:space="preserve">may have against the grantor as a result of </w:t>
      </w:r>
      <w:r w:rsidR="001C140B" w:rsidRPr="003D3829">
        <w:rPr>
          <w:szCs w:val="24"/>
        </w:rPr>
        <w:t>the</w:t>
      </w:r>
      <w:r w:rsidR="00C133FF" w:rsidRPr="003D3829">
        <w:rPr>
          <w:szCs w:val="24"/>
        </w:rPr>
        <w:t xml:space="preserve"> breach.</w:t>
      </w:r>
    </w:p>
    <w:p w14:paraId="7BC0FE33" w14:textId="56259A06" w:rsidR="00C133FF" w:rsidRPr="003D3829" w:rsidRDefault="00C133FF" w:rsidP="004905E7">
      <w:pPr>
        <w:tabs>
          <w:tab w:val="left" w:pos="1260"/>
        </w:tabs>
        <w:spacing w:before="120" w:after="120"/>
        <w:ind w:firstLine="720"/>
        <w:jc w:val="both"/>
        <w:rPr>
          <w:szCs w:val="24"/>
        </w:rPr>
      </w:pPr>
      <w:r w:rsidRPr="003D3829">
        <w:rPr>
          <w:szCs w:val="24"/>
        </w:rPr>
        <w:t>(3)</w:t>
      </w:r>
      <w:r w:rsidRPr="003D3829">
        <w:rPr>
          <w:szCs w:val="24"/>
        </w:rPr>
        <w:tab/>
        <w:t xml:space="preserve">A person that is not a party to an agreement </w:t>
      </w:r>
      <w:r w:rsidR="00252236" w:rsidRPr="003D3829">
        <w:rPr>
          <w:szCs w:val="24"/>
        </w:rPr>
        <w:t>under</w:t>
      </w:r>
      <w:r w:rsidRPr="003D3829">
        <w:rPr>
          <w:szCs w:val="24"/>
        </w:rPr>
        <w:t xml:space="preserve"> subsection </w:t>
      </w:r>
      <w:r w:rsidR="00C1133F" w:rsidRPr="003D3829">
        <w:rPr>
          <w:szCs w:val="24"/>
        </w:rPr>
        <w:t>(</w:t>
      </w:r>
      <w:r w:rsidRPr="003D3829">
        <w:rPr>
          <w:szCs w:val="24"/>
        </w:rPr>
        <w:t>1</w:t>
      </w:r>
      <w:r w:rsidR="00C1133F" w:rsidRPr="003D3829">
        <w:rPr>
          <w:szCs w:val="24"/>
        </w:rPr>
        <w:t>)</w:t>
      </w:r>
      <w:r w:rsidRPr="003D3829">
        <w:rPr>
          <w:szCs w:val="24"/>
        </w:rPr>
        <w:t xml:space="preserve"> is not liable for the breach of the agreement </w:t>
      </w:r>
      <w:r w:rsidR="00252236" w:rsidRPr="003D3829">
        <w:rPr>
          <w:szCs w:val="24"/>
        </w:rPr>
        <w:t xml:space="preserve">by the grantor </w:t>
      </w:r>
      <w:r w:rsidR="00400043">
        <w:rPr>
          <w:szCs w:val="24"/>
        </w:rPr>
        <w:t xml:space="preserve">on </w:t>
      </w:r>
      <w:r w:rsidRPr="003D3829">
        <w:rPr>
          <w:szCs w:val="24"/>
        </w:rPr>
        <w:t xml:space="preserve">the sole ground that </w:t>
      </w:r>
      <w:r w:rsidR="00EB718C" w:rsidRPr="003D3829">
        <w:rPr>
          <w:szCs w:val="24"/>
        </w:rPr>
        <w:t xml:space="preserve">the person </w:t>
      </w:r>
      <w:r w:rsidRPr="003D3829">
        <w:rPr>
          <w:szCs w:val="24"/>
        </w:rPr>
        <w:t>had knowledge of the agreement.</w:t>
      </w:r>
    </w:p>
    <w:p w14:paraId="35E4EC14" w14:textId="77777777" w:rsidR="00C133FF" w:rsidRPr="003D3829" w:rsidRDefault="00E837E6" w:rsidP="0039144E">
      <w:pPr>
        <w:spacing w:before="360" w:after="240"/>
        <w:jc w:val="both"/>
        <w:rPr>
          <w:b/>
          <w:szCs w:val="24"/>
        </w:rPr>
      </w:pPr>
      <w:r w:rsidRPr="003D3829">
        <w:rPr>
          <w:b/>
          <w:szCs w:val="24"/>
        </w:rPr>
        <w:br w:type="page"/>
      </w:r>
      <w:r w:rsidR="000C7DD2" w:rsidRPr="003D3829">
        <w:rPr>
          <w:b/>
          <w:szCs w:val="24"/>
        </w:rPr>
        <w:lastRenderedPageBreak/>
        <w:t xml:space="preserve">Security </w:t>
      </w:r>
      <w:r w:rsidR="00661702" w:rsidRPr="003D3829">
        <w:rPr>
          <w:b/>
          <w:szCs w:val="24"/>
        </w:rPr>
        <w:t>interest</w:t>
      </w:r>
      <w:r w:rsidR="000C7DD2" w:rsidRPr="003D3829">
        <w:rPr>
          <w:b/>
          <w:szCs w:val="24"/>
        </w:rPr>
        <w:t xml:space="preserve"> in </w:t>
      </w:r>
      <w:r w:rsidR="00C133FF" w:rsidRPr="003D3829">
        <w:rPr>
          <w:b/>
          <w:szCs w:val="24"/>
        </w:rPr>
        <w:t>receivable</w:t>
      </w:r>
      <w:r w:rsidR="000C7DD2" w:rsidRPr="003D3829">
        <w:rPr>
          <w:b/>
          <w:szCs w:val="24"/>
        </w:rPr>
        <w:t>,</w:t>
      </w:r>
      <w:r w:rsidR="00C133FF" w:rsidRPr="003D3829">
        <w:rPr>
          <w:b/>
          <w:szCs w:val="24"/>
        </w:rPr>
        <w:t xml:space="preserve"> other intangible </w:t>
      </w:r>
      <w:r w:rsidR="001C140B" w:rsidRPr="003D3829">
        <w:rPr>
          <w:b/>
          <w:szCs w:val="24"/>
          <w:lang w:val="en-GB"/>
        </w:rPr>
        <w:t xml:space="preserve">property </w:t>
      </w:r>
      <w:r w:rsidR="00C133FF" w:rsidRPr="003D3829">
        <w:rPr>
          <w:b/>
          <w:szCs w:val="24"/>
        </w:rPr>
        <w:t>or negotiable instrument</w:t>
      </w:r>
    </w:p>
    <w:p w14:paraId="2A41975B" w14:textId="0AF0F971" w:rsidR="00C133FF" w:rsidRPr="003D3829" w:rsidRDefault="00C133FF" w:rsidP="00BF354D">
      <w:pPr>
        <w:tabs>
          <w:tab w:val="left" w:pos="900"/>
          <w:tab w:val="left" w:pos="1440"/>
        </w:tabs>
        <w:ind w:firstLine="540"/>
        <w:jc w:val="both"/>
        <w:rPr>
          <w:szCs w:val="24"/>
        </w:rPr>
      </w:pPr>
      <w:r w:rsidRPr="003D3829">
        <w:rPr>
          <w:b/>
          <w:szCs w:val="24"/>
        </w:rPr>
        <w:t>1</w:t>
      </w:r>
      <w:r w:rsidR="00F1751E" w:rsidRPr="003D3829">
        <w:rPr>
          <w:b/>
          <w:szCs w:val="24"/>
        </w:rPr>
        <w:t>4</w:t>
      </w:r>
      <w:r w:rsidR="00A62C07" w:rsidRPr="003D3829">
        <w:rPr>
          <w:b/>
          <w:szCs w:val="24"/>
        </w:rPr>
        <w:t>.</w:t>
      </w:r>
      <w:r w:rsidRPr="003D3829">
        <w:rPr>
          <w:szCs w:val="24"/>
        </w:rPr>
        <w:tab/>
        <w:t>(1)</w:t>
      </w:r>
      <w:r w:rsidRPr="003D3829">
        <w:rPr>
          <w:szCs w:val="24"/>
        </w:rPr>
        <w:tab/>
        <w:t xml:space="preserve">A secured creditor with a security </w:t>
      </w:r>
      <w:r w:rsidR="00661702" w:rsidRPr="003D3829">
        <w:rPr>
          <w:szCs w:val="24"/>
        </w:rPr>
        <w:t>interest</w:t>
      </w:r>
      <w:r w:rsidRPr="003D3829">
        <w:rPr>
          <w:szCs w:val="24"/>
        </w:rPr>
        <w:t xml:space="preserve"> in a receivable</w:t>
      </w:r>
      <w:r w:rsidR="00194367">
        <w:rPr>
          <w:szCs w:val="24"/>
        </w:rPr>
        <w:t>, a negotiable instrument,</w:t>
      </w:r>
      <w:r w:rsidRPr="003D3829">
        <w:rPr>
          <w:szCs w:val="24"/>
        </w:rPr>
        <w:t xml:space="preserve"> or other </w:t>
      </w:r>
      <w:r w:rsidR="00194367">
        <w:rPr>
          <w:szCs w:val="24"/>
        </w:rPr>
        <w:t>right to payment or performance</w:t>
      </w:r>
      <w:r w:rsidR="001C140B" w:rsidRPr="003D3829">
        <w:rPr>
          <w:lang w:val="en-GB"/>
        </w:rPr>
        <w:t>y</w:t>
      </w:r>
      <w:r w:rsidRPr="003D3829">
        <w:rPr>
          <w:szCs w:val="24"/>
        </w:rPr>
        <w:t xml:space="preserve">, has the benefit of a personal or property right that secures or supports payment or other performance of the encumbered </w:t>
      </w:r>
      <w:r w:rsidR="001C140B" w:rsidRPr="003D3829">
        <w:rPr>
          <w:lang w:val="en-GB"/>
        </w:rPr>
        <w:t>property</w:t>
      </w:r>
      <w:r w:rsidRPr="003D3829">
        <w:rPr>
          <w:szCs w:val="24"/>
        </w:rPr>
        <w:t>.</w:t>
      </w:r>
    </w:p>
    <w:p w14:paraId="31583A9A" w14:textId="22E211BB" w:rsidR="003B7A94" w:rsidRPr="003D3829" w:rsidRDefault="00C133FF" w:rsidP="004905E7">
      <w:pPr>
        <w:tabs>
          <w:tab w:val="left" w:pos="1260"/>
        </w:tabs>
        <w:spacing w:before="120" w:after="120"/>
        <w:ind w:firstLine="720"/>
        <w:jc w:val="both"/>
        <w:rPr>
          <w:szCs w:val="24"/>
        </w:rPr>
      </w:pPr>
      <w:r w:rsidRPr="003D3829">
        <w:rPr>
          <w:szCs w:val="24"/>
        </w:rPr>
        <w:t>(2)</w:t>
      </w:r>
      <w:r w:rsidRPr="003D3829">
        <w:rPr>
          <w:szCs w:val="24"/>
        </w:rPr>
        <w:tab/>
      </w:r>
      <w:r w:rsidR="003B7A94" w:rsidRPr="003D3829">
        <w:rPr>
          <w:szCs w:val="24"/>
        </w:rPr>
        <w:t>T</w:t>
      </w:r>
      <w:r w:rsidRPr="003D3829">
        <w:rPr>
          <w:szCs w:val="24"/>
        </w:rPr>
        <w:t xml:space="preserve">his Act </w:t>
      </w:r>
      <w:r w:rsidR="003B7A94" w:rsidRPr="003D3829">
        <w:rPr>
          <w:szCs w:val="24"/>
        </w:rPr>
        <w:t xml:space="preserve">does not </w:t>
      </w:r>
      <w:r w:rsidRPr="003D3829">
        <w:rPr>
          <w:szCs w:val="24"/>
        </w:rPr>
        <w:t xml:space="preserve">impose a requirement of a separate act of transfer of the personal or property right referred to </w:t>
      </w:r>
      <w:r w:rsidR="006B3175" w:rsidRPr="003D3829">
        <w:rPr>
          <w:szCs w:val="24"/>
        </w:rPr>
        <w:t>under</w:t>
      </w:r>
      <w:r w:rsidRPr="003D3829">
        <w:rPr>
          <w:szCs w:val="24"/>
        </w:rPr>
        <w:t xml:space="preserve"> </w:t>
      </w:r>
      <w:r w:rsidR="00A9453C" w:rsidRPr="003D3829">
        <w:rPr>
          <w:szCs w:val="24"/>
        </w:rPr>
        <w:t xml:space="preserve">subsection </w:t>
      </w:r>
      <w:r w:rsidR="00C1133F" w:rsidRPr="003D3829">
        <w:rPr>
          <w:szCs w:val="24"/>
        </w:rPr>
        <w:t>(</w:t>
      </w:r>
      <w:r w:rsidRPr="003D3829">
        <w:rPr>
          <w:szCs w:val="24"/>
        </w:rPr>
        <w:t>1</w:t>
      </w:r>
      <w:r w:rsidR="00C1133F" w:rsidRPr="003D3829">
        <w:rPr>
          <w:szCs w:val="24"/>
        </w:rPr>
        <w:t>)</w:t>
      </w:r>
      <w:r w:rsidRPr="003D3829">
        <w:rPr>
          <w:szCs w:val="24"/>
        </w:rPr>
        <w:t>.</w:t>
      </w:r>
    </w:p>
    <w:p w14:paraId="20CCF6CC" w14:textId="26587A42" w:rsidR="00F1751E" w:rsidRPr="003D3829" w:rsidRDefault="003B7A94" w:rsidP="00B432BC">
      <w:pPr>
        <w:tabs>
          <w:tab w:val="left" w:pos="1260"/>
        </w:tabs>
        <w:spacing w:before="120" w:after="120"/>
        <w:ind w:firstLine="720"/>
        <w:jc w:val="both"/>
        <w:rPr>
          <w:szCs w:val="24"/>
        </w:rPr>
      </w:pPr>
      <w:r w:rsidRPr="003D3829">
        <w:rPr>
          <w:szCs w:val="24"/>
        </w:rPr>
        <w:t>(3)</w:t>
      </w:r>
      <w:r w:rsidRPr="003D3829">
        <w:rPr>
          <w:szCs w:val="24"/>
        </w:rPr>
        <w:tab/>
      </w:r>
      <w:r w:rsidR="00C133FF" w:rsidRPr="003D3829">
        <w:rPr>
          <w:szCs w:val="24"/>
        </w:rPr>
        <w:t xml:space="preserve">If, under </w:t>
      </w:r>
      <w:r w:rsidR="006B3175" w:rsidRPr="003D3829">
        <w:rPr>
          <w:szCs w:val="24"/>
        </w:rPr>
        <w:t>an</w:t>
      </w:r>
      <w:r w:rsidR="00C133FF" w:rsidRPr="003D3829">
        <w:rPr>
          <w:szCs w:val="24"/>
        </w:rPr>
        <w:t xml:space="preserve">other law, the personal or property right </w:t>
      </w:r>
      <w:r w:rsidR="00194367">
        <w:rPr>
          <w:szCs w:val="24"/>
        </w:rPr>
        <w:t xml:space="preserve">referred to under subsection (1) </w:t>
      </w:r>
      <w:r w:rsidR="00C133FF" w:rsidRPr="003D3829">
        <w:rPr>
          <w:szCs w:val="24"/>
        </w:rPr>
        <w:t xml:space="preserve">is transferable only with a new act of transfer, the grantor </w:t>
      </w:r>
      <w:r w:rsidR="00946696" w:rsidRPr="003D3829">
        <w:rPr>
          <w:szCs w:val="24"/>
        </w:rPr>
        <w:t>shall</w:t>
      </w:r>
      <w:r w:rsidR="00C133FF" w:rsidRPr="003D3829">
        <w:rPr>
          <w:szCs w:val="24"/>
        </w:rPr>
        <w:t xml:space="preserve"> transfer the benefit of </w:t>
      </w:r>
      <w:r w:rsidR="0072367A" w:rsidRPr="003D3829">
        <w:rPr>
          <w:szCs w:val="24"/>
        </w:rPr>
        <w:t xml:space="preserve">that right </w:t>
      </w:r>
      <w:r w:rsidR="00C133FF" w:rsidRPr="003D3829">
        <w:rPr>
          <w:szCs w:val="24"/>
        </w:rPr>
        <w:t>to the secured creditor.</w:t>
      </w:r>
    </w:p>
    <w:p w14:paraId="7224A335" w14:textId="77777777" w:rsidR="00C133FF" w:rsidRPr="003D3829" w:rsidRDefault="00E971D8" w:rsidP="00C133FF">
      <w:pPr>
        <w:spacing w:before="360" w:after="240"/>
        <w:jc w:val="both"/>
        <w:rPr>
          <w:b/>
          <w:szCs w:val="24"/>
        </w:rPr>
      </w:pPr>
      <w:r w:rsidRPr="003D3829">
        <w:rPr>
          <w:b/>
          <w:szCs w:val="24"/>
        </w:rPr>
        <w:t xml:space="preserve">Security </w:t>
      </w:r>
      <w:r w:rsidR="00661702" w:rsidRPr="003D3829">
        <w:rPr>
          <w:b/>
          <w:szCs w:val="24"/>
        </w:rPr>
        <w:t>interest</w:t>
      </w:r>
      <w:r w:rsidRPr="003D3829">
        <w:rPr>
          <w:b/>
          <w:szCs w:val="24"/>
        </w:rPr>
        <w:t xml:space="preserve"> in</w:t>
      </w:r>
      <w:r w:rsidRPr="003D3829">
        <w:rPr>
          <w:szCs w:val="24"/>
        </w:rPr>
        <w:t xml:space="preserve"> </w:t>
      </w:r>
      <w:r w:rsidR="00C133FF" w:rsidRPr="003D3829">
        <w:rPr>
          <w:b/>
          <w:szCs w:val="24"/>
        </w:rPr>
        <w:t xml:space="preserve">funds credited to a </w:t>
      </w:r>
      <w:r w:rsidR="001C140B" w:rsidRPr="003D3829">
        <w:rPr>
          <w:b/>
          <w:szCs w:val="24"/>
        </w:rPr>
        <w:t xml:space="preserve">deposit </w:t>
      </w:r>
      <w:r w:rsidR="00C133FF" w:rsidRPr="003D3829">
        <w:rPr>
          <w:b/>
          <w:szCs w:val="24"/>
        </w:rPr>
        <w:t>account</w:t>
      </w:r>
    </w:p>
    <w:p w14:paraId="029623D1" w14:textId="3C3CB2E5" w:rsidR="00C60F47" w:rsidRPr="003D3829" w:rsidRDefault="00C133FF" w:rsidP="007C3A6C">
      <w:pPr>
        <w:tabs>
          <w:tab w:val="left" w:pos="900"/>
          <w:tab w:val="left" w:pos="1440"/>
        </w:tabs>
        <w:spacing w:after="120"/>
        <w:ind w:firstLine="540"/>
        <w:jc w:val="both"/>
        <w:rPr>
          <w:szCs w:val="24"/>
        </w:rPr>
      </w:pPr>
      <w:r w:rsidRPr="003D3829">
        <w:rPr>
          <w:b/>
          <w:szCs w:val="24"/>
        </w:rPr>
        <w:t>1</w:t>
      </w:r>
      <w:r w:rsidR="00C93FF2" w:rsidRPr="003D3829">
        <w:rPr>
          <w:b/>
          <w:szCs w:val="24"/>
        </w:rPr>
        <w:t>5</w:t>
      </w:r>
      <w:r w:rsidRPr="003D3829">
        <w:rPr>
          <w:b/>
          <w:szCs w:val="24"/>
        </w:rPr>
        <w:t>.</w:t>
      </w:r>
      <w:r w:rsidRPr="003D3829">
        <w:rPr>
          <w:szCs w:val="24"/>
        </w:rPr>
        <w:tab/>
      </w:r>
      <w:r w:rsidR="00E22DD4" w:rsidRPr="003D3829">
        <w:rPr>
          <w:szCs w:val="24"/>
        </w:rPr>
        <w:t>(1)</w:t>
      </w:r>
      <w:r w:rsidR="00E22DD4" w:rsidRPr="003D3829">
        <w:rPr>
          <w:szCs w:val="24"/>
        </w:rPr>
        <w:tab/>
      </w:r>
      <w:r w:rsidRPr="003D3829">
        <w:rPr>
          <w:szCs w:val="24"/>
        </w:rPr>
        <w:t xml:space="preserve">A security </w:t>
      </w:r>
      <w:r w:rsidR="00661702" w:rsidRPr="003D3829">
        <w:rPr>
          <w:szCs w:val="24"/>
        </w:rPr>
        <w:t>interest</w:t>
      </w:r>
      <w:r w:rsidRPr="003D3829">
        <w:rPr>
          <w:szCs w:val="24"/>
        </w:rPr>
        <w:t xml:space="preserve"> in funds credited to a </w:t>
      </w:r>
      <w:r w:rsidR="00DD0CDA" w:rsidRPr="003D3829">
        <w:rPr>
          <w:szCs w:val="24"/>
        </w:rPr>
        <w:t>deposit</w:t>
      </w:r>
      <w:r w:rsidRPr="003D3829">
        <w:rPr>
          <w:szCs w:val="24"/>
        </w:rPr>
        <w:t xml:space="preserve"> account is effective </w:t>
      </w:r>
      <w:r w:rsidR="009F2E55" w:rsidRPr="003D3829">
        <w:rPr>
          <w:szCs w:val="24"/>
        </w:rPr>
        <w:t>despite</w:t>
      </w:r>
      <w:r w:rsidRPr="003D3829">
        <w:rPr>
          <w:szCs w:val="24"/>
        </w:rPr>
        <w:t xml:space="preserve"> an agreement between </w:t>
      </w:r>
      <w:r w:rsidR="00801A1D" w:rsidRPr="003D3829">
        <w:rPr>
          <w:szCs w:val="24"/>
        </w:rPr>
        <w:t xml:space="preserve">the </w:t>
      </w:r>
      <w:r w:rsidRPr="003D3829">
        <w:rPr>
          <w:szCs w:val="24"/>
        </w:rPr>
        <w:t xml:space="preserve">grantor and </w:t>
      </w:r>
      <w:r w:rsidR="00801A1D" w:rsidRPr="003D3829">
        <w:rPr>
          <w:szCs w:val="24"/>
        </w:rPr>
        <w:t xml:space="preserve">the </w:t>
      </w:r>
      <w:r w:rsidR="00683D12" w:rsidRPr="003D3829">
        <w:rPr>
          <w:szCs w:val="24"/>
        </w:rPr>
        <w:t>financial</w:t>
      </w:r>
      <w:r w:rsidRPr="003D3829">
        <w:rPr>
          <w:szCs w:val="24"/>
        </w:rPr>
        <w:t xml:space="preserve"> institution limiting the right </w:t>
      </w:r>
      <w:r w:rsidR="00AB6799" w:rsidRPr="003D3829">
        <w:rPr>
          <w:szCs w:val="24"/>
        </w:rPr>
        <w:t xml:space="preserve">of the grantor </w:t>
      </w:r>
      <w:r w:rsidRPr="003D3829">
        <w:rPr>
          <w:szCs w:val="24"/>
        </w:rPr>
        <w:t xml:space="preserve">to create a security </w:t>
      </w:r>
      <w:r w:rsidR="00661702" w:rsidRPr="003D3829">
        <w:rPr>
          <w:szCs w:val="24"/>
        </w:rPr>
        <w:t>interest</w:t>
      </w:r>
      <w:r w:rsidRPr="003D3829">
        <w:rPr>
          <w:szCs w:val="24"/>
        </w:rPr>
        <w:t>.</w:t>
      </w:r>
    </w:p>
    <w:p w14:paraId="54E8AA45" w14:textId="2B56F824" w:rsidR="00C133FF" w:rsidRPr="003D3829" w:rsidRDefault="00E22DD4" w:rsidP="00772333">
      <w:pPr>
        <w:tabs>
          <w:tab w:val="left" w:pos="900"/>
          <w:tab w:val="left" w:pos="1440"/>
        </w:tabs>
        <w:spacing w:after="120"/>
        <w:ind w:firstLine="540"/>
        <w:jc w:val="both"/>
        <w:rPr>
          <w:szCs w:val="24"/>
        </w:rPr>
      </w:pPr>
      <w:r w:rsidRPr="003D3829">
        <w:rPr>
          <w:szCs w:val="24"/>
        </w:rPr>
        <w:t>(2)</w:t>
      </w:r>
      <w:r w:rsidRPr="003D3829">
        <w:rPr>
          <w:szCs w:val="24"/>
        </w:rPr>
        <w:tab/>
      </w:r>
      <w:r w:rsidR="003B6278">
        <w:rPr>
          <w:szCs w:val="24"/>
        </w:rPr>
        <w:t>Notwithstanding subsection (1),</w:t>
      </w:r>
      <w:r w:rsidR="00C133FF" w:rsidRPr="003D3829">
        <w:rPr>
          <w:szCs w:val="24"/>
        </w:rPr>
        <w:t xml:space="preserve"> </w:t>
      </w:r>
      <w:r w:rsidR="00366AB2" w:rsidRPr="003D3829">
        <w:rPr>
          <w:szCs w:val="24"/>
        </w:rPr>
        <w:t xml:space="preserve">the </w:t>
      </w:r>
      <w:r w:rsidR="001C79B8" w:rsidRPr="003D3829">
        <w:rPr>
          <w:szCs w:val="24"/>
        </w:rPr>
        <w:t xml:space="preserve">financial </w:t>
      </w:r>
      <w:r w:rsidR="00C133FF" w:rsidRPr="003D3829">
        <w:rPr>
          <w:szCs w:val="24"/>
        </w:rPr>
        <w:t xml:space="preserve">institution is not obliged to pay the secured creditor or provide information about the </w:t>
      </w:r>
      <w:r w:rsidR="00DD0CDA" w:rsidRPr="003D3829">
        <w:rPr>
          <w:szCs w:val="24"/>
        </w:rPr>
        <w:t>deposit</w:t>
      </w:r>
      <w:r w:rsidR="00C133FF" w:rsidRPr="003D3829">
        <w:rPr>
          <w:szCs w:val="24"/>
        </w:rPr>
        <w:t xml:space="preserve"> account </w:t>
      </w:r>
      <w:r w:rsidR="00D0342F" w:rsidRPr="003D3829">
        <w:rPr>
          <w:szCs w:val="24"/>
        </w:rPr>
        <w:t xml:space="preserve">to </w:t>
      </w:r>
      <w:r w:rsidR="00C77A42" w:rsidRPr="003D3829">
        <w:rPr>
          <w:szCs w:val="24"/>
        </w:rPr>
        <w:t xml:space="preserve">the secured creditor </w:t>
      </w:r>
      <w:r w:rsidR="00D0342F" w:rsidRPr="003D3829">
        <w:rPr>
          <w:szCs w:val="24"/>
        </w:rPr>
        <w:t xml:space="preserve">or </w:t>
      </w:r>
      <w:r w:rsidR="00C133FF" w:rsidRPr="003D3829">
        <w:rPr>
          <w:szCs w:val="24"/>
        </w:rPr>
        <w:t>to a third party</w:t>
      </w:r>
      <w:r w:rsidR="003B6278" w:rsidRPr="003B6278">
        <w:rPr>
          <w:szCs w:val="24"/>
        </w:rPr>
        <w:t xml:space="preserve"> </w:t>
      </w:r>
      <w:r w:rsidR="003B6278">
        <w:rPr>
          <w:szCs w:val="24"/>
        </w:rPr>
        <w:t>u</w:t>
      </w:r>
      <w:r w:rsidR="003B6278" w:rsidRPr="003D3829">
        <w:rPr>
          <w:szCs w:val="24"/>
        </w:rPr>
        <w:t>nless it agrees to do so</w:t>
      </w:r>
      <w:r w:rsidR="00C133FF" w:rsidRPr="003D3829">
        <w:rPr>
          <w:szCs w:val="24"/>
        </w:rPr>
        <w:t>.</w:t>
      </w:r>
    </w:p>
    <w:p w14:paraId="7CD8EC63" w14:textId="77777777" w:rsidR="00C133FF" w:rsidRPr="003D3829" w:rsidRDefault="00C133FF" w:rsidP="00C133FF">
      <w:pPr>
        <w:spacing w:before="360" w:after="240"/>
        <w:rPr>
          <w:b/>
          <w:szCs w:val="24"/>
        </w:rPr>
      </w:pPr>
      <w:r w:rsidRPr="003D3829">
        <w:rPr>
          <w:b/>
          <w:szCs w:val="24"/>
        </w:rPr>
        <w:t>Goods</w:t>
      </w:r>
      <w:r w:rsidR="00C93FF2" w:rsidRPr="003D3829">
        <w:rPr>
          <w:b/>
          <w:szCs w:val="24"/>
        </w:rPr>
        <w:t xml:space="preserve"> </w:t>
      </w:r>
      <w:r w:rsidRPr="003D3829">
        <w:rPr>
          <w:b/>
          <w:szCs w:val="24"/>
        </w:rPr>
        <w:t xml:space="preserve">covered by </w:t>
      </w:r>
      <w:r w:rsidR="001C140B" w:rsidRPr="003D3829">
        <w:rPr>
          <w:b/>
          <w:szCs w:val="24"/>
        </w:rPr>
        <w:t xml:space="preserve">document </w:t>
      </w:r>
      <w:bookmarkStart w:id="28" w:name="_Hlk496602756"/>
      <w:r w:rsidR="001C140B" w:rsidRPr="003D3829">
        <w:rPr>
          <w:b/>
          <w:szCs w:val="24"/>
        </w:rPr>
        <w:t>of title</w:t>
      </w:r>
      <w:bookmarkEnd w:id="28"/>
    </w:p>
    <w:p w14:paraId="28F18236" w14:textId="77777777" w:rsidR="00C133FF" w:rsidRPr="003D3829" w:rsidRDefault="00C133FF" w:rsidP="007C3A6C">
      <w:pPr>
        <w:tabs>
          <w:tab w:val="left" w:pos="900"/>
        </w:tabs>
        <w:spacing w:after="120"/>
        <w:ind w:firstLine="540"/>
        <w:jc w:val="both"/>
        <w:rPr>
          <w:szCs w:val="24"/>
        </w:rPr>
      </w:pPr>
      <w:r w:rsidRPr="003D3829">
        <w:rPr>
          <w:b/>
          <w:szCs w:val="24"/>
        </w:rPr>
        <w:t>1</w:t>
      </w:r>
      <w:r w:rsidR="00C93FF2" w:rsidRPr="003D3829">
        <w:rPr>
          <w:b/>
          <w:szCs w:val="24"/>
        </w:rPr>
        <w:t>6</w:t>
      </w:r>
      <w:r w:rsidRPr="003D3829">
        <w:rPr>
          <w:b/>
          <w:szCs w:val="24"/>
        </w:rPr>
        <w:t>.</w:t>
      </w:r>
      <w:r w:rsidRPr="003D3829">
        <w:rPr>
          <w:b/>
          <w:szCs w:val="24"/>
        </w:rPr>
        <w:tab/>
      </w:r>
      <w:r w:rsidRPr="003D3829">
        <w:rPr>
          <w:szCs w:val="24"/>
        </w:rPr>
        <w:t xml:space="preserve">A security </w:t>
      </w:r>
      <w:r w:rsidR="00661702" w:rsidRPr="003D3829">
        <w:rPr>
          <w:szCs w:val="24"/>
        </w:rPr>
        <w:t>interest</w:t>
      </w:r>
      <w:r w:rsidRPr="003D3829">
        <w:rPr>
          <w:szCs w:val="24"/>
        </w:rPr>
        <w:t xml:space="preserve"> in a document</w:t>
      </w:r>
      <w:r w:rsidR="001C140B" w:rsidRPr="003D3829">
        <w:rPr>
          <w:szCs w:val="24"/>
        </w:rPr>
        <w:t xml:space="preserve"> of title</w:t>
      </w:r>
      <w:r w:rsidRPr="003D3829">
        <w:rPr>
          <w:szCs w:val="24"/>
        </w:rPr>
        <w:t xml:space="preserve"> extends to the goods</w:t>
      </w:r>
      <w:r w:rsidR="00C93FF2" w:rsidRPr="003D3829">
        <w:rPr>
          <w:szCs w:val="24"/>
        </w:rPr>
        <w:t xml:space="preserve"> </w:t>
      </w:r>
      <w:r w:rsidRPr="003D3829">
        <w:rPr>
          <w:szCs w:val="24"/>
        </w:rPr>
        <w:t>covered by the document</w:t>
      </w:r>
      <w:r w:rsidR="00801A1D" w:rsidRPr="003D3829">
        <w:rPr>
          <w:szCs w:val="24"/>
        </w:rPr>
        <w:t xml:space="preserve"> of title</w:t>
      </w:r>
      <w:r w:rsidRPr="003D3829">
        <w:rPr>
          <w:szCs w:val="24"/>
        </w:rPr>
        <w:t xml:space="preserve">, </w:t>
      </w:r>
      <w:r w:rsidR="00E22DD4" w:rsidRPr="003D3829">
        <w:rPr>
          <w:szCs w:val="24"/>
        </w:rPr>
        <w:t>if</w:t>
      </w:r>
      <w:r w:rsidRPr="003D3829">
        <w:rPr>
          <w:szCs w:val="24"/>
        </w:rPr>
        <w:t xml:space="preserve"> the issuer of the document </w:t>
      </w:r>
      <w:r w:rsidR="000E7FD9" w:rsidRPr="003D3829">
        <w:rPr>
          <w:szCs w:val="24"/>
        </w:rPr>
        <w:t xml:space="preserve">of title </w:t>
      </w:r>
      <w:r w:rsidRPr="003D3829">
        <w:rPr>
          <w:szCs w:val="24"/>
        </w:rPr>
        <w:t>is in possession of the goods</w:t>
      </w:r>
      <w:r w:rsidR="00C93FF2" w:rsidRPr="003D3829">
        <w:rPr>
          <w:szCs w:val="24"/>
        </w:rPr>
        <w:t xml:space="preserve"> </w:t>
      </w:r>
      <w:r w:rsidRPr="003D3829">
        <w:rPr>
          <w:szCs w:val="24"/>
        </w:rPr>
        <w:t xml:space="preserve">at the time the security </w:t>
      </w:r>
      <w:r w:rsidR="00661702" w:rsidRPr="003D3829">
        <w:rPr>
          <w:szCs w:val="24"/>
        </w:rPr>
        <w:t>interest</w:t>
      </w:r>
      <w:r w:rsidRPr="003D3829">
        <w:rPr>
          <w:szCs w:val="24"/>
        </w:rPr>
        <w:t xml:space="preserve"> in the document </w:t>
      </w:r>
      <w:r w:rsidR="001C140B" w:rsidRPr="003D3829">
        <w:rPr>
          <w:szCs w:val="24"/>
        </w:rPr>
        <w:t xml:space="preserve">of title </w:t>
      </w:r>
      <w:r w:rsidRPr="003D3829">
        <w:rPr>
          <w:szCs w:val="24"/>
        </w:rPr>
        <w:t>is created.</w:t>
      </w:r>
    </w:p>
    <w:p w14:paraId="541D08FD" w14:textId="77777777" w:rsidR="00C133FF" w:rsidRPr="003D3829" w:rsidRDefault="00C133FF" w:rsidP="00C133FF">
      <w:pPr>
        <w:spacing w:before="360" w:after="240"/>
        <w:rPr>
          <w:b/>
          <w:szCs w:val="24"/>
        </w:rPr>
      </w:pPr>
      <w:r w:rsidRPr="003D3829">
        <w:rPr>
          <w:b/>
          <w:szCs w:val="24"/>
        </w:rPr>
        <w:t>Goods</w:t>
      </w:r>
      <w:r w:rsidR="00C93FF2" w:rsidRPr="003D3829">
        <w:rPr>
          <w:b/>
          <w:szCs w:val="24"/>
        </w:rPr>
        <w:t xml:space="preserve"> </w:t>
      </w:r>
      <w:r w:rsidRPr="003D3829">
        <w:rPr>
          <w:b/>
          <w:szCs w:val="24"/>
        </w:rPr>
        <w:t>with respect to which intellectual property is used</w:t>
      </w:r>
    </w:p>
    <w:p w14:paraId="78EEB4AA" w14:textId="77777777" w:rsidR="00C133FF" w:rsidRPr="003D3829" w:rsidRDefault="00C133FF" w:rsidP="007C3A6C">
      <w:pPr>
        <w:tabs>
          <w:tab w:val="left" w:pos="900"/>
        </w:tabs>
        <w:ind w:firstLine="540"/>
        <w:jc w:val="both"/>
        <w:rPr>
          <w:szCs w:val="24"/>
        </w:rPr>
      </w:pPr>
      <w:r w:rsidRPr="003D3829">
        <w:rPr>
          <w:b/>
          <w:szCs w:val="24"/>
        </w:rPr>
        <w:t>1</w:t>
      </w:r>
      <w:r w:rsidR="00C93FF2" w:rsidRPr="003D3829">
        <w:rPr>
          <w:b/>
          <w:szCs w:val="24"/>
        </w:rPr>
        <w:t>7</w:t>
      </w:r>
      <w:r w:rsidRPr="003D3829">
        <w:rPr>
          <w:b/>
          <w:szCs w:val="24"/>
        </w:rPr>
        <w:t>.</w:t>
      </w:r>
      <w:r w:rsidRPr="003D3829">
        <w:rPr>
          <w:szCs w:val="24"/>
        </w:rPr>
        <w:tab/>
        <w:t xml:space="preserve">A security </w:t>
      </w:r>
      <w:r w:rsidR="00661702" w:rsidRPr="003D3829">
        <w:rPr>
          <w:szCs w:val="24"/>
        </w:rPr>
        <w:t>interest</w:t>
      </w:r>
      <w:r w:rsidRPr="003D3829">
        <w:rPr>
          <w:szCs w:val="24"/>
        </w:rPr>
        <w:t xml:space="preserve"> in goods with respect to which intellectual property is used does not extend to the intellectual property and a security </w:t>
      </w:r>
      <w:r w:rsidR="00661702" w:rsidRPr="003D3829">
        <w:rPr>
          <w:szCs w:val="24"/>
        </w:rPr>
        <w:t>interest</w:t>
      </w:r>
      <w:r w:rsidRPr="003D3829">
        <w:rPr>
          <w:szCs w:val="24"/>
        </w:rPr>
        <w:t xml:space="preserve"> in the intellectual property does not extend to the goods.</w:t>
      </w:r>
    </w:p>
    <w:p w14:paraId="7895C707" w14:textId="77777777" w:rsidR="001C79B8" w:rsidRPr="003D3829" w:rsidRDefault="001976E6" w:rsidP="006F08F4">
      <w:pPr>
        <w:spacing w:before="480" w:after="120"/>
        <w:jc w:val="center"/>
        <w:rPr>
          <w:b/>
        </w:rPr>
      </w:pPr>
      <w:r w:rsidRPr="003D3829">
        <w:rPr>
          <w:b/>
        </w:rPr>
        <w:t>PART II</w:t>
      </w:r>
    </w:p>
    <w:p w14:paraId="25015FB1" w14:textId="77777777" w:rsidR="001C79B8" w:rsidRPr="003D3829" w:rsidRDefault="001C79B8" w:rsidP="001C79B8">
      <w:pPr>
        <w:spacing w:before="120"/>
        <w:jc w:val="center"/>
        <w:rPr>
          <w:b/>
        </w:rPr>
      </w:pPr>
      <w:bookmarkStart w:id="29" w:name="_Hlk489609751"/>
      <w:r w:rsidRPr="003D3829">
        <w:rPr>
          <w:b/>
        </w:rPr>
        <w:t xml:space="preserve">EFFECTIVENESS OF A SECURITY </w:t>
      </w:r>
      <w:r w:rsidR="00661702" w:rsidRPr="003D3829">
        <w:rPr>
          <w:b/>
        </w:rPr>
        <w:t>INTEREST</w:t>
      </w:r>
      <w:r w:rsidRPr="003D3829">
        <w:rPr>
          <w:b/>
        </w:rPr>
        <w:t xml:space="preserve"> AGAINST</w:t>
      </w:r>
    </w:p>
    <w:p w14:paraId="40C0BE6D" w14:textId="77777777" w:rsidR="007B447E" w:rsidRPr="003D3829" w:rsidRDefault="001C79B8" w:rsidP="006F08F4">
      <w:pPr>
        <w:spacing w:after="360"/>
        <w:jc w:val="center"/>
        <w:rPr>
          <w:b/>
        </w:rPr>
      </w:pPr>
      <w:r w:rsidRPr="003D3829">
        <w:rPr>
          <w:b/>
        </w:rPr>
        <w:t xml:space="preserve">THIRD PARTIES </w:t>
      </w:r>
    </w:p>
    <w:p w14:paraId="3D562D1F" w14:textId="427A3F77" w:rsidR="001976E6" w:rsidRPr="003D3829" w:rsidRDefault="003B6278" w:rsidP="001976E6">
      <w:pPr>
        <w:autoSpaceDE w:val="0"/>
        <w:autoSpaceDN w:val="0"/>
        <w:adjustRightInd w:val="0"/>
        <w:spacing w:before="360" w:after="240"/>
        <w:jc w:val="both"/>
        <w:rPr>
          <w:b/>
          <w:bCs/>
          <w:szCs w:val="24"/>
        </w:rPr>
      </w:pPr>
      <w:bookmarkStart w:id="30" w:name="_Hlk489609180"/>
      <w:bookmarkEnd w:id="29"/>
      <w:r>
        <w:rPr>
          <w:b/>
        </w:rPr>
        <w:t>E</w:t>
      </w:r>
      <w:r w:rsidRPr="003D3829">
        <w:rPr>
          <w:b/>
        </w:rPr>
        <w:t xml:space="preserve">ffectiveness </w:t>
      </w:r>
      <w:r>
        <w:rPr>
          <w:b/>
        </w:rPr>
        <w:t xml:space="preserve">against third parties </w:t>
      </w:r>
      <w:r w:rsidR="001A1B8E" w:rsidRPr="003D3829">
        <w:rPr>
          <w:b/>
        </w:rPr>
        <w:t>of s</w:t>
      </w:r>
      <w:r w:rsidR="00E22DD4" w:rsidRPr="003D3829">
        <w:rPr>
          <w:b/>
          <w:bCs/>
          <w:szCs w:val="24"/>
        </w:rPr>
        <w:t>ec</w:t>
      </w:r>
      <w:r w:rsidR="00E43E62" w:rsidRPr="003D3829">
        <w:rPr>
          <w:b/>
          <w:bCs/>
          <w:szCs w:val="24"/>
        </w:rPr>
        <w:t xml:space="preserve">urity </w:t>
      </w:r>
      <w:r w:rsidR="00661702" w:rsidRPr="003D3829">
        <w:rPr>
          <w:b/>
          <w:bCs/>
          <w:szCs w:val="24"/>
        </w:rPr>
        <w:t>interest</w:t>
      </w:r>
      <w:r w:rsidR="00E43E62" w:rsidRPr="003D3829">
        <w:rPr>
          <w:b/>
          <w:bCs/>
          <w:szCs w:val="24"/>
        </w:rPr>
        <w:t xml:space="preserve"> in encumbered </w:t>
      </w:r>
      <w:r w:rsidR="00860204" w:rsidRPr="003D3829">
        <w:rPr>
          <w:b/>
          <w:bCs/>
          <w:szCs w:val="24"/>
          <w:lang w:val="en-GB"/>
        </w:rPr>
        <w:t>property</w:t>
      </w:r>
    </w:p>
    <w:p w14:paraId="2E0DC9B7" w14:textId="55DB76B9" w:rsidR="001976E6" w:rsidRPr="003D3829" w:rsidRDefault="001976E6" w:rsidP="007C3A6C">
      <w:pPr>
        <w:tabs>
          <w:tab w:val="left" w:pos="900"/>
        </w:tabs>
        <w:autoSpaceDE w:val="0"/>
        <w:autoSpaceDN w:val="0"/>
        <w:adjustRightInd w:val="0"/>
        <w:ind w:firstLine="540"/>
        <w:jc w:val="both"/>
        <w:rPr>
          <w:szCs w:val="24"/>
        </w:rPr>
      </w:pPr>
      <w:r w:rsidRPr="003D3829">
        <w:rPr>
          <w:b/>
          <w:bCs/>
          <w:szCs w:val="24"/>
        </w:rPr>
        <w:t>1</w:t>
      </w:r>
      <w:r w:rsidR="00C93FF2" w:rsidRPr="003D3829">
        <w:rPr>
          <w:b/>
          <w:bCs/>
          <w:szCs w:val="24"/>
        </w:rPr>
        <w:t>8</w:t>
      </w:r>
      <w:r w:rsidRPr="003D3829">
        <w:rPr>
          <w:b/>
          <w:bCs/>
          <w:szCs w:val="24"/>
        </w:rPr>
        <w:t>.</w:t>
      </w:r>
      <w:bookmarkEnd w:id="30"/>
      <w:r w:rsidRPr="003D3829">
        <w:rPr>
          <w:b/>
          <w:bCs/>
          <w:szCs w:val="24"/>
        </w:rPr>
        <w:tab/>
      </w:r>
      <w:r w:rsidR="003825EF" w:rsidRPr="003D3829">
        <w:rPr>
          <w:b/>
          <w:bCs/>
          <w:szCs w:val="24"/>
        </w:rPr>
        <w:t>(1)</w:t>
      </w:r>
      <w:r w:rsidR="003825EF" w:rsidRPr="003D3829">
        <w:rPr>
          <w:b/>
          <w:bCs/>
          <w:szCs w:val="24"/>
        </w:rPr>
        <w:tab/>
      </w:r>
      <w:r w:rsidRPr="003D3829">
        <w:rPr>
          <w:szCs w:val="24"/>
        </w:rPr>
        <w:t xml:space="preserve">Except as provided in this Part, a security </w:t>
      </w:r>
      <w:r w:rsidR="00661702" w:rsidRPr="003D3829">
        <w:rPr>
          <w:szCs w:val="24"/>
        </w:rPr>
        <w:t>interest</w:t>
      </w:r>
      <w:r w:rsidRPr="003D3829">
        <w:rPr>
          <w:szCs w:val="24"/>
        </w:rPr>
        <w:t xml:space="preserve"> </w:t>
      </w:r>
      <w:r w:rsidRPr="00645E78">
        <w:rPr>
          <w:b/>
        </w:rPr>
        <w:t xml:space="preserve">in encumbered </w:t>
      </w:r>
      <w:r w:rsidR="00860204" w:rsidRPr="00645E78">
        <w:rPr>
          <w:b/>
          <w:lang w:val="en-GB"/>
        </w:rPr>
        <w:t>property</w:t>
      </w:r>
      <w:r w:rsidR="00860204" w:rsidRPr="003D3829">
        <w:rPr>
          <w:lang w:val="en-GB"/>
        </w:rPr>
        <w:t xml:space="preserve"> </w:t>
      </w:r>
      <w:r w:rsidRPr="003D3829">
        <w:rPr>
          <w:szCs w:val="24"/>
        </w:rPr>
        <w:t>is effective against third part</w:t>
      </w:r>
      <w:r w:rsidR="000032C2" w:rsidRPr="003D3829">
        <w:rPr>
          <w:szCs w:val="24"/>
        </w:rPr>
        <w:t>ies</w:t>
      </w:r>
      <w:r w:rsidRPr="003D3829">
        <w:rPr>
          <w:szCs w:val="24"/>
        </w:rPr>
        <w:t xml:space="preserve"> </w:t>
      </w:r>
      <w:r w:rsidR="001C2E05">
        <w:rPr>
          <w:szCs w:val="24"/>
        </w:rPr>
        <w:t>only if</w:t>
      </w:r>
      <w:r w:rsidR="001C2E05" w:rsidRPr="003D3829">
        <w:rPr>
          <w:szCs w:val="24"/>
        </w:rPr>
        <w:t xml:space="preserve"> </w:t>
      </w:r>
      <w:r w:rsidRPr="003D3829">
        <w:rPr>
          <w:szCs w:val="24"/>
        </w:rPr>
        <w:t xml:space="preserve">a </w:t>
      </w:r>
      <w:r w:rsidR="003B6278">
        <w:rPr>
          <w:szCs w:val="24"/>
        </w:rPr>
        <w:t xml:space="preserve">notice </w:t>
      </w:r>
      <w:r w:rsidRPr="003D3829">
        <w:rPr>
          <w:szCs w:val="24"/>
        </w:rPr>
        <w:t xml:space="preserve">with respect to the security </w:t>
      </w:r>
      <w:r w:rsidR="00661702" w:rsidRPr="003D3829">
        <w:rPr>
          <w:szCs w:val="24"/>
        </w:rPr>
        <w:t>interest</w:t>
      </w:r>
      <w:r w:rsidRPr="003D3829">
        <w:rPr>
          <w:szCs w:val="24"/>
        </w:rPr>
        <w:t xml:space="preserve"> is registered </w:t>
      </w:r>
      <w:r w:rsidR="00A819C1" w:rsidRPr="003D3829">
        <w:rPr>
          <w:szCs w:val="24"/>
        </w:rPr>
        <w:t>with the Registrar</w:t>
      </w:r>
      <w:r w:rsidR="003825EF" w:rsidRPr="003D3829">
        <w:rPr>
          <w:szCs w:val="24"/>
        </w:rPr>
        <w:t xml:space="preserve"> </w:t>
      </w:r>
      <w:r w:rsidR="003825EF" w:rsidRPr="003D3829">
        <w:rPr>
          <w:b/>
          <w:szCs w:val="24"/>
        </w:rPr>
        <w:t>under Part III</w:t>
      </w:r>
      <w:r w:rsidRPr="003D3829">
        <w:rPr>
          <w:szCs w:val="24"/>
        </w:rPr>
        <w:t>.</w:t>
      </w:r>
    </w:p>
    <w:p w14:paraId="620047F2" w14:textId="77777777" w:rsidR="003825EF" w:rsidRPr="004409A5" w:rsidRDefault="003825EF" w:rsidP="007C3A6C">
      <w:pPr>
        <w:tabs>
          <w:tab w:val="left" w:pos="900"/>
        </w:tabs>
        <w:autoSpaceDE w:val="0"/>
        <w:autoSpaceDN w:val="0"/>
        <w:adjustRightInd w:val="0"/>
        <w:ind w:firstLine="540"/>
        <w:jc w:val="both"/>
        <w:rPr>
          <w:bCs/>
          <w:szCs w:val="24"/>
        </w:rPr>
      </w:pPr>
      <w:r w:rsidRPr="003D3829">
        <w:rPr>
          <w:b/>
          <w:szCs w:val="24"/>
        </w:rPr>
        <w:t>(2)</w:t>
      </w:r>
      <w:r w:rsidRPr="003D3829">
        <w:rPr>
          <w:b/>
          <w:szCs w:val="24"/>
        </w:rPr>
        <w:tab/>
      </w:r>
      <w:r w:rsidR="006A2932" w:rsidRPr="004409A5">
        <w:rPr>
          <w:bCs/>
          <w:szCs w:val="24"/>
        </w:rPr>
        <w:t xml:space="preserve">A security interest that is not effective against third parties is not effective against </w:t>
      </w:r>
      <w:r w:rsidR="006A2932" w:rsidRPr="004409A5">
        <w:rPr>
          <w:bCs/>
          <w:szCs w:val="24"/>
        </w:rPr>
        <w:lastRenderedPageBreak/>
        <w:t>a competing claimant with rights in the same encumbered property.</w:t>
      </w:r>
    </w:p>
    <w:p w14:paraId="3FD50048" w14:textId="236D839D" w:rsidR="001976E6" w:rsidRPr="003D3829" w:rsidRDefault="00726DDD" w:rsidP="001976E6">
      <w:pPr>
        <w:autoSpaceDE w:val="0"/>
        <w:autoSpaceDN w:val="0"/>
        <w:adjustRightInd w:val="0"/>
        <w:spacing w:before="360" w:after="240"/>
        <w:jc w:val="both"/>
        <w:rPr>
          <w:szCs w:val="24"/>
        </w:rPr>
      </w:pPr>
      <w:bookmarkStart w:id="31" w:name="_Hlk489609187"/>
      <w:r w:rsidRPr="003D3829">
        <w:rPr>
          <w:b/>
        </w:rPr>
        <w:br w:type="page"/>
      </w:r>
      <w:r w:rsidR="001A1B8E" w:rsidRPr="003D3829">
        <w:rPr>
          <w:b/>
        </w:rPr>
        <w:lastRenderedPageBreak/>
        <w:t>Third part</w:t>
      </w:r>
      <w:r w:rsidR="008449B1" w:rsidRPr="003D3829">
        <w:rPr>
          <w:b/>
        </w:rPr>
        <w:t>y</w:t>
      </w:r>
      <w:r w:rsidR="001A1B8E" w:rsidRPr="003D3829">
        <w:rPr>
          <w:b/>
        </w:rPr>
        <w:t xml:space="preserve"> effectiveness of s</w:t>
      </w:r>
      <w:r w:rsidR="00F8174E" w:rsidRPr="003D3829">
        <w:rPr>
          <w:b/>
          <w:szCs w:val="24"/>
        </w:rPr>
        <w:t xml:space="preserve">ecurity </w:t>
      </w:r>
      <w:r w:rsidR="00661702" w:rsidRPr="003D3829">
        <w:rPr>
          <w:b/>
          <w:szCs w:val="24"/>
        </w:rPr>
        <w:t>interest</w:t>
      </w:r>
      <w:r w:rsidR="00F8174E" w:rsidRPr="003D3829">
        <w:rPr>
          <w:b/>
          <w:szCs w:val="24"/>
        </w:rPr>
        <w:t xml:space="preserve"> in tangible </w:t>
      </w:r>
      <w:r w:rsidR="00860E83" w:rsidRPr="003D3829">
        <w:rPr>
          <w:b/>
        </w:rPr>
        <w:t>property</w:t>
      </w:r>
      <w:r w:rsidR="001C2E05">
        <w:rPr>
          <w:b/>
        </w:rPr>
        <w:t xml:space="preserve"> by possession</w:t>
      </w:r>
    </w:p>
    <w:p w14:paraId="69789D2D" w14:textId="77777777" w:rsidR="001976E6" w:rsidRPr="003D3829" w:rsidRDefault="001976E6" w:rsidP="007C3A6C">
      <w:pPr>
        <w:tabs>
          <w:tab w:val="left" w:pos="900"/>
        </w:tabs>
        <w:autoSpaceDE w:val="0"/>
        <w:autoSpaceDN w:val="0"/>
        <w:adjustRightInd w:val="0"/>
        <w:ind w:firstLine="540"/>
        <w:jc w:val="both"/>
        <w:rPr>
          <w:szCs w:val="24"/>
        </w:rPr>
      </w:pPr>
      <w:r w:rsidRPr="003D3829">
        <w:rPr>
          <w:b/>
          <w:szCs w:val="24"/>
        </w:rPr>
        <w:t>1</w:t>
      </w:r>
      <w:r w:rsidR="00C54C74" w:rsidRPr="003D3829">
        <w:rPr>
          <w:b/>
          <w:szCs w:val="24"/>
        </w:rPr>
        <w:t>9</w:t>
      </w:r>
      <w:r w:rsidRPr="003D3829">
        <w:rPr>
          <w:b/>
          <w:szCs w:val="24"/>
        </w:rPr>
        <w:t>.</w:t>
      </w:r>
      <w:bookmarkEnd w:id="31"/>
      <w:r w:rsidRPr="003D3829">
        <w:rPr>
          <w:szCs w:val="24"/>
        </w:rPr>
        <w:tab/>
        <w:t xml:space="preserve">A security </w:t>
      </w:r>
      <w:r w:rsidR="00661702" w:rsidRPr="003D3829">
        <w:rPr>
          <w:szCs w:val="24"/>
        </w:rPr>
        <w:t>interest</w:t>
      </w:r>
      <w:r w:rsidRPr="003D3829">
        <w:rPr>
          <w:szCs w:val="24"/>
        </w:rPr>
        <w:t xml:space="preserve"> in a tangible </w:t>
      </w:r>
      <w:r w:rsidR="00860204" w:rsidRPr="003D3829">
        <w:rPr>
          <w:szCs w:val="24"/>
          <w:lang w:val="en-GB"/>
        </w:rPr>
        <w:t xml:space="preserve">property </w:t>
      </w:r>
      <w:r w:rsidRPr="003D3829">
        <w:rPr>
          <w:szCs w:val="24"/>
        </w:rPr>
        <w:t>is effective against third part</w:t>
      </w:r>
      <w:r w:rsidR="000032C2" w:rsidRPr="003D3829">
        <w:rPr>
          <w:szCs w:val="24"/>
        </w:rPr>
        <w:t>ies</w:t>
      </w:r>
      <w:r w:rsidRPr="003D3829">
        <w:rPr>
          <w:szCs w:val="24"/>
        </w:rPr>
        <w:t xml:space="preserve"> if the secured creditor has possession of the tangible </w:t>
      </w:r>
      <w:r w:rsidR="00860204" w:rsidRPr="003D3829">
        <w:rPr>
          <w:lang w:val="en-GB"/>
        </w:rPr>
        <w:t>property</w:t>
      </w:r>
      <w:r w:rsidRPr="003D3829">
        <w:rPr>
          <w:szCs w:val="24"/>
        </w:rPr>
        <w:t>.</w:t>
      </w:r>
    </w:p>
    <w:p w14:paraId="5332AB14" w14:textId="77777777" w:rsidR="001976E6" w:rsidRPr="003D3829" w:rsidRDefault="001A1B8E" w:rsidP="001976E6">
      <w:pPr>
        <w:autoSpaceDE w:val="0"/>
        <w:autoSpaceDN w:val="0"/>
        <w:adjustRightInd w:val="0"/>
        <w:spacing w:before="360" w:after="240"/>
        <w:jc w:val="both"/>
        <w:rPr>
          <w:b/>
          <w:szCs w:val="24"/>
        </w:rPr>
      </w:pPr>
      <w:bookmarkStart w:id="32" w:name="_Hlk489609194"/>
      <w:r w:rsidRPr="003D3829">
        <w:rPr>
          <w:b/>
        </w:rPr>
        <w:t>Third part</w:t>
      </w:r>
      <w:r w:rsidR="008449B1" w:rsidRPr="003D3829">
        <w:rPr>
          <w:b/>
        </w:rPr>
        <w:t>y</w:t>
      </w:r>
      <w:r w:rsidRPr="003D3829">
        <w:rPr>
          <w:b/>
        </w:rPr>
        <w:t xml:space="preserve"> effectiveness of s</w:t>
      </w:r>
      <w:r w:rsidR="00646898" w:rsidRPr="003D3829">
        <w:rPr>
          <w:b/>
          <w:szCs w:val="24"/>
        </w:rPr>
        <w:t xml:space="preserve">ecurity </w:t>
      </w:r>
      <w:r w:rsidR="00661702" w:rsidRPr="003D3829">
        <w:rPr>
          <w:b/>
          <w:szCs w:val="24"/>
        </w:rPr>
        <w:t>interest</w:t>
      </w:r>
      <w:r w:rsidR="00646898" w:rsidRPr="003D3829">
        <w:rPr>
          <w:b/>
          <w:szCs w:val="24"/>
        </w:rPr>
        <w:t xml:space="preserve"> in proceeds</w:t>
      </w:r>
    </w:p>
    <w:p w14:paraId="59D9EF09" w14:textId="022B001D" w:rsidR="00A819C1" w:rsidRPr="003D3829" w:rsidRDefault="00C54C74" w:rsidP="00E87643">
      <w:pPr>
        <w:tabs>
          <w:tab w:val="left" w:pos="900"/>
        </w:tabs>
        <w:autoSpaceDE w:val="0"/>
        <w:autoSpaceDN w:val="0"/>
        <w:adjustRightInd w:val="0"/>
        <w:spacing w:before="240" w:after="120"/>
        <w:ind w:firstLine="547"/>
        <w:jc w:val="both"/>
        <w:rPr>
          <w:lang w:val="en-GB"/>
        </w:rPr>
      </w:pPr>
      <w:r w:rsidRPr="003D3829">
        <w:rPr>
          <w:b/>
          <w:szCs w:val="24"/>
        </w:rPr>
        <w:t>20</w:t>
      </w:r>
      <w:r w:rsidR="001976E6" w:rsidRPr="003D3829">
        <w:rPr>
          <w:b/>
          <w:szCs w:val="24"/>
        </w:rPr>
        <w:t>.</w:t>
      </w:r>
      <w:bookmarkEnd w:id="32"/>
      <w:r w:rsidR="001976E6" w:rsidRPr="003D3829">
        <w:rPr>
          <w:szCs w:val="24"/>
        </w:rPr>
        <w:tab/>
        <w:t xml:space="preserve">If a security </w:t>
      </w:r>
      <w:r w:rsidR="00661702" w:rsidRPr="003D3829">
        <w:rPr>
          <w:szCs w:val="24"/>
        </w:rPr>
        <w:t>interest</w:t>
      </w:r>
      <w:r w:rsidR="001976E6" w:rsidRPr="003D3829">
        <w:rPr>
          <w:szCs w:val="24"/>
        </w:rPr>
        <w:t xml:space="preserve"> in </w:t>
      </w:r>
      <w:r w:rsidR="003B6278">
        <w:rPr>
          <w:szCs w:val="24"/>
        </w:rPr>
        <w:t>movable</w:t>
      </w:r>
      <w:r w:rsidR="003B6278" w:rsidRPr="003D3829">
        <w:rPr>
          <w:szCs w:val="24"/>
        </w:rPr>
        <w:t xml:space="preserve"> </w:t>
      </w:r>
      <w:r w:rsidR="00860204" w:rsidRPr="003D3829">
        <w:rPr>
          <w:lang w:val="en-GB"/>
        </w:rPr>
        <w:t xml:space="preserve">property </w:t>
      </w:r>
      <w:r w:rsidR="001976E6" w:rsidRPr="003D3829">
        <w:rPr>
          <w:szCs w:val="24"/>
        </w:rPr>
        <w:t>is effective against third part</w:t>
      </w:r>
      <w:r w:rsidR="000032C2" w:rsidRPr="003D3829">
        <w:rPr>
          <w:szCs w:val="24"/>
        </w:rPr>
        <w:t>ies</w:t>
      </w:r>
      <w:r w:rsidR="001976E6" w:rsidRPr="003D3829">
        <w:rPr>
          <w:szCs w:val="24"/>
        </w:rPr>
        <w:t xml:space="preserve">, a security </w:t>
      </w:r>
      <w:r w:rsidR="00661702" w:rsidRPr="003D3829">
        <w:rPr>
          <w:szCs w:val="24"/>
        </w:rPr>
        <w:t>interest</w:t>
      </w:r>
      <w:r w:rsidR="001976E6" w:rsidRPr="003D3829">
        <w:rPr>
          <w:szCs w:val="24"/>
        </w:rPr>
        <w:t xml:space="preserve"> </w:t>
      </w:r>
      <w:r w:rsidR="00F61DCB" w:rsidRPr="003D3829">
        <w:rPr>
          <w:szCs w:val="24"/>
        </w:rPr>
        <w:t xml:space="preserve">under </w:t>
      </w:r>
      <w:r w:rsidR="00F61DCB" w:rsidRPr="003D3829">
        <w:rPr>
          <w:b/>
          <w:szCs w:val="24"/>
        </w:rPr>
        <w:t>section 1</w:t>
      </w:r>
      <w:r w:rsidR="00C93FF2" w:rsidRPr="003D3829">
        <w:rPr>
          <w:b/>
          <w:szCs w:val="24"/>
        </w:rPr>
        <w:t>1</w:t>
      </w:r>
      <w:r w:rsidR="00F61DCB" w:rsidRPr="003D3829">
        <w:rPr>
          <w:szCs w:val="24"/>
        </w:rPr>
        <w:t xml:space="preserve"> </w:t>
      </w:r>
      <w:r w:rsidR="001976E6" w:rsidRPr="003D3829">
        <w:rPr>
          <w:szCs w:val="24"/>
        </w:rPr>
        <w:t xml:space="preserve">in </w:t>
      </w:r>
      <w:r w:rsidR="00E5574B" w:rsidRPr="003D3829">
        <w:rPr>
          <w:szCs w:val="24"/>
        </w:rPr>
        <w:t xml:space="preserve">the </w:t>
      </w:r>
      <w:r w:rsidR="001976E6" w:rsidRPr="003D3829">
        <w:rPr>
          <w:szCs w:val="24"/>
        </w:rPr>
        <w:t xml:space="preserve">proceeds of that </w:t>
      </w:r>
      <w:r w:rsidR="00860204" w:rsidRPr="003D3829">
        <w:rPr>
          <w:lang w:val="en-GB"/>
        </w:rPr>
        <w:t>property</w:t>
      </w:r>
      <w:r w:rsidR="00F05432" w:rsidRPr="003D3829">
        <w:rPr>
          <w:lang w:val="en-GB"/>
        </w:rPr>
        <w:t xml:space="preserve"> </w:t>
      </w:r>
      <w:r w:rsidR="003B6278">
        <w:rPr>
          <w:lang w:val="en-GB"/>
        </w:rPr>
        <w:t xml:space="preserve">is effective against third parties </w:t>
      </w:r>
      <w:r w:rsidR="0039482E" w:rsidRPr="003D3829">
        <w:rPr>
          <w:lang w:val="en-GB"/>
        </w:rPr>
        <w:sym w:font="Symbol" w:char="F0BE"/>
      </w:r>
    </w:p>
    <w:p w14:paraId="18B42522" w14:textId="26A71DB5" w:rsidR="00CC032E" w:rsidRPr="003D3829" w:rsidRDefault="00A819C1" w:rsidP="00E87643">
      <w:pPr>
        <w:autoSpaceDE w:val="0"/>
        <w:autoSpaceDN w:val="0"/>
        <w:adjustRightInd w:val="0"/>
        <w:spacing w:before="240" w:after="120"/>
        <w:ind w:left="1800" w:hanging="540"/>
        <w:jc w:val="both"/>
        <w:rPr>
          <w:szCs w:val="24"/>
        </w:rPr>
      </w:pPr>
      <w:r w:rsidRPr="003D3829">
        <w:rPr>
          <w:i/>
          <w:lang w:val="en-GB"/>
        </w:rPr>
        <w:t>(a)</w:t>
      </w:r>
      <w:r w:rsidRPr="003D3829">
        <w:rPr>
          <w:lang w:val="en-GB"/>
        </w:rPr>
        <w:tab/>
      </w:r>
      <w:r w:rsidR="001976E6" w:rsidRPr="003D3829">
        <w:rPr>
          <w:szCs w:val="24"/>
        </w:rPr>
        <w:t xml:space="preserve">without a further act if the proceeds </w:t>
      </w:r>
      <w:r w:rsidR="007F6EF4">
        <w:rPr>
          <w:szCs w:val="24"/>
        </w:rPr>
        <w:t xml:space="preserve">of that property </w:t>
      </w:r>
      <w:r w:rsidR="001976E6" w:rsidRPr="003D3829">
        <w:rPr>
          <w:szCs w:val="24"/>
        </w:rPr>
        <w:t xml:space="preserve">are in the form of money, </w:t>
      </w:r>
      <w:r w:rsidR="00E5574B" w:rsidRPr="003D3829">
        <w:rPr>
          <w:szCs w:val="24"/>
        </w:rPr>
        <w:t xml:space="preserve">a </w:t>
      </w:r>
      <w:r w:rsidR="001976E6" w:rsidRPr="003D3829">
        <w:rPr>
          <w:szCs w:val="24"/>
        </w:rPr>
        <w:t xml:space="preserve">receivable, </w:t>
      </w:r>
      <w:r w:rsidR="00E5574B" w:rsidRPr="003D3829">
        <w:rPr>
          <w:szCs w:val="24"/>
        </w:rPr>
        <w:t xml:space="preserve">a </w:t>
      </w:r>
      <w:r w:rsidR="001976E6" w:rsidRPr="003D3829">
        <w:rPr>
          <w:szCs w:val="24"/>
        </w:rPr>
        <w:t xml:space="preserve">negotiable instrument or funds credited to a </w:t>
      </w:r>
      <w:r w:rsidR="00860204" w:rsidRPr="003D3829">
        <w:rPr>
          <w:szCs w:val="24"/>
        </w:rPr>
        <w:t xml:space="preserve">deposit </w:t>
      </w:r>
      <w:r w:rsidR="001976E6" w:rsidRPr="003D3829">
        <w:rPr>
          <w:szCs w:val="24"/>
        </w:rPr>
        <w:t>account</w:t>
      </w:r>
      <w:r w:rsidRPr="003D3829">
        <w:rPr>
          <w:szCs w:val="24"/>
        </w:rPr>
        <w:t>;</w:t>
      </w:r>
    </w:p>
    <w:p w14:paraId="52013C4D" w14:textId="2D930695" w:rsidR="001976E6" w:rsidRPr="003D3829" w:rsidRDefault="00A819C1" w:rsidP="00E87643">
      <w:pPr>
        <w:autoSpaceDE w:val="0"/>
        <w:autoSpaceDN w:val="0"/>
        <w:adjustRightInd w:val="0"/>
        <w:spacing w:before="120" w:after="120"/>
        <w:ind w:left="1800" w:hanging="540"/>
        <w:jc w:val="both"/>
        <w:rPr>
          <w:szCs w:val="24"/>
        </w:rPr>
      </w:pPr>
      <w:r w:rsidRPr="003D3829">
        <w:rPr>
          <w:i/>
          <w:szCs w:val="24"/>
        </w:rPr>
        <w:t>(b)</w:t>
      </w:r>
      <w:r w:rsidRPr="003D3829">
        <w:rPr>
          <w:szCs w:val="24"/>
        </w:rPr>
        <w:tab/>
      </w:r>
      <w:r w:rsidR="001976E6" w:rsidRPr="003D3829">
        <w:rPr>
          <w:szCs w:val="24"/>
        </w:rPr>
        <w:t>other</w:t>
      </w:r>
      <w:r w:rsidR="003B6278">
        <w:rPr>
          <w:szCs w:val="24"/>
        </w:rPr>
        <w:t>wise</w:t>
      </w:r>
      <w:r w:rsidR="00646898" w:rsidRPr="003D3829">
        <w:rPr>
          <w:szCs w:val="24"/>
        </w:rPr>
        <w:t xml:space="preserve"> </w:t>
      </w:r>
      <w:r w:rsidR="00646898" w:rsidRPr="003D3829">
        <w:rPr>
          <w:szCs w:val="24"/>
        </w:rPr>
        <w:sym w:font="Symbol" w:char="F0BE"/>
      </w:r>
    </w:p>
    <w:p w14:paraId="14734399" w14:textId="638E6F93" w:rsidR="001976E6" w:rsidRPr="003D3829" w:rsidRDefault="001976E6" w:rsidP="000E212A">
      <w:pPr>
        <w:spacing w:before="120" w:after="120"/>
        <w:ind w:left="2340" w:hanging="540"/>
        <w:jc w:val="both"/>
        <w:rPr>
          <w:szCs w:val="24"/>
        </w:rPr>
      </w:pPr>
      <w:r w:rsidRPr="003D3829">
        <w:rPr>
          <w:i/>
          <w:szCs w:val="24"/>
        </w:rPr>
        <w:t>(</w:t>
      </w:r>
      <w:r w:rsidR="00A819C1" w:rsidRPr="003D3829">
        <w:rPr>
          <w:i/>
          <w:szCs w:val="24"/>
        </w:rPr>
        <w:t>i</w:t>
      </w:r>
      <w:r w:rsidRPr="003D3829">
        <w:rPr>
          <w:i/>
          <w:szCs w:val="24"/>
        </w:rPr>
        <w:t>)</w:t>
      </w:r>
      <w:r w:rsidRPr="003D3829">
        <w:rPr>
          <w:szCs w:val="24"/>
        </w:rPr>
        <w:tab/>
        <w:t xml:space="preserve">for </w:t>
      </w:r>
      <w:r w:rsidR="00F55F91" w:rsidRPr="003D3829">
        <w:rPr>
          <w:szCs w:val="24"/>
        </w:rPr>
        <w:t xml:space="preserve">twenty </w:t>
      </w:r>
      <w:r w:rsidRPr="003D3829">
        <w:rPr>
          <w:szCs w:val="24"/>
        </w:rPr>
        <w:t xml:space="preserve">days after the proceeds </w:t>
      </w:r>
      <w:r w:rsidR="007F6EF4">
        <w:rPr>
          <w:szCs w:val="24"/>
        </w:rPr>
        <w:t xml:space="preserve">of that property </w:t>
      </w:r>
      <w:r w:rsidRPr="003D3829">
        <w:rPr>
          <w:szCs w:val="24"/>
        </w:rPr>
        <w:t>arise</w:t>
      </w:r>
      <w:r w:rsidR="003B6278">
        <w:rPr>
          <w:szCs w:val="24"/>
        </w:rPr>
        <w:t>,</w:t>
      </w:r>
      <w:r w:rsidRPr="003D3829">
        <w:rPr>
          <w:szCs w:val="24"/>
        </w:rPr>
        <w:t xml:space="preserve"> and</w:t>
      </w:r>
    </w:p>
    <w:p w14:paraId="24F4EE18" w14:textId="5E8C2F02" w:rsidR="001976E6" w:rsidRPr="003D3829" w:rsidRDefault="001976E6" w:rsidP="000E212A">
      <w:pPr>
        <w:spacing w:before="120" w:after="120"/>
        <w:ind w:left="2340" w:hanging="540"/>
        <w:jc w:val="both"/>
        <w:rPr>
          <w:szCs w:val="24"/>
        </w:rPr>
      </w:pPr>
      <w:r w:rsidRPr="003D3829">
        <w:rPr>
          <w:i/>
          <w:szCs w:val="24"/>
        </w:rPr>
        <w:t>(</w:t>
      </w:r>
      <w:r w:rsidR="00A819C1" w:rsidRPr="003D3829">
        <w:rPr>
          <w:i/>
          <w:szCs w:val="24"/>
        </w:rPr>
        <w:t>ii</w:t>
      </w:r>
      <w:r w:rsidRPr="003D3829">
        <w:rPr>
          <w:i/>
          <w:szCs w:val="24"/>
        </w:rPr>
        <w:t>)</w:t>
      </w:r>
      <w:r w:rsidRPr="003D3829">
        <w:rPr>
          <w:szCs w:val="24"/>
        </w:rPr>
        <w:tab/>
      </w:r>
      <w:r w:rsidR="003B6278">
        <w:rPr>
          <w:szCs w:val="24"/>
        </w:rPr>
        <w:t>thereafter</w:t>
      </w:r>
      <w:r w:rsidRPr="003D3829">
        <w:rPr>
          <w:szCs w:val="24"/>
        </w:rPr>
        <w:t xml:space="preserve"> only if the security </w:t>
      </w:r>
      <w:r w:rsidR="00661702" w:rsidRPr="003D3829">
        <w:rPr>
          <w:szCs w:val="24"/>
        </w:rPr>
        <w:t>interest</w:t>
      </w:r>
      <w:r w:rsidRPr="003D3829">
        <w:rPr>
          <w:szCs w:val="24"/>
        </w:rPr>
        <w:t xml:space="preserve"> in the proceeds </w:t>
      </w:r>
      <w:r w:rsidR="007F6EF4">
        <w:rPr>
          <w:szCs w:val="24"/>
        </w:rPr>
        <w:t xml:space="preserve">of that property </w:t>
      </w:r>
      <w:r w:rsidRPr="003D3829">
        <w:rPr>
          <w:szCs w:val="24"/>
        </w:rPr>
        <w:t>is made effective against third part</w:t>
      </w:r>
      <w:r w:rsidR="000032C2" w:rsidRPr="003D3829">
        <w:rPr>
          <w:szCs w:val="24"/>
        </w:rPr>
        <w:t>ies</w:t>
      </w:r>
      <w:r w:rsidRPr="003D3829">
        <w:rPr>
          <w:szCs w:val="24"/>
        </w:rPr>
        <w:t xml:space="preserve"> by one of the methods described in this </w:t>
      </w:r>
      <w:r w:rsidR="00646898" w:rsidRPr="003D3829">
        <w:rPr>
          <w:szCs w:val="24"/>
        </w:rPr>
        <w:t>Part</w:t>
      </w:r>
      <w:r w:rsidRPr="003D3829">
        <w:rPr>
          <w:szCs w:val="24"/>
        </w:rPr>
        <w:t>.</w:t>
      </w:r>
    </w:p>
    <w:p w14:paraId="635EDA52" w14:textId="77777777" w:rsidR="001976E6" w:rsidRPr="003D3829" w:rsidRDefault="001A1B8E" w:rsidP="001976E6">
      <w:pPr>
        <w:autoSpaceDE w:val="0"/>
        <w:autoSpaceDN w:val="0"/>
        <w:adjustRightInd w:val="0"/>
        <w:spacing w:before="360" w:after="240"/>
        <w:jc w:val="both"/>
        <w:rPr>
          <w:b/>
          <w:szCs w:val="24"/>
        </w:rPr>
      </w:pPr>
      <w:bookmarkStart w:id="33" w:name="_Hlk489609203"/>
      <w:r w:rsidRPr="003D3829">
        <w:rPr>
          <w:b/>
        </w:rPr>
        <w:t>Third party effectiveness of s</w:t>
      </w:r>
      <w:r w:rsidR="00646898" w:rsidRPr="003D3829">
        <w:rPr>
          <w:b/>
          <w:szCs w:val="24"/>
        </w:rPr>
        <w:t xml:space="preserve">ecurity </w:t>
      </w:r>
      <w:r w:rsidR="00661702" w:rsidRPr="003D3829">
        <w:rPr>
          <w:b/>
          <w:szCs w:val="24"/>
        </w:rPr>
        <w:t>interest</w:t>
      </w:r>
      <w:r w:rsidR="00646898" w:rsidRPr="003D3829">
        <w:rPr>
          <w:b/>
          <w:szCs w:val="24"/>
        </w:rPr>
        <w:t xml:space="preserve"> in </w:t>
      </w:r>
      <w:r w:rsidR="009C0EE7" w:rsidRPr="003D3829">
        <w:rPr>
          <w:b/>
          <w:szCs w:val="24"/>
        </w:rPr>
        <w:t>mass or product to w</w:t>
      </w:r>
      <w:r w:rsidR="004E12CA" w:rsidRPr="003D3829">
        <w:rPr>
          <w:b/>
          <w:szCs w:val="24"/>
        </w:rPr>
        <w:t xml:space="preserve">hich the security </w:t>
      </w:r>
      <w:r w:rsidR="00661702" w:rsidRPr="003D3829">
        <w:rPr>
          <w:b/>
          <w:szCs w:val="24"/>
        </w:rPr>
        <w:t>interest</w:t>
      </w:r>
      <w:r w:rsidR="004E12CA" w:rsidRPr="003D3829">
        <w:rPr>
          <w:b/>
          <w:szCs w:val="24"/>
        </w:rPr>
        <w:t xml:space="preserve"> extends</w:t>
      </w:r>
    </w:p>
    <w:p w14:paraId="48EA6031" w14:textId="77777777" w:rsidR="006369DE" w:rsidRPr="003D3829" w:rsidRDefault="001976E6" w:rsidP="00E87643">
      <w:pPr>
        <w:tabs>
          <w:tab w:val="left" w:pos="900"/>
        </w:tabs>
        <w:autoSpaceDE w:val="0"/>
        <w:autoSpaceDN w:val="0"/>
        <w:adjustRightInd w:val="0"/>
        <w:ind w:firstLine="540"/>
        <w:jc w:val="both"/>
        <w:rPr>
          <w:b/>
        </w:rPr>
      </w:pPr>
      <w:r w:rsidRPr="003D3829">
        <w:rPr>
          <w:b/>
          <w:szCs w:val="24"/>
        </w:rPr>
        <w:t>2</w:t>
      </w:r>
      <w:r w:rsidR="00483B97" w:rsidRPr="003D3829">
        <w:rPr>
          <w:b/>
          <w:szCs w:val="24"/>
        </w:rPr>
        <w:t>1</w:t>
      </w:r>
      <w:r w:rsidRPr="003D3829">
        <w:rPr>
          <w:b/>
          <w:szCs w:val="24"/>
        </w:rPr>
        <w:t>.</w:t>
      </w:r>
      <w:bookmarkEnd w:id="33"/>
      <w:r w:rsidRPr="003D3829">
        <w:rPr>
          <w:b/>
          <w:szCs w:val="24"/>
        </w:rPr>
        <w:tab/>
      </w:r>
      <w:r w:rsidRPr="003D3829">
        <w:rPr>
          <w:szCs w:val="24"/>
        </w:rPr>
        <w:t xml:space="preserve">If a security </w:t>
      </w:r>
      <w:r w:rsidR="00661702" w:rsidRPr="003D3829">
        <w:rPr>
          <w:szCs w:val="24"/>
        </w:rPr>
        <w:t>interest</w:t>
      </w:r>
      <w:r w:rsidRPr="003D3829">
        <w:rPr>
          <w:szCs w:val="24"/>
        </w:rPr>
        <w:t xml:space="preserve"> in a tangible </w:t>
      </w:r>
      <w:r w:rsidR="005C038E" w:rsidRPr="003D3829">
        <w:rPr>
          <w:lang w:val="en-GB"/>
        </w:rPr>
        <w:t xml:space="preserve">property </w:t>
      </w:r>
      <w:r w:rsidRPr="003D3829">
        <w:rPr>
          <w:szCs w:val="24"/>
        </w:rPr>
        <w:t>is effective against third part</w:t>
      </w:r>
      <w:r w:rsidR="000032C2" w:rsidRPr="003D3829">
        <w:rPr>
          <w:szCs w:val="24"/>
        </w:rPr>
        <w:t>ies</w:t>
      </w:r>
      <w:r w:rsidRPr="003D3829">
        <w:rPr>
          <w:szCs w:val="24"/>
        </w:rPr>
        <w:t xml:space="preserve">, a security </w:t>
      </w:r>
      <w:r w:rsidR="00661702" w:rsidRPr="003D3829">
        <w:rPr>
          <w:szCs w:val="24"/>
        </w:rPr>
        <w:t>interest</w:t>
      </w:r>
      <w:r w:rsidRPr="003D3829">
        <w:rPr>
          <w:szCs w:val="24"/>
        </w:rPr>
        <w:t xml:space="preserve"> in a mass or product to which the security </w:t>
      </w:r>
      <w:r w:rsidR="00661702" w:rsidRPr="003D3829">
        <w:rPr>
          <w:szCs w:val="24"/>
        </w:rPr>
        <w:t>interest</w:t>
      </w:r>
      <w:r w:rsidRPr="003D3829">
        <w:rPr>
          <w:szCs w:val="24"/>
        </w:rPr>
        <w:t xml:space="preserve"> extends under </w:t>
      </w:r>
      <w:r w:rsidRPr="003D3829">
        <w:rPr>
          <w:b/>
          <w:szCs w:val="24"/>
        </w:rPr>
        <w:t xml:space="preserve">section </w:t>
      </w:r>
      <w:r w:rsidR="00F61DCB" w:rsidRPr="003D3829">
        <w:rPr>
          <w:b/>
          <w:szCs w:val="24"/>
        </w:rPr>
        <w:t>1</w:t>
      </w:r>
      <w:r w:rsidR="00CD532B" w:rsidRPr="003D3829">
        <w:rPr>
          <w:b/>
          <w:szCs w:val="24"/>
        </w:rPr>
        <w:t>2</w:t>
      </w:r>
      <w:r w:rsidRPr="003D3829">
        <w:rPr>
          <w:szCs w:val="24"/>
        </w:rPr>
        <w:t xml:space="preserve"> is effective against</w:t>
      </w:r>
      <w:r w:rsidR="00E5574B" w:rsidRPr="003D3829">
        <w:rPr>
          <w:szCs w:val="24"/>
        </w:rPr>
        <w:t xml:space="preserve"> </w:t>
      </w:r>
      <w:r w:rsidRPr="003D3829">
        <w:rPr>
          <w:szCs w:val="24"/>
        </w:rPr>
        <w:t>third part</w:t>
      </w:r>
      <w:r w:rsidR="000032C2" w:rsidRPr="003D3829">
        <w:rPr>
          <w:szCs w:val="24"/>
        </w:rPr>
        <w:t>ies</w:t>
      </w:r>
      <w:r w:rsidRPr="003D3829">
        <w:rPr>
          <w:szCs w:val="24"/>
        </w:rPr>
        <w:t xml:space="preserve"> without a further act.</w:t>
      </w:r>
      <w:bookmarkStart w:id="34" w:name="_Hlk489609212"/>
    </w:p>
    <w:p w14:paraId="627920EC" w14:textId="77777777" w:rsidR="00A5714A" w:rsidRPr="003D3829" w:rsidRDefault="001A1B8E" w:rsidP="001A1B8E">
      <w:pPr>
        <w:autoSpaceDE w:val="0"/>
        <w:autoSpaceDN w:val="0"/>
        <w:adjustRightInd w:val="0"/>
        <w:spacing w:before="360" w:after="240"/>
        <w:jc w:val="both"/>
        <w:rPr>
          <w:szCs w:val="24"/>
        </w:rPr>
      </w:pPr>
      <w:r w:rsidRPr="003D3829">
        <w:rPr>
          <w:b/>
        </w:rPr>
        <w:t>Third party effectiveness of s</w:t>
      </w:r>
      <w:r w:rsidR="009C0EE7" w:rsidRPr="003D3829">
        <w:rPr>
          <w:b/>
          <w:szCs w:val="24"/>
        </w:rPr>
        <w:t xml:space="preserve">ecurity </w:t>
      </w:r>
      <w:r w:rsidR="00661702" w:rsidRPr="003D3829">
        <w:rPr>
          <w:b/>
          <w:szCs w:val="24"/>
        </w:rPr>
        <w:t>interest</w:t>
      </w:r>
      <w:r w:rsidR="009C0EE7" w:rsidRPr="003D3829">
        <w:rPr>
          <w:b/>
          <w:szCs w:val="24"/>
        </w:rPr>
        <w:t xml:space="preserve"> </w:t>
      </w:r>
      <w:r w:rsidR="00A47CC5" w:rsidRPr="003D3829">
        <w:rPr>
          <w:b/>
          <w:szCs w:val="24"/>
        </w:rPr>
        <w:t xml:space="preserve">by </w:t>
      </w:r>
      <w:r w:rsidR="00CD532B" w:rsidRPr="003D3829">
        <w:rPr>
          <w:b/>
          <w:szCs w:val="24"/>
        </w:rPr>
        <w:t xml:space="preserve">different </w:t>
      </w:r>
      <w:r w:rsidR="00A47CC5" w:rsidRPr="003D3829">
        <w:rPr>
          <w:b/>
          <w:szCs w:val="24"/>
        </w:rPr>
        <w:t>method</w:t>
      </w:r>
      <w:r w:rsidR="00CD532B" w:rsidRPr="003D3829">
        <w:rPr>
          <w:b/>
          <w:szCs w:val="24"/>
        </w:rPr>
        <w:t>s</w:t>
      </w:r>
    </w:p>
    <w:p w14:paraId="5BF0F7DE" w14:textId="5E906637" w:rsidR="003B691A" w:rsidRPr="003D3829" w:rsidRDefault="00A5714A" w:rsidP="007C3A6C">
      <w:pPr>
        <w:tabs>
          <w:tab w:val="left" w:pos="900"/>
          <w:tab w:val="left" w:pos="1440"/>
        </w:tabs>
        <w:autoSpaceDE w:val="0"/>
        <w:autoSpaceDN w:val="0"/>
        <w:adjustRightInd w:val="0"/>
        <w:spacing w:before="120" w:after="120"/>
        <w:ind w:firstLine="540"/>
        <w:jc w:val="both"/>
        <w:rPr>
          <w:szCs w:val="24"/>
        </w:rPr>
      </w:pPr>
      <w:r w:rsidRPr="003D3829">
        <w:rPr>
          <w:b/>
          <w:szCs w:val="24"/>
        </w:rPr>
        <w:t>2</w:t>
      </w:r>
      <w:r w:rsidR="00483B97" w:rsidRPr="003D3829">
        <w:rPr>
          <w:b/>
          <w:szCs w:val="24"/>
        </w:rPr>
        <w:t>2</w:t>
      </w:r>
      <w:r w:rsidRPr="003D3829">
        <w:rPr>
          <w:b/>
          <w:szCs w:val="24"/>
        </w:rPr>
        <w:t>.</w:t>
      </w:r>
      <w:bookmarkEnd w:id="34"/>
      <w:r w:rsidRPr="003D3829">
        <w:rPr>
          <w:b/>
          <w:szCs w:val="24"/>
        </w:rPr>
        <w:tab/>
      </w:r>
      <w:r w:rsidR="003B691A" w:rsidRPr="003D3829">
        <w:rPr>
          <w:szCs w:val="24"/>
        </w:rPr>
        <w:t>(1)</w:t>
      </w:r>
      <w:r w:rsidR="003B691A" w:rsidRPr="003D3829">
        <w:rPr>
          <w:b/>
          <w:szCs w:val="24"/>
        </w:rPr>
        <w:tab/>
      </w:r>
      <w:r w:rsidRPr="003D3829">
        <w:rPr>
          <w:szCs w:val="24"/>
        </w:rPr>
        <w:t xml:space="preserve">A security </w:t>
      </w:r>
      <w:r w:rsidR="00661702" w:rsidRPr="003D3829">
        <w:rPr>
          <w:szCs w:val="24"/>
        </w:rPr>
        <w:t>interest</w:t>
      </w:r>
      <w:r w:rsidRPr="003D3829">
        <w:rPr>
          <w:szCs w:val="24"/>
        </w:rPr>
        <w:t xml:space="preserve"> </w:t>
      </w:r>
      <w:r w:rsidR="00DA3339">
        <w:rPr>
          <w:szCs w:val="24"/>
        </w:rPr>
        <w:t xml:space="preserve">may be </w:t>
      </w:r>
      <w:r w:rsidRPr="003D3829">
        <w:rPr>
          <w:szCs w:val="24"/>
        </w:rPr>
        <w:t>made effective against third part</w:t>
      </w:r>
      <w:r w:rsidR="000032C2" w:rsidRPr="003D3829">
        <w:rPr>
          <w:szCs w:val="24"/>
        </w:rPr>
        <w:t>ies</w:t>
      </w:r>
      <w:r w:rsidRPr="003D3829">
        <w:rPr>
          <w:szCs w:val="24"/>
        </w:rPr>
        <w:t xml:space="preserve"> by </w:t>
      </w:r>
      <w:r w:rsidR="00DA3339">
        <w:rPr>
          <w:szCs w:val="24"/>
        </w:rPr>
        <w:t xml:space="preserve">more than </w:t>
      </w:r>
      <w:r w:rsidRPr="003D3829">
        <w:rPr>
          <w:szCs w:val="24"/>
        </w:rPr>
        <w:t>one method.</w:t>
      </w:r>
    </w:p>
    <w:p w14:paraId="4661DC56" w14:textId="4766DDB9" w:rsidR="00A5714A" w:rsidRPr="003D3829" w:rsidRDefault="003B691A" w:rsidP="004905E7">
      <w:pPr>
        <w:tabs>
          <w:tab w:val="left" w:pos="1260"/>
        </w:tabs>
        <w:autoSpaceDE w:val="0"/>
        <w:autoSpaceDN w:val="0"/>
        <w:adjustRightInd w:val="0"/>
        <w:spacing w:before="120" w:after="120"/>
        <w:ind w:firstLine="720"/>
        <w:jc w:val="both"/>
        <w:rPr>
          <w:sz w:val="20"/>
          <w:szCs w:val="20"/>
        </w:rPr>
      </w:pPr>
      <w:bookmarkStart w:id="35" w:name="_Hlk496516438"/>
      <w:r w:rsidRPr="003D3829">
        <w:rPr>
          <w:szCs w:val="24"/>
        </w:rPr>
        <w:t>(2)</w:t>
      </w:r>
      <w:r w:rsidRPr="003D3829">
        <w:rPr>
          <w:szCs w:val="24"/>
        </w:rPr>
        <w:tab/>
      </w:r>
      <w:bookmarkEnd w:id="35"/>
      <w:r w:rsidR="00AC545A" w:rsidRPr="00AC545A">
        <w:rPr>
          <w:szCs w:val="24"/>
        </w:rPr>
        <w:t>When a security interest has been made effective against third parties by more than one method, it is treated as having been effective against third parties since the earliest of those methods, so long as there was no time thereafter when the security interest was not effective against third parties.</w:t>
      </w:r>
    </w:p>
    <w:p w14:paraId="334E9D2B" w14:textId="77777777" w:rsidR="00A5714A" w:rsidRPr="003D3829" w:rsidRDefault="00A5714A" w:rsidP="00A5714A">
      <w:pPr>
        <w:autoSpaceDE w:val="0"/>
        <w:autoSpaceDN w:val="0"/>
        <w:adjustRightInd w:val="0"/>
        <w:spacing w:before="360" w:after="240"/>
        <w:rPr>
          <w:szCs w:val="24"/>
        </w:rPr>
      </w:pPr>
      <w:bookmarkStart w:id="36" w:name="_Hlk489609219"/>
      <w:r w:rsidRPr="003D3829">
        <w:rPr>
          <w:b/>
          <w:szCs w:val="24"/>
        </w:rPr>
        <w:t xml:space="preserve">Lapse </w:t>
      </w:r>
      <w:r w:rsidR="00CD532B" w:rsidRPr="003D3829">
        <w:rPr>
          <w:b/>
          <w:szCs w:val="24"/>
        </w:rPr>
        <w:t>and</w:t>
      </w:r>
      <w:r w:rsidR="00E018FA" w:rsidRPr="003D3829">
        <w:rPr>
          <w:b/>
          <w:szCs w:val="24"/>
        </w:rPr>
        <w:t xml:space="preserve"> re-establishment </w:t>
      </w:r>
      <w:r w:rsidRPr="003D3829">
        <w:rPr>
          <w:b/>
          <w:szCs w:val="24"/>
        </w:rPr>
        <w:t>of third-party effectiveness</w:t>
      </w:r>
    </w:p>
    <w:p w14:paraId="69F050DC" w14:textId="77777777" w:rsidR="00790B4D" w:rsidRPr="003D3829" w:rsidRDefault="00A5714A" w:rsidP="00F02642">
      <w:pPr>
        <w:tabs>
          <w:tab w:val="left" w:pos="900"/>
        </w:tabs>
        <w:autoSpaceDE w:val="0"/>
        <w:autoSpaceDN w:val="0"/>
        <w:adjustRightInd w:val="0"/>
        <w:ind w:firstLine="540"/>
        <w:jc w:val="both"/>
        <w:rPr>
          <w:szCs w:val="24"/>
        </w:rPr>
      </w:pPr>
      <w:r w:rsidRPr="003D3829">
        <w:rPr>
          <w:b/>
          <w:szCs w:val="24"/>
        </w:rPr>
        <w:t>2</w:t>
      </w:r>
      <w:r w:rsidR="00483B97" w:rsidRPr="003D3829">
        <w:rPr>
          <w:b/>
          <w:szCs w:val="24"/>
        </w:rPr>
        <w:t>3</w:t>
      </w:r>
      <w:r w:rsidRPr="003D3829">
        <w:rPr>
          <w:b/>
          <w:szCs w:val="24"/>
        </w:rPr>
        <w:t>.</w:t>
      </w:r>
      <w:bookmarkEnd w:id="36"/>
      <w:r w:rsidRPr="003D3829">
        <w:rPr>
          <w:b/>
          <w:szCs w:val="24"/>
        </w:rPr>
        <w:tab/>
      </w:r>
      <w:r w:rsidRPr="003D3829">
        <w:rPr>
          <w:szCs w:val="24"/>
        </w:rPr>
        <w:t xml:space="preserve">If the third-party effectiveness of a security </w:t>
      </w:r>
      <w:r w:rsidR="00661702" w:rsidRPr="003D3829">
        <w:rPr>
          <w:szCs w:val="24"/>
        </w:rPr>
        <w:t>interest</w:t>
      </w:r>
      <w:r w:rsidRPr="003D3829">
        <w:rPr>
          <w:szCs w:val="24"/>
        </w:rPr>
        <w:t xml:space="preserve"> lapses, third-party effectiveness may be re-established but </w:t>
      </w:r>
      <w:r w:rsidR="0051300A" w:rsidRPr="003D3829">
        <w:rPr>
          <w:szCs w:val="24"/>
        </w:rPr>
        <w:t xml:space="preserve">is </w:t>
      </w:r>
      <w:r w:rsidR="005C038E" w:rsidRPr="003D3829">
        <w:rPr>
          <w:szCs w:val="24"/>
        </w:rPr>
        <w:t>effective</w:t>
      </w:r>
      <w:r w:rsidRPr="003D3829">
        <w:rPr>
          <w:szCs w:val="24"/>
        </w:rPr>
        <w:t xml:space="preserve"> </w:t>
      </w:r>
      <w:r w:rsidR="0051300A" w:rsidRPr="003D3829">
        <w:rPr>
          <w:szCs w:val="24"/>
        </w:rPr>
        <w:t xml:space="preserve">only </w:t>
      </w:r>
      <w:r w:rsidRPr="003D3829">
        <w:rPr>
          <w:szCs w:val="24"/>
        </w:rPr>
        <w:t xml:space="preserve">from the time of </w:t>
      </w:r>
      <w:r w:rsidR="00F55F91" w:rsidRPr="003D3829">
        <w:rPr>
          <w:szCs w:val="24"/>
        </w:rPr>
        <w:t xml:space="preserve">its </w:t>
      </w:r>
      <w:r w:rsidRPr="003D3829">
        <w:rPr>
          <w:szCs w:val="24"/>
        </w:rPr>
        <w:t>re-establishment.</w:t>
      </w:r>
    </w:p>
    <w:p w14:paraId="435B0ABF" w14:textId="77777777" w:rsidR="00A5714A" w:rsidRPr="003D3829" w:rsidRDefault="00726DDD" w:rsidP="0093487E">
      <w:pPr>
        <w:autoSpaceDE w:val="0"/>
        <w:autoSpaceDN w:val="0"/>
        <w:adjustRightInd w:val="0"/>
        <w:spacing w:before="360" w:after="240"/>
        <w:jc w:val="both"/>
        <w:rPr>
          <w:b/>
          <w:szCs w:val="24"/>
        </w:rPr>
      </w:pPr>
      <w:bookmarkStart w:id="37" w:name="_Hlk489609229"/>
      <w:r w:rsidRPr="003D3829">
        <w:rPr>
          <w:b/>
          <w:szCs w:val="24"/>
        </w:rPr>
        <w:br w:type="page"/>
      </w:r>
      <w:r w:rsidR="001A1B8E" w:rsidRPr="003D3829">
        <w:rPr>
          <w:b/>
          <w:szCs w:val="24"/>
        </w:rPr>
        <w:lastRenderedPageBreak/>
        <w:t>T</w:t>
      </w:r>
      <w:r w:rsidR="00A5714A" w:rsidRPr="003D3829">
        <w:rPr>
          <w:b/>
          <w:szCs w:val="24"/>
        </w:rPr>
        <w:t xml:space="preserve">hird-party effectiveness on a change of the applicable law </w:t>
      </w:r>
    </w:p>
    <w:p w14:paraId="16B820C6" w14:textId="77777777" w:rsidR="005B41A1" w:rsidRPr="003D3829" w:rsidRDefault="00A5714A" w:rsidP="00E87643">
      <w:pPr>
        <w:tabs>
          <w:tab w:val="left" w:pos="900"/>
          <w:tab w:val="left" w:pos="1440"/>
        </w:tabs>
        <w:autoSpaceDE w:val="0"/>
        <w:autoSpaceDN w:val="0"/>
        <w:adjustRightInd w:val="0"/>
        <w:spacing w:before="120" w:after="120"/>
        <w:ind w:firstLine="540"/>
        <w:jc w:val="both"/>
        <w:rPr>
          <w:szCs w:val="24"/>
        </w:rPr>
      </w:pPr>
      <w:r w:rsidRPr="003D3829">
        <w:rPr>
          <w:b/>
          <w:szCs w:val="24"/>
        </w:rPr>
        <w:t>2</w:t>
      </w:r>
      <w:r w:rsidR="00483B97" w:rsidRPr="003D3829">
        <w:rPr>
          <w:b/>
          <w:szCs w:val="24"/>
        </w:rPr>
        <w:t>4</w:t>
      </w:r>
      <w:r w:rsidRPr="003D3829">
        <w:rPr>
          <w:b/>
          <w:szCs w:val="24"/>
        </w:rPr>
        <w:t>.</w:t>
      </w:r>
      <w:bookmarkEnd w:id="37"/>
      <w:r w:rsidRPr="003D3829">
        <w:rPr>
          <w:szCs w:val="24"/>
        </w:rPr>
        <w:tab/>
        <w:t>(1)</w:t>
      </w:r>
      <w:r w:rsidRPr="003D3829">
        <w:rPr>
          <w:szCs w:val="24"/>
        </w:rPr>
        <w:tab/>
        <w:t xml:space="preserve">If, under </w:t>
      </w:r>
      <w:r w:rsidR="002E1856" w:rsidRPr="003D3829">
        <w:rPr>
          <w:szCs w:val="24"/>
        </w:rPr>
        <w:t>Part VI</w:t>
      </w:r>
      <w:r w:rsidRPr="003D3829">
        <w:rPr>
          <w:szCs w:val="24"/>
        </w:rPr>
        <w:t>I</w:t>
      </w:r>
      <w:r w:rsidR="002E1856" w:rsidRPr="003D3829">
        <w:rPr>
          <w:szCs w:val="24"/>
        </w:rPr>
        <w:t xml:space="preserve"> </w:t>
      </w:r>
      <w:r w:rsidR="005B41A1" w:rsidRPr="003D3829">
        <w:rPr>
          <w:szCs w:val="24"/>
        </w:rPr>
        <w:sym w:font="Symbol" w:char="F0BE"/>
      </w:r>
    </w:p>
    <w:p w14:paraId="30CE082C" w14:textId="64AE26DE" w:rsidR="005B41A1" w:rsidRPr="003D3829" w:rsidRDefault="005B41A1" w:rsidP="004409A5">
      <w:pPr>
        <w:autoSpaceDE w:val="0"/>
        <w:autoSpaceDN w:val="0"/>
        <w:adjustRightInd w:val="0"/>
        <w:spacing w:before="120" w:after="120"/>
        <w:ind w:left="1987" w:hanging="547"/>
        <w:jc w:val="both"/>
        <w:rPr>
          <w:szCs w:val="24"/>
        </w:rPr>
      </w:pPr>
      <w:r w:rsidRPr="003D3829">
        <w:rPr>
          <w:i/>
          <w:szCs w:val="24"/>
        </w:rPr>
        <w:t>(a)</w:t>
      </w:r>
      <w:r w:rsidRPr="003D3829">
        <w:rPr>
          <w:szCs w:val="24"/>
        </w:rPr>
        <w:tab/>
      </w:r>
      <w:r w:rsidR="00A5714A" w:rsidRPr="003D3829">
        <w:rPr>
          <w:szCs w:val="24"/>
        </w:rPr>
        <w:t xml:space="preserve">the </w:t>
      </w:r>
      <w:r w:rsidR="00DA3339">
        <w:rPr>
          <w:szCs w:val="24"/>
        </w:rPr>
        <w:t xml:space="preserve">law applicable to </w:t>
      </w:r>
      <w:r w:rsidR="00A5714A" w:rsidRPr="003D3829">
        <w:rPr>
          <w:szCs w:val="24"/>
        </w:rPr>
        <w:t xml:space="preserve">third-party effectiveness of a security </w:t>
      </w:r>
      <w:r w:rsidR="00661702" w:rsidRPr="003D3829">
        <w:rPr>
          <w:szCs w:val="24"/>
        </w:rPr>
        <w:t>interest</w:t>
      </w:r>
      <w:r w:rsidR="00A5714A" w:rsidRPr="003D3829">
        <w:rPr>
          <w:szCs w:val="24"/>
        </w:rPr>
        <w:t xml:space="preserve"> </w:t>
      </w:r>
      <w:r w:rsidR="00DA3339">
        <w:rPr>
          <w:szCs w:val="24"/>
        </w:rPr>
        <w:t xml:space="preserve">in encumbered property </w:t>
      </w:r>
      <w:r w:rsidR="00A5714A" w:rsidRPr="003D3829">
        <w:rPr>
          <w:szCs w:val="24"/>
        </w:rPr>
        <w:t>is the law of another State</w:t>
      </w:r>
      <w:r w:rsidRPr="003D3829">
        <w:rPr>
          <w:szCs w:val="24"/>
        </w:rPr>
        <w:t>;</w:t>
      </w:r>
    </w:p>
    <w:p w14:paraId="6B1C5B52" w14:textId="77777777" w:rsidR="005B41A1" w:rsidRPr="003D3829" w:rsidRDefault="005B41A1" w:rsidP="004905E7">
      <w:pPr>
        <w:autoSpaceDE w:val="0"/>
        <w:autoSpaceDN w:val="0"/>
        <w:adjustRightInd w:val="0"/>
        <w:spacing w:before="120" w:after="120"/>
        <w:ind w:left="1980" w:hanging="540"/>
        <w:jc w:val="both"/>
        <w:rPr>
          <w:szCs w:val="24"/>
        </w:rPr>
      </w:pPr>
      <w:r w:rsidRPr="003D3829">
        <w:rPr>
          <w:i/>
          <w:szCs w:val="24"/>
        </w:rPr>
        <w:t>(b)</w:t>
      </w:r>
      <w:r w:rsidRPr="003D3829">
        <w:rPr>
          <w:szCs w:val="24"/>
        </w:rPr>
        <w:tab/>
      </w:r>
      <w:r w:rsidR="00A5714A" w:rsidRPr="003D3829">
        <w:rPr>
          <w:szCs w:val="24"/>
        </w:rPr>
        <w:t xml:space="preserve">the security </w:t>
      </w:r>
      <w:r w:rsidR="00661702" w:rsidRPr="003D3829">
        <w:rPr>
          <w:szCs w:val="24"/>
        </w:rPr>
        <w:t>interest</w:t>
      </w:r>
      <w:r w:rsidR="00A5714A" w:rsidRPr="003D3829">
        <w:rPr>
          <w:szCs w:val="24"/>
        </w:rPr>
        <w:t xml:space="preserve"> is effective against</w:t>
      </w:r>
      <w:r w:rsidR="00E5574B" w:rsidRPr="003D3829">
        <w:rPr>
          <w:szCs w:val="24"/>
        </w:rPr>
        <w:t xml:space="preserve"> </w:t>
      </w:r>
      <w:r w:rsidR="00A5714A" w:rsidRPr="003D3829">
        <w:rPr>
          <w:szCs w:val="24"/>
        </w:rPr>
        <w:t>third part</w:t>
      </w:r>
      <w:r w:rsidR="000032C2" w:rsidRPr="003D3829">
        <w:rPr>
          <w:szCs w:val="24"/>
        </w:rPr>
        <w:t>ies</w:t>
      </w:r>
      <w:r w:rsidR="00A5714A" w:rsidRPr="003D3829">
        <w:rPr>
          <w:szCs w:val="24"/>
        </w:rPr>
        <w:t xml:space="preserve"> u</w:t>
      </w:r>
      <w:r w:rsidR="002E1856" w:rsidRPr="003D3829">
        <w:rPr>
          <w:szCs w:val="24"/>
        </w:rPr>
        <w:t xml:space="preserve">nder the law of that </w:t>
      </w:r>
      <w:r w:rsidR="00D900FB" w:rsidRPr="003D3829">
        <w:rPr>
          <w:szCs w:val="24"/>
        </w:rPr>
        <w:t xml:space="preserve">other </w:t>
      </w:r>
      <w:r w:rsidR="002E1856" w:rsidRPr="003D3829">
        <w:rPr>
          <w:szCs w:val="24"/>
        </w:rPr>
        <w:t>State</w:t>
      </w:r>
      <w:r w:rsidR="003B746D" w:rsidRPr="003D3829">
        <w:rPr>
          <w:szCs w:val="24"/>
        </w:rPr>
        <w:t>;</w:t>
      </w:r>
      <w:r w:rsidR="002E1856" w:rsidRPr="003D3829">
        <w:rPr>
          <w:szCs w:val="24"/>
        </w:rPr>
        <w:t xml:space="preserve"> and</w:t>
      </w:r>
    </w:p>
    <w:p w14:paraId="39E842BD" w14:textId="13C47450" w:rsidR="00B56B10" w:rsidRPr="003D3829" w:rsidRDefault="005B41A1" w:rsidP="004905E7">
      <w:pPr>
        <w:autoSpaceDE w:val="0"/>
        <w:autoSpaceDN w:val="0"/>
        <w:adjustRightInd w:val="0"/>
        <w:spacing w:before="120" w:after="120"/>
        <w:ind w:left="1980" w:hanging="540"/>
        <w:jc w:val="both"/>
        <w:rPr>
          <w:szCs w:val="24"/>
        </w:rPr>
      </w:pPr>
      <w:r w:rsidRPr="003D3829">
        <w:rPr>
          <w:i/>
          <w:szCs w:val="24"/>
        </w:rPr>
        <w:t>(c)</w:t>
      </w:r>
      <w:r w:rsidRPr="003D3829">
        <w:rPr>
          <w:szCs w:val="24"/>
        </w:rPr>
        <w:tab/>
      </w:r>
      <w:r w:rsidR="00A90575">
        <w:rPr>
          <w:szCs w:val="24"/>
        </w:rPr>
        <w:t xml:space="preserve">subsequently, the law of Saint Lucia </w:t>
      </w:r>
      <w:r w:rsidR="002E1856" w:rsidRPr="003D3829">
        <w:rPr>
          <w:szCs w:val="24"/>
        </w:rPr>
        <w:t>becomes applicable</w:t>
      </w:r>
      <w:r w:rsidR="00A90575">
        <w:rPr>
          <w:szCs w:val="24"/>
        </w:rPr>
        <w:t xml:space="preserve"> to third-party effectiveness of the security interest</w:t>
      </w:r>
      <w:r w:rsidR="002E1856" w:rsidRPr="003D3829">
        <w:rPr>
          <w:szCs w:val="24"/>
        </w:rPr>
        <w:t xml:space="preserve">, </w:t>
      </w:r>
    </w:p>
    <w:p w14:paraId="5B065D78" w14:textId="38CBDBEB" w:rsidR="00A90575" w:rsidRDefault="00A90575" w:rsidP="00B56B10">
      <w:pPr>
        <w:autoSpaceDE w:val="0"/>
        <w:autoSpaceDN w:val="0"/>
        <w:adjustRightInd w:val="0"/>
        <w:spacing w:before="120" w:after="120"/>
        <w:ind w:left="1980" w:hanging="1980"/>
        <w:jc w:val="both"/>
        <w:rPr>
          <w:szCs w:val="24"/>
        </w:rPr>
      </w:pPr>
      <w:r>
        <w:rPr>
          <w:szCs w:val="24"/>
        </w:rPr>
        <w:t>t</w:t>
      </w:r>
      <w:r w:rsidRPr="003D3829">
        <w:rPr>
          <w:szCs w:val="24"/>
        </w:rPr>
        <w:t>he</w:t>
      </w:r>
      <w:r>
        <w:rPr>
          <w:szCs w:val="24"/>
        </w:rPr>
        <w:t xml:space="preserve"> effectiveness</w:t>
      </w:r>
      <w:r w:rsidR="002E1856" w:rsidRPr="003D3829">
        <w:rPr>
          <w:szCs w:val="24"/>
        </w:rPr>
        <w:t xml:space="preserve"> </w:t>
      </w:r>
      <w:r>
        <w:rPr>
          <w:szCs w:val="24"/>
        </w:rPr>
        <w:t xml:space="preserve">against third parties of the </w:t>
      </w:r>
      <w:r w:rsidR="002E1856" w:rsidRPr="003D3829">
        <w:rPr>
          <w:szCs w:val="24"/>
        </w:rPr>
        <w:t xml:space="preserve">security </w:t>
      </w:r>
      <w:r w:rsidR="00661702" w:rsidRPr="003D3829">
        <w:rPr>
          <w:szCs w:val="24"/>
        </w:rPr>
        <w:t>interest</w:t>
      </w:r>
      <w:r w:rsidR="002E1856" w:rsidRPr="003D3829">
        <w:rPr>
          <w:szCs w:val="24"/>
        </w:rPr>
        <w:t xml:space="preserve"> </w:t>
      </w:r>
      <w:bookmarkStart w:id="38" w:name="_Hlk496017862"/>
      <w:r>
        <w:rPr>
          <w:szCs w:val="24"/>
        </w:rPr>
        <w:t>is determined under subsection (2).</w:t>
      </w:r>
    </w:p>
    <w:p w14:paraId="07A6F040" w14:textId="77777777" w:rsidR="00A90575" w:rsidRDefault="00A90575" w:rsidP="00A90575">
      <w:pPr>
        <w:autoSpaceDE w:val="0"/>
        <w:autoSpaceDN w:val="0"/>
        <w:adjustRightInd w:val="0"/>
        <w:spacing w:before="120" w:after="120"/>
        <w:ind w:left="1980" w:hanging="1980"/>
        <w:jc w:val="both"/>
        <w:rPr>
          <w:szCs w:val="24"/>
        </w:rPr>
      </w:pPr>
      <w:r>
        <w:rPr>
          <w:szCs w:val="24"/>
        </w:rPr>
        <w:t xml:space="preserve">(2)  In the circumstances described in subsection (1), the security interest </w:t>
      </w:r>
    </w:p>
    <w:p w14:paraId="42CCD885" w14:textId="17CA10ED" w:rsidR="00A5714A" w:rsidRPr="003D3829" w:rsidRDefault="00A90575" w:rsidP="004409A5">
      <w:pPr>
        <w:autoSpaceDE w:val="0"/>
        <w:autoSpaceDN w:val="0"/>
        <w:adjustRightInd w:val="0"/>
        <w:spacing w:before="120" w:after="120"/>
        <w:ind w:left="1987" w:hanging="547"/>
        <w:jc w:val="both"/>
        <w:rPr>
          <w:szCs w:val="24"/>
        </w:rPr>
      </w:pPr>
      <w:r>
        <w:rPr>
          <w:szCs w:val="24"/>
        </w:rPr>
        <w:t xml:space="preserve">(a) remains effective against third parties until the earlier of </w:t>
      </w:r>
      <w:bookmarkEnd w:id="38"/>
    </w:p>
    <w:p w14:paraId="479B301F" w14:textId="5F667F22" w:rsidR="00A5714A" w:rsidRPr="003D3829" w:rsidRDefault="002E1856" w:rsidP="00B56B10">
      <w:pPr>
        <w:spacing w:before="120" w:after="120"/>
        <w:ind w:left="2610" w:hanging="630"/>
        <w:jc w:val="both"/>
        <w:rPr>
          <w:szCs w:val="24"/>
        </w:rPr>
      </w:pPr>
      <w:r w:rsidRPr="003D3829">
        <w:rPr>
          <w:i/>
          <w:szCs w:val="24"/>
        </w:rPr>
        <w:t>(</w:t>
      </w:r>
      <w:r w:rsidR="00AE0CDF">
        <w:rPr>
          <w:i/>
          <w:szCs w:val="24"/>
        </w:rPr>
        <w:t>i</w:t>
      </w:r>
      <w:r w:rsidR="00A5714A" w:rsidRPr="003D3829">
        <w:rPr>
          <w:i/>
          <w:szCs w:val="24"/>
        </w:rPr>
        <w:t>)</w:t>
      </w:r>
      <w:r w:rsidR="00A5714A" w:rsidRPr="003D3829">
        <w:rPr>
          <w:szCs w:val="24"/>
        </w:rPr>
        <w:tab/>
        <w:t xml:space="preserve">the time when third-party effectiveness of the security </w:t>
      </w:r>
      <w:r w:rsidR="00661702" w:rsidRPr="003D3829">
        <w:rPr>
          <w:szCs w:val="24"/>
        </w:rPr>
        <w:t>interest</w:t>
      </w:r>
      <w:r w:rsidR="00A5714A" w:rsidRPr="003D3829">
        <w:rPr>
          <w:szCs w:val="24"/>
        </w:rPr>
        <w:t xml:space="preserve"> would have lapsed under the law of the other State, and</w:t>
      </w:r>
    </w:p>
    <w:p w14:paraId="2791EBE1" w14:textId="51BAC7A1" w:rsidR="00A5714A" w:rsidRPr="003D3829" w:rsidRDefault="00A5714A" w:rsidP="00B56B10">
      <w:pPr>
        <w:spacing w:before="120" w:after="120"/>
        <w:ind w:left="2610" w:hanging="630"/>
        <w:jc w:val="both"/>
        <w:rPr>
          <w:szCs w:val="24"/>
        </w:rPr>
      </w:pPr>
      <w:r w:rsidRPr="003D3829">
        <w:rPr>
          <w:i/>
          <w:szCs w:val="24"/>
        </w:rPr>
        <w:t>(</w:t>
      </w:r>
      <w:r w:rsidR="00A90575">
        <w:rPr>
          <w:i/>
          <w:szCs w:val="24"/>
        </w:rPr>
        <w:t>ii</w:t>
      </w:r>
      <w:r w:rsidRPr="003D3829">
        <w:rPr>
          <w:i/>
          <w:szCs w:val="24"/>
        </w:rPr>
        <w:t>)</w:t>
      </w:r>
      <w:r w:rsidRPr="003D3829">
        <w:rPr>
          <w:szCs w:val="24"/>
        </w:rPr>
        <w:tab/>
      </w:r>
      <w:r w:rsidR="00E56456" w:rsidRPr="003D3829">
        <w:rPr>
          <w:szCs w:val="24"/>
        </w:rPr>
        <w:t>one hundred</w:t>
      </w:r>
      <w:r w:rsidR="003E6834" w:rsidRPr="003D3829">
        <w:rPr>
          <w:szCs w:val="24"/>
        </w:rPr>
        <w:t xml:space="preserve"> and </w:t>
      </w:r>
      <w:r w:rsidR="003B746D" w:rsidRPr="003D3829">
        <w:rPr>
          <w:szCs w:val="24"/>
        </w:rPr>
        <w:t xml:space="preserve">twenty </w:t>
      </w:r>
      <w:r w:rsidRPr="003D3829">
        <w:rPr>
          <w:szCs w:val="24"/>
        </w:rPr>
        <w:t xml:space="preserve">days after </w:t>
      </w:r>
      <w:r w:rsidR="00A90575">
        <w:rPr>
          <w:szCs w:val="24"/>
        </w:rPr>
        <w:t>the</w:t>
      </w:r>
      <w:r w:rsidR="002E1856" w:rsidRPr="003D3829">
        <w:rPr>
          <w:szCs w:val="24"/>
        </w:rPr>
        <w:t xml:space="preserve"> </w:t>
      </w:r>
      <w:r w:rsidR="00A90575">
        <w:rPr>
          <w:szCs w:val="24"/>
        </w:rPr>
        <w:t xml:space="preserve">law of Saint Lucia </w:t>
      </w:r>
      <w:r w:rsidR="0093487E" w:rsidRPr="003D3829">
        <w:rPr>
          <w:szCs w:val="24"/>
        </w:rPr>
        <w:t>becomes applicable,</w:t>
      </w:r>
      <w:r w:rsidR="00AC2D94" w:rsidRPr="003D3829">
        <w:rPr>
          <w:szCs w:val="24"/>
        </w:rPr>
        <w:t xml:space="preserve"> and</w:t>
      </w:r>
    </w:p>
    <w:p w14:paraId="2412EFAE" w14:textId="2205A479" w:rsidR="00A5714A" w:rsidRPr="003D3829" w:rsidRDefault="00A5714A" w:rsidP="00215F10">
      <w:pPr>
        <w:spacing w:before="120" w:after="120"/>
        <w:ind w:left="1440"/>
        <w:jc w:val="both"/>
        <w:rPr>
          <w:szCs w:val="24"/>
        </w:rPr>
      </w:pPr>
      <w:r w:rsidRPr="003D3829">
        <w:rPr>
          <w:i/>
          <w:szCs w:val="24"/>
        </w:rPr>
        <w:t>(</w:t>
      </w:r>
      <w:r w:rsidR="00A90575">
        <w:rPr>
          <w:i/>
          <w:szCs w:val="24"/>
        </w:rPr>
        <w:t>b</w:t>
      </w:r>
      <w:r w:rsidRPr="003D3829">
        <w:rPr>
          <w:i/>
          <w:szCs w:val="24"/>
        </w:rPr>
        <w:t>)</w:t>
      </w:r>
      <w:r w:rsidRPr="003D3829">
        <w:rPr>
          <w:szCs w:val="24"/>
        </w:rPr>
        <w:tab/>
        <w:t>is thereafter effective against third-part</w:t>
      </w:r>
      <w:r w:rsidR="000032C2" w:rsidRPr="003D3829">
        <w:rPr>
          <w:szCs w:val="24"/>
        </w:rPr>
        <w:t>ies</w:t>
      </w:r>
      <w:r w:rsidRPr="003D3829">
        <w:rPr>
          <w:szCs w:val="24"/>
        </w:rPr>
        <w:t xml:space="preserve"> only if it is made effective against</w:t>
      </w:r>
      <w:r w:rsidR="00E5574B" w:rsidRPr="003D3829">
        <w:rPr>
          <w:szCs w:val="24"/>
        </w:rPr>
        <w:t xml:space="preserve"> </w:t>
      </w:r>
      <w:r w:rsidRPr="003D3829">
        <w:rPr>
          <w:szCs w:val="24"/>
        </w:rPr>
        <w:t>third part</w:t>
      </w:r>
      <w:r w:rsidR="000032C2" w:rsidRPr="003D3829">
        <w:rPr>
          <w:szCs w:val="24"/>
        </w:rPr>
        <w:t>ies</w:t>
      </w:r>
      <w:r w:rsidRPr="003D3829">
        <w:rPr>
          <w:szCs w:val="24"/>
        </w:rPr>
        <w:t xml:space="preserve"> in accordance with this </w:t>
      </w:r>
      <w:r w:rsidR="002E1856" w:rsidRPr="003D3829">
        <w:rPr>
          <w:szCs w:val="24"/>
        </w:rPr>
        <w:t>Act</w:t>
      </w:r>
      <w:r w:rsidRPr="003D3829">
        <w:rPr>
          <w:szCs w:val="24"/>
        </w:rPr>
        <w:t>.</w:t>
      </w:r>
    </w:p>
    <w:p w14:paraId="0581B0FE" w14:textId="25434D2F" w:rsidR="00A5714A" w:rsidRPr="003D3829" w:rsidRDefault="00A5714A" w:rsidP="004905E7">
      <w:pPr>
        <w:tabs>
          <w:tab w:val="left" w:pos="1260"/>
        </w:tabs>
        <w:spacing w:before="120" w:after="120"/>
        <w:ind w:firstLine="720"/>
        <w:jc w:val="both"/>
      </w:pPr>
      <w:r w:rsidRPr="003D3829">
        <w:rPr>
          <w:szCs w:val="24"/>
        </w:rPr>
        <w:t>(</w:t>
      </w:r>
      <w:r w:rsidR="00A90575">
        <w:rPr>
          <w:szCs w:val="24"/>
        </w:rPr>
        <w:t>3</w:t>
      </w:r>
      <w:r w:rsidRPr="003D3829">
        <w:rPr>
          <w:szCs w:val="24"/>
        </w:rPr>
        <w:t>)</w:t>
      </w:r>
      <w:r w:rsidRPr="003D3829">
        <w:rPr>
          <w:szCs w:val="24"/>
        </w:rPr>
        <w:tab/>
        <w:t xml:space="preserve">If a security </w:t>
      </w:r>
      <w:r w:rsidR="00661702" w:rsidRPr="003D3829">
        <w:rPr>
          <w:szCs w:val="24"/>
        </w:rPr>
        <w:t>interest</w:t>
      </w:r>
      <w:r w:rsidRPr="003D3829">
        <w:rPr>
          <w:szCs w:val="24"/>
        </w:rPr>
        <w:t xml:space="preserve"> </w:t>
      </w:r>
      <w:r w:rsidR="0051300A" w:rsidRPr="003D3829">
        <w:rPr>
          <w:szCs w:val="24"/>
        </w:rPr>
        <w:t>was</w:t>
      </w:r>
      <w:r w:rsidRPr="003D3829">
        <w:rPr>
          <w:szCs w:val="24"/>
        </w:rPr>
        <w:t xml:space="preserve"> effective against third part</w:t>
      </w:r>
      <w:r w:rsidR="000032C2" w:rsidRPr="003D3829">
        <w:rPr>
          <w:szCs w:val="24"/>
        </w:rPr>
        <w:t>ies</w:t>
      </w:r>
      <w:r w:rsidRPr="003D3829">
        <w:rPr>
          <w:szCs w:val="24"/>
        </w:rPr>
        <w:t xml:space="preserve"> under </w:t>
      </w:r>
      <w:r w:rsidR="00D900FB" w:rsidRPr="003D3829">
        <w:rPr>
          <w:szCs w:val="24"/>
        </w:rPr>
        <w:t xml:space="preserve">the law of another State </w:t>
      </w:r>
      <w:r w:rsidR="0051300A" w:rsidRPr="003D3829">
        <w:rPr>
          <w:szCs w:val="24"/>
        </w:rPr>
        <w:t>and remains effective against third part</w:t>
      </w:r>
      <w:r w:rsidR="007A67EE" w:rsidRPr="003D3829">
        <w:rPr>
          <w:szCs w:val="24"/>
        </w:rPr>
        <w:t>ies</w:t>
      </w:r>
      <w:r w:rsidR="0051300A" w:rsidRPr="003D3829">
        <w:rPr>
          <w:szCs w:val="24"/>
        </w:rPr>
        <w:t xml:space="preserve"> under subsection (</w:t>
      </w:r>
      <w:r w:rsidR="00A90575">
        <w:rPr>
          <w:szCs w:val="24"/>
        </w:rPr>
        <w:t>2</w:t>
      </w:r>
      <w:r w:rsidR="0051300A" w:rsidRPr="003D3829">
        <w:rPr>
          <w:szCs w:val="24"/>
        </w:rPr>
        <w:t>)</w:t>
      </w:r>
      <w:r w:rsidR="006E477C">
        <w:rPr>
          <w:szCs w:val="24"/>
        </w:rPr>
        <w:t>(b)</w:t>
      </w:r>
      <w:r w:rsidR="008609AE" w:rsidRPr="003D3829">
        <w:rPr>
          <w:szCs w:val="24"/>
        </w:rPr>
        <w:t xml:space="preserve"> </w:t>
      </w:r>
      <w:r w:rsidRPr="003D3829">
        <w:rPr>
          <w:szCs w:val="24"/>
        </w:rPr>
        <w:t xml:space="preserve">with no lapse, for purposes of the priority </w:t>
      </w:r>
      <w:r w:rsidR="00D900FB" w:rsidRPr="003D3829">
        <w:rPr>
          <w:szCs w:val="24"/>
        </w:rPr>
        <w:t xml:space="preserve">under </w:t>
      </w:r>
      <w:r w:rsidR="002E1856" w:rsidRPr="003D3829">
        <w:rPr>
          <w:szCs w:val="24"/>
        </w:rPr>
        <w:t>Part</w:t>
      </w:r>
      <w:r w:rsidRPr="003D3829">
        <w:rPr>
          <w:szCs w:val="24"/>
        </w:rPr>
        <w:t xml:space="preserve"> </w:t>
      </w:r>
      <w:r w:rsidR="002E1856" w:rsidRPr="003D3829">
        <w:rPr>
          <w:szCs w:val="24"/>
        </w:rPr>
        <w:t>I</w:t>
      </w:r>
      <w:r w:rsidRPr="003D3829">
        <w:rPr>
          <w:szCs w:val="24"/>
        </w:rPr>
        <w:t>V the time of third-party effectiveness is the time when it was achieved under the law of th</w:t>
      </w:r>
      <w:r w:rsidR="00D900FB" w:rsidRPr="003D3829">
        <w:rPr>
          <w:szCs w:val="24"/>
        </w:rPr>
        <w:t>at</w:t>
      </w:r>
      <w:r w:rsidRPr="003D3829">
        <w:rPr>
          <w:szCs w:val="24"/>
        </w:rPr>
        <w:t xml:space="preserve"> other State.</w:t>
      </w:r>
    </w:p>
    <w:p w14:paraId="5B6FBE63" w14:textId="77777777" w:rsidR="00A5714A" w:rsidRPr="003D3829" w:rsidRDefault="001A1B8E" w:rsidP="00A5714A">
      <w:pPr>
        <w:autoSpaceDE w:val="0"/>
        <w:autoSpaceDN w:val="0"/>
        <w:adjustRightInd w:val="0"/>
        <w:spacing w:before="360" w:after="240"/>
        <w:jc w:val="both"/>
        <w:rPr>
          <w:szCs w:val="24"/>
        </w:rPr>
      </w:pPr>
      <w:bookmarkStart w:id="39" w:name="_Hlk489609238"/>
      <w:r w:rsidRPr="003D3829">
        <w:rPr>
          <w:b/>
        </w:rPr>
        <w:t xml:space="preserve">Third party effectiveness of </w:t>
      </w:r>
      <w:r w:rsidRPr="003D3829">
        <w:rPr>
          <w:b/>
          <w:szCs w:val="24"/>
        </w:rPr>
        <w:t>acquisition</w:t>
      </w:r>
      <w:r w:rsidRPr="003D3829">
        <w:rPr>
          <w:b/>
        </w:rPr>
        <w:t xml:space="preserve"> s</w:t>
      </w:r>
      <w:r w:rsidR="00E56456" w:rsidRPr="003D3829">
        <w:rPr>
          <w:b/>
          <w:szCs w:val="24"/>
        </w:rPr>
        <w:t xml:space="preserve">ecurity </w:t>
      </w:r>
      <w:r w:rsidR="00661702" w:rsidRPr="003D3829">
        <w:rPr>
          <w:b/>
          <w:szCs w:val="24"/>
        </w:rPr>
        <w:t>interest</w:t>
      </w:r>
      <w:r w:rsidR="00A5714A" w:rsidRPr="003D3829">
        <w:rPr>
          <w:b/>
          <w:szCs w:val="24"/>
        </w:rPr>
        <w:t xml:space="preserve"> in consumer goods</w:t>
      </w:r>
    </w:p>
    <w:p w14:paraId="68E7CC0E" w14:textId="30AA00AF" w:rsidR="00A5714A" w:rsidRPr="003D3829" w:rsidRDefault="00A5714A" w:rsidP="0039482E">
      <w:pPr>
        <w:tabs>
          <w:tab w:val="left" w:pos="900"/>
          <w:tab w:val="left" w:pos="990"/>
        </w:tabs>
        <w:autoSpaceDE w:val="0"/>
        <w:autoSpaceDN w:val="0"/>
        <w:adjustRightInd w:val="0"/>
        <w:ind w:firstLine="540"/>
        <w:jc w:val="both"/>
        <w:rPr>
          <w:szCs w:val="24"/>
        </w:rPr>
      </w:pPr>
      <w:commentRangeStart w:id="40"/>
      <w:r w:rsidRPr="003D3829">
        <w:rPr>
          <w:b/>
          <w:szCs w:val="24"/>
        </w:rPr>
        <w:t>2</w:t>
      </w:r>
      <w:r w:rsidR="008D45A0" w:rsidRPr="003D3829">
        <w:rPr>
          <w:b/>
          <w:szCs w:val="24"/>
        </w:rPr>
        <w:t>5</w:t>
      </w:r>
      <w:r w:rsidRPr="003D3829">
        <w:rPr>
          <w:b/>
          <w:szCs w:val="24"/>
        </w:rPr>
        <w:t>.</w:t>
      </w:r>
      <w:bookmarkEnd w:id="39"/>
      <w:r w:rsidRPr="003D3829">
        <w:rPr>
          <w:b/>
          <w:szCs w:val="24"/>
        </w:rPr>
        <w:tab/>
      </w:r>
      <w:r w:rsidRPr="003D3829">
        <w:rPr>
          <w:szCs w:val="24"/>
        </w:rPr>
        <w:t xml:space="preserve">An acquisition security </w:t>
      </w:r>
      <w:r w:rsidR="00661702" w:rsidRPr="003D3829">
        <w:rPr>
          <w:szCs w:val="24"/>
        </w:rPr>
        <w:t>interest</w:t>
      </w:r>
      <w:r w:rsidRPr="003D3829">
        <w:rPr>
          <w:szCs w:val="24"/>
        </w:rPr>
        <w:t xml:space="preserve"> in consumer goods</w:t>
      </w:r>
      <w:r w:rsidR="00AF10FC" w:rsidRPr="003D3829">
        <w:rPr>
          <w:szCs w:val="24"/>
        </w:rPr>
        <w:t>,</w:t>
      </w:r>
      <w:r w:rsidRPr="003D3829">
        <w:rPr>
          <w:szCs w:val="24"/>
        </w:rPr>
        <w:t xml:space="preserve"> </w:t>
      </w:r>
      <w:r w:rsidR="00E56456" w:rsidRPr="003D3829">
        <w:rPr>
          <w:szCs w:val="24"/>
        </w:rPr>
        <w:t xml:space="preserve">other than </w:t>
      </w:r>
      <w:r w:rsidR="00E5574B" w:rsidRPr="003D3829">
        <w:rPr>
          <w:szCs w:val="24"/>
        </w:rPr>
        <w:t xml:space="preserve">a </w:t>
      </w:r>
      <w:r w:rsidR="00E56456" w:rsidRPr="003D3829">
        <w:rPr>
          <w:szCs w:val="24"/>
        </w:rPr>
        <w:t xml:space="preserve">motor vehicle </w:t>
      </w:r>
      <w:r w:rsidR="00530CBF">
        <w:rPr>
          <w:szCs w:val="24"/>
        </w:rPr>
        <w:t>[</w:t>
      </w:r>
      <w:ins w:id="41" w:author="Author">
        <w:r w:rsidR="008D15B2">
          <w:rPr>
            <w:szCs w:val="24"/>
          </w:rPr>
          <w:t xml:space="preserve">or </w:t>
        </w:r>
      </w:ins>
      <w:r w:rsidR="00AF10FC" w:rsidRPr="003D3829">
        <w:rPr>
          <w:szCs w:val="24"/>
        </w:rPr>
        <w:t xml:space="preserve">consumer goods </w:t>
      </w:r>
      <w:r w:rsidRPr="003D3829">
        <w:rPr>
          <w:szCs w:val="24"/>
        </w:rPr>
        <w:t xml:space="preserve">with an acquisition price </w:t>
      </w:r>
      <w:r w:rsidR="00E56456" w:rsidRPr="003D3829">
        <w:rPr>
          <w:szCs w:val="24"/>
        </w:rPr>
        <w:t xml:space="preserve">above </w:t>
      </w:r>
      <w:ins w:id="42" w:author="Author">
        <w:r w:rsidR="008D15B2">
          <w:rPr>
            <w:szCs w:val="24"/>
          </w:rPr>
          <w:t>EC$25,000</w:t>
        </w:r>
      </w:ins>
      <w:r w:rsidR="00530CBF">
        <w:rPr>
          <w:szCs w:val="24"/>
        </w:rPr>
        <w:t>]</w:t>
      </w:r>
      <w:r w:rsidR="00E5574B" w:rsidRPr="003D3829">
        <w:rPr>
          <w:szCs w:val="24"/>
        </w:rPr>
        <w:t xml:space="preserve"> </w:t>
      </w:r>
      <w:r w:rsidRPr="003D3829">
        <w:rPr>
          <w:szCs w:val="24"/>
        </w:rPr>
        <w:t>is automatically effective against third part</w:t>
      </w:r>
      <w:r w:rsidR="007A67EE" w:rsidRPr="003D3829">
        <w:rPr>
          <w:szCs w:val="24"/>
        </w:rPr>
        <w:t>ies</w:t>
      </w:r>
      <w:r w:rsidRPr="003D3829">
        <w:rPr>
          <w:szCs w:val="24"/>
        </w:rPr>
        <w:t xml:space="preserve"> on its creation, without a further act.</w:t>
      </w:r>
      <w:commentRangeEnd w:id="40"/>
      <w:r w:rsidR="008D15B2">
        <w:rPr>
          <w:rStyle w:val="CommentReference"/>
        </w:rPr>
        <w:commentReference w:id="40"/>
      </w:r>
    </w:p>
    <w:p w14:paraId="1F8C2B1A" w14:textId="77777777" w:rsidR="006E0CE2" w:rsidRPr="003D3829" w:rsidRDefault="001A1B8E" w:rsidP="006E0CE2">
      <w:pPr>
        <w:autoSpaceDE w:val="0"/>
        <w:autoSpaceDN w:val="0"/>
        <w:adjustRightInd w:val="0"/>
        <w:spacing w:before="360" w:after="240"/>
        <w:jc w:val="both"/>
        <w:rPr>
          <w:b/>
          <w:szCs w:val="24"/>
        </w:rPr>
      </w:pPr>
      <w:bookmarkStart w:id="43" w:name="_Hlk489609245"/>
      <w:r w:rsidRPr="003D3829">
        <w:rPr>
          <w:b/>
        </w:rPr>
        <w:t>Third party effectiveness of s</w:t>
      </w:r>
      <w:r w:rsidR="00E56456" w:rsidRPr="003D3829">
        <w:rPr>
          <w:b/>
          <w:szCs w:val="24"/>
        </w:rPr>
        <w:t xml:space="preserve">ecurity </w:t>
      </w:r>
      <w:r w:rsidR="00661702" w:rsidRPr="003D3829">
        <w:rPr>
          <w:b/>
          <w:szCs w:val="24"/>
        </w:rPr>
        <w:t>interest</w:t>
      </w:r>
      <w:r w:rsidRPr="003D3829">
        <w:rPr>
          <w:b/>
          <w:szCs w:val="24"/>
        </w:rPr>
        <w:t xml:space="preserve"> in</w:t>
      </w:r>
      <w:r w:rsidR="006E0CE2" w:rsidRPr="003D3829">
        <w:rPr>
          <w:b/>
          <w:szCs w:val="24"/>
        </w:rPr>
        <w:t xml:space="preserve"> funds credited to a </w:t>
      </w:r>
      <w:r w:rsidR="00784B87" w:rsidRPr="003D3829">
        <w:rPr>
          <w:b/>
          <w:szCs w:val="24"/>
        </w:rPr>
        <w:t xml:space="preserve">deposit </w:t>
      </w:r>
      <w:r w:rsidR="006E0CE2" w:rsidRPr="003D3829">
        <w:rPr>
          <w:b/>
          <w:szCs w:val="24"/>
        </w:rPr>
        <w:t>account</w:t>
      </w:r>
    </w:p>
    <w:p w14:paraId="5F5E3B24" w14:textId="77777777" w:rsidR="006E0CE2" w:rsidRPr="003D3829" w:rsidRDefault="006E0CE2" w:rsidP="000A1571">
      <w:pPr>
        <w:tabs>
          <w:tab w:val="left" w:pos="900"/>
        </w:tabs>
        <w:autoSpaceDE w:val="0"/>
        <w:autoSpaceDN w:val="0"/>
        <w:adjustRightInd w:val="0"/>
        <w:spacing w:before="120" w:after="120"/>
        <w:ind w:firstLine="540"/>
        <w:jc w:val="both"/>
        <w:rPr>
          <w:szCs w:val="24"/>
        </w:rPr>
      </w:pPr>
      <w:r w:rsidRPr="003D3829">
        <w:rPr>
          <w:b/>
          <w:szCs w:val="24"/>
        </w:rPr>
        <w:t>2</w:t>
      </w:r>
      <w:r w:rsidR="008D45A0" w:rsidRPr="003D3829">
        <w:rPr>
          <w:b/>
          <w:szCs w:val="24"/>
        </w:rPr>
        <w:t>6</w:t>
      </w:r>
      <w:r w:rsidRPr="003D3829">
        <w:rPr>
          <w:b/>
          <w:szCs w:val="24"/>
        </w:rPr>
        <w:t>.</w:t>
      </w:r>
      <w:bookmarkEnd w:id="43"/>
      <w:r w:rsidRPr="003D3829">
        <w:rPr>
          <w:szCs w:val="24"/>
        </w:rPr>
        <w:tab/>
        <w:t xml:space="preserve">A security </w:t>
      </w:r>
      <w:r w:rsidR="00661702" w:rsidRPr="003D3829">
        <w:rPr>
          <w:szCs w:val="24"/>
        </w:rPr>
        <w:t>interest</w:t>
      </w:r>
      <w:r w:rsidRPr="003D3829">
        <w:rPr>
          <w:szCs w:val="24"/>
        </w:rPr>
        <w:t xml:space="preserve"> in funds credited to a </w:t>
      </w:r>
      <w:r w:rsidR="00784B87" w:rsidRPr="003D3829">
        <w:rPr>
          <w:szCs w:val="24"/>
        </w:rPr>
        <w:t xml:space="preserve">deposit </w:t>
      </w:r>
      <w:r w:rsidRPr="003D3829">
        <w:rPr>
          <w:szCs w:val="24"/>
        </w:rPr>
        <w:t xml:space="preserve">account is </w:t>
      </w:r>
      <w:r w:rsidR="009D7B2C" w:rsidRPr="003D3829">
        <w:rPr>
          <w:szCs w:val="24"/>
        </w:rPr>
        <w:t>effective against third part</w:t>
      </w:r>
      <w:r w:rsidR="007A67EE" w:rsidRPr="003D3829">
        <w:rPr>
          <w:szCs w:val="24"/>
        </w:rPr>
        <w:t>ies</w:t>
      </w:r>
      <w:r w:rsidR="009D7B2C" w:rsidRPr="003D3829">
        <w:rPr>
          <w:szCs w:val="24"/>
        </w:rPr>
        <w:t xml:space="preserve"> </w:t>
      </w:r>
      <w:r w:rsidR="009D7B2C" w:rsidRPr="003D3829">
        <w:rPr>
          <w:szCs w:val="24"/>
        </w:rPr>
        <w:sym w:font="Symbol" w:char="F0BE"/>
      </w:r>
    </w:p>
    <w:p w14:paraId="3D0FC4D9" w14:textId="2A6F2103" w:rsidR="006E0CE2" w:rsidRPr="003D3829" w:rsidRDefault="006E0CE2" w:rsidP="006E0CE2">
      <w:pPr>
        <w:spacing w:before="120" w:after="120"/>
        <w:ind w:left="1980" w:hanging="540"/>
        <w:jc w:val="both"/>
        <w:rPr>
          <w:szCs w:val="24"/>
        </w:rPr>
      </w:pPr>
      <w:r w:rsidRPr="003D3829">
        <w:rPr>
          <w:i/>
          <w:szCs w:val="24"/>
        </w:rPr>
        <w:t>(a)</w:t>
      </w:r>
      <w:r w:rsidRPr="003D3829">
        <w:rPr>
          <w:szCs w:val="24"/>
        </w:rPr>
        <w:tab/>
        <w:t xml:space="preserve">if the secured creditor is the </w:t>
      </w:r>
      <w:r w:rsidR="009D7B2C" w:rsidRPr="003D3829">
        <w:rPr>
          <w:szCs w:val="24"/>
        </w:rPr>
        <w:t>financial</w:t>
      </w:r>
      <w:r w:rsidRPr="003D3829">
        <w:rPr>
          <w:szCs w:val="24"/>
        </w:rPr>
        <w:t xml:space="preserve"> institution</w:t>
      </w:r>
      <w:r w:rsidR="00530CBF">
        <w:rPr>
          <w:szCs w:val="24"/>
        </w:rPr>
        <w:t xml:space="preserve"> at which the deposit account is maintained</w:t>
      </w:r>
      <w:r w:rsidRPr="003D3829">
        <w:rPr>
          <w:szCs w:val="24"/>
        </w:rPr>
        <w:t>;</w:t>
      </w:r>
    </w:p>
    <w:p w14:paraId="20FF7A79" w14:textId="711D4AD3" w:rsidR="006E0CE2" w:rsidRPr="003D3829" w:rsidRDefault="006E0CE2" w:rsidP="006E0CE2">
      <w:pPr>
        <w:spacing w:before="120" w:after="120"/>
        <w:ind w:left="1980" w:hanging="540"/>
        <w:jc w:val="both"/>
        <w:rPr>
          <w:szCs w:val="24"/>
        </w:rPr>
      </w:pPr>
      <w:r w:rsidRPr="003D3829">
        <w:rPr>
          <w:i/>
          <w:szCs w:val="24"/>
        </w:rPr>
        <w:t>(b)</w:t>
      </w:r>
      <w:r w:rsidR="009D7B2C" w:rsidRPr="003D3829">
        <w:rPr>
          <w:szCs w:val="24"/>
        </w:rPr>
        <w:tab/>
      </w:r>
      <w:r w:rsidRPr="003D3829">
        <w:rPr>
          <w:szCs w:val="24"/>
        </w:rPr>
        <w:t>on the conclusion of a control agreement</w:t>
      </w:r>
      <w:r w:rsidR="00530CBF">
        <w:rPr>
          <w:szCs w:val="24"/>
        </w:rPr>
        <w:t xml:space="preserve"> among the secured creditor, the financial institution at which the deposit account is maintained, and the grantor</w:t>
      </w:r>
      <w:r w:rsidRPr="003D3829">
        <w:rPr>
          <w:szCs w:val="24"/>
        </w:rPr>
        <w:t xml:space="preserve">; </w:t>
      </w:r>
      <w:r w:rsidR="00530CBF">
        <w:rPr>
          <w:szCs w:val="24"/>
        </w:rPr>
        <w:t>or</w:t>
      </w:r>
    </w:p>
    <w:p w14:paraId="040A2BEF" w14:textId="21F4CB55" w:rsidR="00A42F80" w:rsidRPr="003D3829" w:rsidRDefault="009D7B2C" w:rsidP="0093487E">
      <w:pPr>
        <w:spacing w:before="120" w:after="120"/>
        <w:ind w:left="1980" w:hanging="540"/>
        <w:jc w:val="both"/>
      </w:pPr>
      <w:r w:rsidRPr="003D3829">
        <w:rPr>
          <w:i/>
          <w:szCs w:val="24"/>
        </w:rPr>
        <w:t>(c)</w:t>
      </w:r>
      <w:r w:rsidRPr="003D3829">
        <w:rPr>
          <w:i/>
          <w:szCs w:val="24"/>
        </w:rPr>
        <w:tab/>
      </w:r>
      <w:r w:rsidR="006E0CE2" w:rsidRPr="003D3829">
        <w:rPr>
          <w:szCs w:val="24"/>
        </w:rPr>
        <w:t>on the secured creditor becoming the account holder</w:t>
      </w:r>
      <w:r w:rsidR="00530CBF">
        <w:rPr>
          <w:szCs w:val="24"/>
        </w:rPr>
        <w:t xml:space="preserve"> with respect to </w:t>
      </w:r>
      <w:r w:rsidR="00530CBF">
        <w:rPr>
          <w:szCs w:val="24"/>
        </w:rPr>
        <w:lastRenderedPageBreak/>
        <w:t>the deposit account</w:t>
      </w:r>
      <w:r w:rsidR="006E0CE2" w:rsidRPr="003D3829">
        <w:rPr>
          <w:szCs w:val="24"/>
        </w:rPr>
        <w:t>.</w:t>
      </w:r>
    </w:p>
    <w:p w14:paraId="1544173D" w14:textId="77777777" w:rsidR="006E0CE2" w:rsidRPr="003D3829" w:rsidRDefault="00726DDD" w:rsidP="006E0CE2">
      <w:pPr>
        <w:autoSpaceDE w:val="0"/>
        <w:autoSpaceDN w:val="0"/>
        <w:adjustRightInd w:val="0"/>
        <w:spacing w:before="360" w:after="240"/>
        <w:jc w:val="both"/>
        <w:rPr>
          <w:b/>
          <w:szCs w:val="24"/>
        </w:rPr>
      </w:pPr>
      <w:bookmarkStart w:id="44" w:name="_Hlk489609255"/>
      <w:r w:rsidRPr="003D3829">
        <w:rPr>
          <w:b/>
        </w:rPr>
        <w:br w:type="page"/>
      </w:r>
      <w:r w:rsidR="001A1B8E" w:rsidRPr="003D3829">
        <w:rPr>
          <w:b/>
        </w:rPr>
        <w:lastRenderedPageBreak/>
        <w:t>Third party effectiveness of s</w:t>
      </w:r>
      <w:r w:rsidR="009D7B2C" w:rsidRPr="003D3829">
        <w:rPr>
          <w:b/>
          <w:szCs w:val="24"/>
        </w:rPr>
        <w:t xml:space="preserve">ecurity </w:t>
      </w:r>
      <w:r w:rsidR="00661702" w:rsidRPr="003D3829">
        <w:rPr>
          <w:b/>
          <w:szCs w:val="24"/>
        </w:rPr>
        <w:t>interest</w:t>
      </w:r>
      <w:r w:rsidR="009D7B2C" w:rsidRPr="003D3829">
        <w:rPr>
          <w:b/>
          <w:szCs w:val="24"/>
        </w:rPr>
        <w:t xml:space="preserve"> in </w:t>
      </w:r>
      <w:bookmarkStart w:id="45" w:name="_Hlk496603392"/>
      <w:r w:rsidR="0051300A" w:rsidRPr="003D3829">
        <w:rPr>
          <w:b/>
          <w:szCs w:val="24"/>
        </w:rPr>
        <w:t xml:space="preserve">goods covered by </w:t>
      </w:r>
      <w:r w:rsidR="00784B87" w:rsidRPr="003D3829">
        <w:rPr>
          <w:b/>
          <w:szCs w:val="24"/>
        </w:rPr>
        <w:t>document of title</w:t>
      </w:r>
      <w:bookmarkEnd w:id="45"/>
    </w:p>
    <w:p w14:paraId="703C4777" w14:textId="77777777" w:rsidR="006E0CE2" w:rsidRPr="003D3829" w:rsidRDefault="006E0CE2" w:rsidP="000A1571">
      <w:pPr>
        <w:tabs>
          <w:tab w:val="left" w:pos="900"/>
          <w:tab w:val="left" w:pos="1440"/>
        </w:tabs>
        <w:autoSpaceDE w:val="0"/>
        <w:autoSpaceDN w:val="0"/>
        <w:adjustRightInd w:val="0"/>
        <w:spacing w:before="120" w:after="120"/>
        <w:ind w:firstLine="540"/>
        <w:jc w:val="both"/>
        <w:rPr>
          <w:szCs w:val="24"/>
        </w:rPr>
      </w:pPr>
      <w:r w:rsidRPr="003D3829">
        <w:rPr>
          <w:b/>
          <w:szCs w:val="24"/>
        </w:rPr>
        <w:t>2</w:t>
      </w:r>
      <w:r w:rsidR="008D45A0" w:rsidRPr="003D3829">
        <w:rPr>
          <w:b/>
          <w:szCs w:val="24"/>
        </w:rPr>
        <w:t>7</w:t>
      </w:r>
      <w:r w:rsidRPr="003D3829">
        <w:rPr>
          <w:b/>
          <w:szCs w:val="24"/>
        </w:rPr>
        <w:t>.</w:t>
      </w:r>
      <w:r w:rsidRPr="003D3829">
        <w:rPr>
          <w:szCs w:val="24"/>
        </w:rPr>
        <w:tab/>
      </w:r>
      <w:bookmarkEnd w:id="44"/>
      <w:r w:rsidRPr="003D3829">
        <w:rPr>
          <w:szCs w:val="24"/>
        </w:rPr>
        <w:t>(1)</w:t>
      </w:r>
      <w:r w:rsidRPr="003D3829">
        <w:rPr>
          <w:szCs w:val="24"/>
        </w:rPr>
        <w:tab/>
        <w:t xml:space="preserve">If a security </w:t>
      </w:r>
      <w:r w:rsidR="00661702" w:rsidRPr="003D3829">
        <w:rPr>
          <w:szCs w:val="24"/>
        </w:rPr>
        <w:t>interest</w:t>
      </w:r>
      <w:r w:rsidRPr="003D3829">
        <w:rPr>
          <w:szCs w:val="24"/>
        </w:rPr>
        <w:t xml:space="preserve"> in </w:t>
      </w:r>
      <w:bookmarkStart w:id="46" w:name="_Hlk496603469"/>
      <w:r w:rsidR="00E27754" w:rsidRPr="003D3829">
        <w:rPr>
          <w:szCs w:val="24"/>
        </w:rPr>
        <w:t xml:space="preserve">a </w:t>
      </w:r>
      <w:r w:rsidR="00784B87" w:rsidRPr="003D3829">
        <w:rPr>
          <w:szCs w:val="24"/>
        </w:rPr>
        <w:t>document of title</w:t>
      </w:r>
      <w:r w:rsidR="00784B87" w:rsidRPr="003D3829">
        <w:rPr>
          <w:b/>
          <w:szCs w:val="24"/>
        </w:rPr>
        <w:t xml:space="preserve"> </w:t>
      </w:r>
      <w:bookmarkEnd w:id="46"/>
      <w:r w:rsidRPr="003D3829">
        <w:rPr>
          <w:szCs w:val="24"/>
        </w:rPr>
        <w:t>is effective against third part</w:t>
      </w:r>
      <w:r w:rsidR="007A67EE" w:rsidRPr="003D3829">
        <w:rPr>
          <w:szCs w:val="24"/>
        </w:rPr>
        <w:t>ies</w:t>
      </w:r>
      <w:r w:rsidRPr="003D3829">
        <w:rPr>
          <w:szCs w:val="24"/>
        </w:rPr>
        <w:t xml:space="preserve">, the security </w:t>
      </w:r>
      <w:r w:rsidR="00661702" w:rsidRPr="003D3829">
        <w:rPr>
          <w:szCs w:val="24"/>
        </w:rPr>
        <w:t>interest</w:t>
      </w:r>
      <w:r w:rsidRPr="003D3829">
        <w:rPr>
          <w:szCs w:val="24"/>
        </w:rPr>
        <w:t xml:space="preserve"> that extends to the </w:t>
      </w:r>
      <w:r w:rsidR="00366AB2" w:rsidRPr="003D3829">
        <w:rPr>
          <w:szCs w:val="24"/>
        </w:rPr>
        <w:t>goods</w:t>
      </w:r>
      <w:r w:rsidRPr="003D3829">
        <w:rPr>
          <w:szCs w:val="24"/>
        </w:rPr>
        <w:t xml:space="preserve"> covered by the </w:t>
      </w:r>
      <w:r w:rsidR="00784B87" w:rsidRPr="003D3829">
        <w:rPr>
          <w:szCs w:val="24"/>
        </w:rPr>
        <w:t>document of title</w:t>
      </w:r>
      <w:r w:rsidR="00784B87" w:rsidRPr="003D3829">
        <w:rPr>
          <w:b/>
          <w:szCs w:val="24"/>
        </w:rPr>
        <w:t xml:space="preserve"> </w:t>
      </w:r>
      <w:r w:rsidRPr="003D3829">
        <w:rPr>
          <w:szCs w:val="24"/>
        </w:rPr>
        <w:t xml:space="preserve">in accordance with </w:t>
      </w:r>
      <w:r w:rsidRPr="003D3829">
        <w:rPr>
          <w:b/>
          <w:szCs w:val="24"/>
        </w:rPr>
        <w:t xml:space="preserve">section </w:t>
      </w:r>
      <w:r w:rsidR="00B51427" w:rsidRPr="003D3829">
        <w:rPr>
          <w:b/>
          <w:szCs w:val="24"/>
        </w:rPr>
        <w:t>1</w:t>
      </w:r>
      <w:r w:rsidR="00040E7B" w:rsidRPr="003D3829">
        <w:rPr>
          <w:b/>
          <w:szCs w:val="24"/>
        </w:rPr>
        <w:t>6</w:t>
      </w:r>
      <w:r w:rsidRPr="003D3829">
        <w:rPr>
          <w:szCs w:val="24"/>
        </w:rPr>
        <w:t xml:space="preserve"> is also effective against third part</w:t>
      </w:r>
      <w:r w:rsidR="007A67EE" w:rsidRPr="003D3829">
        <w:rPr>
          <w:szCs w:val="24"/>
        </w:rPr>
        <w:t>ies</w:t>
      </w:r>
      <w:r w:rsidRPr="003D3829">
        <w:rPr>
          <w:szCs w:val="24"/>
        </w:rPr>
        <w:t>.</w:t>
      </w:r>
    </w:p>
    <w:p w14:paraId="538E84EF" w14:textId="5A2CAA68" w:rsidR="006E0CE2" w:rsidRPr="003D3829" w:rsidRDefault="006E0CE2" w:rsidP="004905E7">
      <w:pPr>
        <w:tabs>
          <w:tab w:val="left" w:pos="1260"/>
        </w:tabs>
        <w:spacing w:before="120" w:after="120"/>
        <w:ind w:firstLine="720"/>
        <w:jc w:val="both"/>
        <w:rPr>
          <w:szCs w:val="24"/>
        </w:rPr>
      </w:pPr>
      <w:r w:rsidRPr="003D3829">
        <w:rPr>
          <w:szCs w:val="24"/>
        </w:rPr>
        <w:t>(2)</w:t>
      </w:r>
      <w:r w:rsidRPr="003D3829">
        <w:rPr>
          <w:szCs w:val="24"/>
        </w:rPr>
        <w:tab/>
        <w:t xml:space="preserve">During the period when a </w:t>
      </w:r>
      <w:r w:rsidR="00784B87" w:rsidRPr="003D3829">
        <w:rPr>
          <w:szCs w:val="24"/>
        </w:rPr>
        <w:t>document of title</w:t>
      </w:r>
      <w:r w:rsidR="00784B87" w:rsidRPr="003D3829">
        <w:rPr>
          <w:b/>
          <w:szCs w:val="24"/>
        </w:rPr>
        <w:t xml:space="preserve"> </w:t>
      </w:r>
      <w:r w:rsidRPr="003D3829">
        <w:rPr>
          <w:szCs w:val="24"/>
        </w:rPr>
        <w:t xml:space="preserve">covers </w:t>
      </w:r>
      <w:r w:rsidR="00366AB2" w:rsidRPr="003D3829">
        <w:rPr>
          <w:szCs w:val="24"/>
        </w:rPr>
        <w:t>goods</w:t>
      </w:r>
      <w:r w:rsidRPr="003D3829">
        <w:rPr>
          <w:szCs w:val="24"/>
        </w:rPr>
        <w:t xml:space="preserve">, a security </w:t>
      </w:r>
      <w:r w:rsidR="00661702" w:rsidRPr="003D3829">
        <w:rPr>
          <w:szCs w:val="24"/>
        </w:rPr>
        <w:t>interest</w:t>
      </w:r>
      <w:r w:rsidRPr="003D3829">
        <w:rPr>
          <w:szCs w:val="24"/>
        </w:rPr>
        <w:t xml:space="preserve"> in the </w:t>
      </w:r>
      <w:r w:rsidR="00366AB2" w:rsidRPr="003D3829">
        <w:rPr>
          <w:szCs w:val="24"/>
        </w:rPr>
        <w:t>goods</w:t>
      </w:r>
      <w:r w:rsidR="00784B87" w:rsidRPr="003D3829">
        <w:rPr>
          <w:szCs w:val="24"/>
        </w:rPr>
        <w:t xml:space="preserve"> </w:t>
      </w:r>
      <w:r w:rsidRPr="003D3829">
        <w:rPr>
          <w:szCs w:val="24"/>
        </w:rPr>
        <w:t>may be made effective against</w:t>
      </w:r>
      <w:r w:rsidR="00E27754" w:rsidRPr="003D3829">
        <w:rPr>
          <w:szCs w:val="24"/>
        </w:rPr>
        <w:t xml:space="preserve"> </w:t>
      </w:r>
      <w:r w:rsidRPr="003D3829">
        <w:rPr>
          <w:szCs w:val="24"/>
        </w:rPr>
        <w:t>third part</w:t>
      </w:r>
      <w:r w:rsidR="007A67EE" w:rsidRPr="003D3829">
        <w:rPr>
          <w:szCs w:val="24"/>
        </w:rPr>
        <w:t>ies</w:t>
      </w:r>
      <w:r w:rsidRPr="003D3829">
        <w:rPr>
          <w:szCs w:val="24"/>
        </w:rPr>
        <w:t xml:space="preserve"> by the possession of the </w:t>
      </w:r>
      <w:r w:rsidR="00784B87" w:rsidRPr="003D3829">
        <w:rPr>
          <w:szCs w:val="24"/>
        </w:rPr>
        <w:t>document of title</w:t>
      </w:r>
      <w:r w:rsidR="00784B87" w:rsidRPr="003D3829">
        <w:rPr>
          <w:b/>
          <w:szCs w:val="24"/>
        </w:rPr>
        <w:t xml:space="preserve"> </w:t>
      </w:r>
      <w:r w:rsidR="00E27754" w:rsidRPr="003D3829">
        <w:rPr>
          <w:szCs w:val="24"/>
        </w:rPr>
        <w:t>by the secured creditor</w:t>
      </w:r>
      <w:r w:rsidR="00E27754" w:rsidRPr="003D3829">
        <w:rPr>
          <w:b/>
          <w:szCs w:val="24"/>
        </w:rPr>
        <w:t xml:space="preserve"> </w:t>
      </w:r>
      <w:r w:rsidRPr="003D3829">
        <w:rPr>
          <w:szCs w:val="24"/>
        </w:rPr>
        <w:t xml:space="preserve">covering </w:t>
      </w:r>
      <w:r w:rsidR="00B51427" w:rsidRPr="003D3829">
        <w:rPr>
          <w:szCs w:val="24"/>
        </w:rPr>
        <w:t>the</w:t>
      </w:r>
      <w:r w:rsidRPr="003D3829">
        <w:rPr>
          <w:szCs w:val="24"/>
        </w:rPr>
        <w:t xml:space="preserve"> </w:t>
      </w:r>
      <w:r w:rsidR="00366AB2" w:rsidRPr="003D3829">
        <w:rPr>
          <w:szCs w:val="24"/>
        </w:rPr>
        <w:t>goods</w:t>
      </w:r>
      <w:r w:rsidRPr="003D3829">
        <w:rPr>
          <w:szCs w:val="24"/>
        </w:rPr>
        <w:t>.</w:t>
      </w:r>
      <w:r w:rsidR="00530CBF">
        <w:rPr>
          <w:szCs w:val="24"/>
        </w:rPr>
        <w:t xml:space="preserve">  In such a case, the security interest </w:t>
      </w:r>
      <w:r w:rsidR="00530CBF" w:rsidRPr="003D3829">
        <w:rPr>
          <w:szCs w:val="24"/>
        </w:rPr>
        <w:t>remains effective against third parties for twenty days after the document of title</w:t>
      </w:r>
      <w:r w:rsidR="00530CBF" w:rsidRPr="003D3829">
        <w:rPr>
          <w:b/>
          <w:szCs w:val="24"/>
        </w:rPr>
        <w:t xml:space="preserve"> </w:t>
      </w:r>
      <w:r w:rsidR="00530CBF" w:rsidRPr="003D3829">
        <w:rPr>
          <w:szCs w:val="24"/>
        </w:rPr>
        <w:t>or the goods covered by the document of title</w:t>
      </w:r>
      <w:r w:rsidR="00530CBF" w:rsidRPr="003D3829">
        <w:rPr>
          <w:b/>
          <w:szCs w:val="24"/>
        </w:rPr>
        <w:t xml:space="preserve"> </w:t>
      </w:r>
      <w:r w:rsidR="00530CBF" w:rsidRPr="003D3829">
        <w:rPr>
          <w:szCs w:val="24"/>
        </w:rPr>
        <w:t>has been returned to the grantor or other person for the purpose of dealing with the goods</w:t>
      </w:r>
    </w:p>
    <w:p w14:paraId="0421A928" w14:textId="77777777" w:rsidR="008D45A0" w:rsidRPr="003D3829" w:rsidRDefault="008D45A0" w:rsidP="009D799F">
      <w:pPr>
        <w:spacing w:before="480" w:after="120"/>
        <w:jc w:val="center"/>
        <w:rPr>
          <w:b/>
        </w:rPr>
      </w:pPr>
      <w:bookmarkStart w:id="47" w:name="_Hlk489609263"/>
    </w:p>
    <w:p w14:paraId="1A631B5B" w14:textId="77777777" w:rsidR="009D799F" w:rsidRPr="003D3829" w:rsidRDefault="00B17F09" w:rsidP="009D799F">
      <w:pPr>
        <w:spacing w:before="480" w:after="120"/>
        <w:jc w:val="center"/>
        <w:rPr>
          <w:b/>
        </w:rPr>
      </w:pPr>
      <w:r w:rsidRPr="003D3829">
        <w:rPr>
          <w:b/>
        </w:rPr>
        <w:t>PART III</w:t>
      </w:r>
    </w:p>
    <w:p w14:paraId="671D31E5" w14:textId="77777777" w:rsidR="001C79B8" w:rsidRPr="003D3829" w:rsidRDefault="009D799F" w:rsidP="009D799F">
      <w:pPr>
        <w:spacing w:before="120" w:after="360"/>
        <w:jc w:val="center"/>
        <w:rPr>
          <w:b/>
        </w:rPr>
      </w:pPr>
      <w:r w:rsidRPr="003D3829">
        <w:rPr>
          <w:b/>
        </w:rPr>
        <w:t xml:space="preserve">THE </w:t>
      </w:r>
      <w:r w:rsidR="009B75B4" w:rsidRPr="003D3829">
        <w:rPr>
          <w:b/>
        </w:rPr>
        <w:t xml:space="preserve">REGISTRY OF </w:t>
      </w:r>
      <w:r w:rsidR="00784B87" w:rsidRPr="003D3829">
        <w:rPr>
          <w:b/>
        </w:rPr>
        <w:t>SECURITY INTEREST</w:t>
      </w:r>
      <w:r w:rsidR="00D10B48" w:rsidRPr="003D3829">
        <w:rPr>
          <w:b/>
        </w:rPr>
        <w:t>S</w:t>
      </w:r>
      <w:r w:rsidR="00784B87" w:rsidRPr="003D3829">
        <w:rPr>
          <w:b/>
        </w:rPr>
        <w:t xml:space="preserve"> </w:t>
      </w:r>
      <w:r w:rsidR="001F66F6" w:rsidRPr="003D3829">
        <w:rPr>
          <w:b/>
          <w:szCs w:val="24"/>
        </w:rPr>
        <w:t>IN</w:t>
      </w:r>
      <w:r w:rsidR="001F66F6" w:rsidRPr="003D3829">
        <w:rPr>
          <w:szCs w:val="24"/>
        </w:rPr>
        <w:t xml:space="preserve"> </w:t>
      </w:r>
      <w:r w:rsidR="001F66F6" w:rsidRPr="003D3829">
        <w:rPr>
          <w:b/>
          <w:szCs w:val="24"/>
        </w:rPr>
        <w:t>MOVABLE</w:t>
      </w:r>
      <w:r w:rsidR="001F66F6" w:rsidRPr="003D3829">
        <w:rPr>
          <w:szCs w:val="24"/>
        </w:rPr>
        <w:t xml:space="preserve"> </w:t>
      </w:r>
      <w:r w:rsidR="00784B87" w:rsidRPr="003D3829">
        <w:rPr>
          <w:b/>
        </w:rPr>
        <w:t>PROPERTY</w:t>
      </w:r>
      <w:r w:rsidR="00C12BD5" w:rsidRPr="003D3829">
        <w:rPr>
          <w:b/>
        </w:rPr>
        <w:t xml:space="preserve"> </w:t>
      </w:r>
    </w:p>
    <w:p w14:paraId="6610151A" w14:textId="42312729" w:rsidR="00710E19" w:rsidRPr="003D3829" w:rsidRDefault="00710E19" w:rsidP="00E87643">
      <w:pPr>
        <w:autoSpaceDE w:val="0"/>
        <w:autoSpaceDN w:val="0"/>
        <w:adjustRightInd w:val="0"/>
        <w:spacing w:before="360" w:after="240"/>
        <w:rPr>
          <w:b/>
          <w:bCs/>
          <w:szCs w:val="24"/>
        </w:rPr>
      </w:pPr>
      <w:bookmarkStart w:id="48" w:name="_Hlk489609272"/>
      <w:bookmarkEnd w:id="47"/>
      <w:r w:rsidRPr="003D3829">
        <w:rPr>
          <w:b/>
          <w:bCs/>
          <w:szCs w:val="24"/>
        </w:rPr>
        <w:t xml:space="preserve">Establishment of </w:t>
      </w:r>
      <w:r w:rsidR="00530CBF">
        <w:rPr>
          <w:b/>
          <w:bCs/>
          <w:szCs w:val="24"/>
        </w:rPr>
        <w:t>a</w:t>
      </w:r>
      <w:r w:rsidR="00530CBF" w:rsidRPr="003D3829">
        <w:rPr>
          <w:b/>
          <w:bCs/>
          <w:szCs w:val="24"/>
        </w:rPr>
        <w:t xml:space="preserve"> </w:t>
      </w:r>
      <w:r w:rsidR="009B75B4" w:rsidRPr="003D3829">
        <w:rPr>
          <w:b/>
          <w:bCs/>
          <w:szCs w:val="24"/>
        </w:rPr>
        <w:t xml:space="preserve">Registry of </w:t>
      </w:r>
      <w:r w:rsidR="008442A5" w:rsidRPr="003D3829">
        <w:rPr>
          <w:b/>
          <w:szCs w:val="24"/>
        </w:rPr>
        <w:t>S</w:t>
      </w:r>
      <w:r w:rsidR="000A2A19" w:rsidRPr="003D3829">
        <w:rPr>
          <w:b/>
          <w:bCs/>
          <w:szCs w:val="24"/>
        </w:rPr>
        <w:t xml:space="preserve">ecurity </w:t>
      </w:r>
      <w:r w:rsidR="008442A5" w:rsidRPr="003D3829">
        <w:rPr>
          <w:b/>
          <w:bCs/>
          <w:szCs w:val="24"/>
        </w:rPr>
        <w:t>I</w:t>
      </w:r>
      <w:r w:rsidR="00661702" w:rsidRPr="003D3829">
        <w:rPr>
          <w:b/>
          <w:bCs/>
          <w:szCs w:val="24"/>
        </w:rPr>
        <w:t>nterest</w:t>
      </w:r>
      <w:r w:rsidR="008E3E20" w:rsidRPr="003D3829">
        <w:rPr>
          <w:b/>
          <w:bCs/>
          <w:szCs w:val="24"/>
        </w:rPr>
        <w:t>s</w:t>
      </w:r>
      <w:r w:rsidR="001F66F6" w:rsidRPr="003D3829">
        <w:rPr>
          <w:b/>
          <w:szCs w:val="24"/>
        </w:rPr>
        <w:t xml:space="preserve"> in</w:t>
      </w:r>
      <w:r w:rsidR="001F66F6" w:rsidRPr="003D3829">
        <w:rPr>
          <w:szCs w:val="24"/>
        </w:rPr>
        <w:t xml:space="preserve"> </w:t>
      </w:r>
      <w:r w:rsidR="008442A5" w:rsidRPr="003D3829">
        <w:rPr>
          <w:szCs w:val="24"/>
        </w:rPr>
        <w:t>M</w:t>
      </w:r>
      <w:r w:rsidR="001F66F6" w:rsidRPr="003D3829">
        <w:rPr>
          <w:b/>
          <w:szCs w:val="24"/>
        </w:rPr>
        <w:t xml:space="preserve">ovable </w:t>
      </w:r>
      <w:r w:rsidR="008442A5" w:rsidRPr="003D3829">
        <w:rPr>
          <w:b/>
          <w:szCs w:val="24"/>
        </w:rPr>
        <w:t>P</w:t>
      </w:r>
      <w:r w:rsidR="001F66F6" w:rsidRPr="003D3829">
        <w:rPr>
          <w:b/>
          <w:szCs w:val="24"/>
        </w:rPr>
        <w:t>roperty</w:t>
      </w:r>
      <w:r w:rsidR="00C12BD5" w:rsidRPr="003D3829">
        <w:rPr>
          <w:b/>
          <w:bCs/>
          <w:szCs w:val="24"/>
        </w:rPr>
        <w:t xml:space="preserve"> </w:t>
      </w:r>
      <w:r w:rsidR="00040620">
        <w:rPr>
          <w:b/>
          <w:bCs/>
          <w:szCs w:val="24"/>
        </w:rPr>
        <w:t>and authorization of appointment of a Registrar</w:t>
      </w:r>
    </w:p>
    <w:p w14:paraId="13D28903" w14:textId="02CBDB2D" w:rsidR="00F17977" w:rsidRDefault="00710E19" w:rsidP="00772333">
      <w:pPr>
        <w:tabs>
          <w:tab w:val="left" w:pos="900"/>
          <w:tab w:val="left" w:pos="1440"/>
        </w:tabs>
        <w:spacing w:before="120" w:after="120"/>
        <w:ind w:firstLine="540"/>
        <w:jc w:val="both"/>
        <w:rPr>
          <w:ins w:id="49" w:author="Author"/>
          <w:bCs/>
          <w:szCs w:val="24"/>
        </w:rPr>
      </w:pPr>
      <w:r w:rsidRPr="003D3829">
        <w:rPr>
          <w:b/>
          <w:bCs/>
          <w:szCs w:val="24"/>
        </w:rPr>
        <w:t>2</w:t>
      </w:r>
      <w:r w:rsidR="008D45A0" w:rsidRPr="003D3829">
        <w:rPr>
          <w:b/>
          <w:bCs/>
          <w:szCs w:val="24"/>
        </w:rPr>
        <w:t>8</w:t>
      </w:r>
      <w:r w:rsidRPr="003D3829">
        <w:rPr>
          <w:b/>
          <w:bCs/>
          <w:szCs w:val="24"/>
        </w:rPr>
        <w:t>.</w:t>
      </w:r>
      <w:bookmarkEnd w:id="48"/>
      <w:r w:rsidRPr="003D3829">
        <w:rPr>
          <w:b/>
          <w:bCs/>
          <w:szCs w:val="24"/>
        </w:rPr>
        <w:tab/>
      </w:r>
      <w:r w:rsidR="008E3E20" w:rsidRPr="003D3829">
        <w:rPr>
          <w:bCs/>
          <w:szCs w:val="24"/>
        </w:rPr>
        <w:t>(1)</w:t>
      </w:r>
      <w:r w:rsidR="008E3E20" w:rsidRPr="003D3829">
        <w:rPr>
          <w:b/>
          <w:bCs/>
          <w:szCs w:val="24"/>
        </w:rPr>
        <w:tab/>
      </w:r>
      <w:r w:rsidR="008442A5" w:rsidRPr="00DB51C5">
        <w:rPr>
          <w:bCs/>
          <w:szCs w:val="24"/>
        </w:rPr>
        <w:t>There is</w:t>
      </w:r>
      <w:r w:rsidR="008442A5" w:rsidRPr="00DB51C5">
        <w:rPr>
          <w:b/>
          <w:bCs/>
          <w:szCs w:val="24"/>
        </w:rPr>
        <w:t xml:space="preserve"> </w:t>
      </w:r>
      <w:r w:rsidRPr="00DB51C5">
        <w:rPr>
          <w:szCs w:val="24"/>
        </w:rPr>
        <w:t xml:space="preserve">established </w:t>
      </w:r>
      <w:r w:rsidR="00C12BD5" w:rsidRPr="00DB51C5">
        <w:rPr>
          <w:szCs w:val="24"/>
        </w:rPr>
        <w:t>a</w:t>
      </w:r>
      <w:ins w:id="50" w:author="Author">
        <w:r w:rsidR="00C86B1F" w:rsidRPr="00DB51C5">
          <w:rPr>
            <w:szCs w:val="24"/>
          </w:rPr>
          <w:t>n electronic</w:t>
        </w:r>
      </w:ins>
      <w:r w:rsidR="00C12BD5" w:rsidRPr="00DB51C5">
        <w:rPr>
          <w:szCs w:val="24"/>
        </w:rPr>
        <w:t xml:space="preserve"> </w:t>
      </w:r>
      <w:r w:rsidR="00D87886" w:rsidRPr="00DB51C5">
        <w:rPr>
          <w:szCs w:val="24"/>
        </w:rPr>
        <w:t>R</w:t>
      </w:r>
      <w:r w:rsidR="00C12BD5" w:rsidRPr="00DB51C5">
        <w:rPr>
          <w:szCs w:val="24"/>
        </w:rPr>
        <w:t xml:space="preserve">egistry to be </w:t>
      </w:r>
      <w:r w:rsidR="00530CBF" w:rsidRPr="00DB51C5">
        <w:rPr>
          <w:szCs w:val="24"/>
        </w:rPr>
        <w:t xml:space="preserve">known as </w:t>
      </w:r>
      <w:r w:rsidR="00C12BD5" w:rsidRPr="00DB51C5">
        <w:rPr>
          <w:szCs w:val="24"/>
        </w:rPr>
        <w:t xml:space="preserve">the </w:t>
      </w:r>
      <w:r w:rsidR="009B75B4" w:rsidRPr="00DB51C5">
        <w:rPr>
          <w:b/>
          <w:bCs/>
          <w:szCs w:val="24"/>
        </w:rPr>
        <w:t xml:space="preserve">Registry of </w:t>
      </w:r>
      <w:r w:rsidR="008442A5" w:rsidRPr="00DB51C5">
        <w:rPr>
          <w:szCs w:val="24"/>
        </w:rPr>
        <w:t>S</w:t>
      </w:r>
      <w:r w:rsidR="008442A5" w:rsidRPr="00DB51C5">
        <w:rPr>
          <w:bCs/>
          <w:szCs w:val="24"/>
        </w:rPr>
        <w:t>ecurity Interest</w:t>
      </w:r>
      <w:r w:rsidR="008E3E20" w:rsidRPr="00DB51C5">
        <w:rPr>
          <w:bCs/>
          <w:szCs w:val="24"/>
        </w:rPr>
        <w:t>s</w:t>
      </w:r>
      <w:r w:rsidR="008442A5" w:rsidRPr="00DB51C5">
        <w:rPr>
          <w:szCs w:val="24"/>
        </w:rPr>
        <w:t xml:space="preserve"> in Movable Property</w:t>
      </w:r>
      <w:r w:rsidR="00530CBF" w:rsidRPr="00DB51C5">
        <w:rPr>
          <w:szCs w:val="24"/>
        </w:rPr>
        <w:t xml:space="preserve"> (the “Registry”)</w:t>
      </w:r>
      <w:r w:rsidR="00B72962" w:rsidRPr="00DB51C5">
        <w:rPr>
          <w:bCs/>
          <w:szCs w:val="24"/>
        </w:rPr>
        <w:t>.</w:t>
      </w:r>
      <w:r w:rsidR="00B72962" w:rsidRPr="003D3829">
        <w:rPr>
          <w:bCs/>
          <w:szCs w:val="24"/>
        </w:rPr>
        <w:t xml:space="preserve"> </w:t>
      </w:r>
    </w:p>
    <w:p w14:paraId="30EF7067" w14:textId="1D62308D" w:rsidR="009D799F" w:rsidRPr="003D3829" w:rsidRDefault="00F17977" w:rsidP="00772333">
      <w:pPr>
        <w:tabs>
          <w:tab w:val="left" w:pos="900"/>
          <w:tab w:val="left" w:pos="1440"/>
        </w:tabs>
        <w:spacing w:before="120" w:after="120"/>
        <w:ind w:firstLine="540"/>
        <w:jc w:val="both"/>
        <w:rPr>
          <w:szCs w:val="24"/>
        </w:rPr>
      </w:pPr>
      <w:ins w:id="51" w:author="Author">
        <w:r>
          <w:rPr>
            <w:bCs/>
            <w:szCs w:val="24"/>
          </w:rPr>
          <w:tab/>
          <w:t>(2)</w:t>
        </w:r>
        <w:r>
          <w:rPr>
            <w:bCs/>
            <w:szCs w:val="24"/>
          </w:rPr>
          <w:tab/>
        </w:r>
      </w:ins>
      <w:r w:rsidR="00530CBF">
        <w:rPr>
          <w:bCs/>
          <w:szCs w:val="24"/>
        </w:rPr>
        <w:t xml:space="preserve">The Registry shall receive </w:t>
      </w:r>
      <w:ins w:id="52" w:author="Author">
        <w:r>
          <w:rPr>
            <w:bCs/>
            <w:szCs w:val="24"/>
          </w:rPr>
          <w:t xml:space="preserve">the types of </w:t>
        </w:r>
      </w:ins>
      <w:r w:rsidR="00530CBF">
        <w:rPr>
          <w:bCs/>
          <w:szCs w:val="24"/>
        </w:rPr>
        <w:t xml:space="preserve">notices </w:t>
      </w:r>
      <w:del w:id="53" w:author="Author">
        <w:r w:rsidR="00530CBF" w:rsidDel="00F17977">
          <w:rPr>
            <w:bCs/>
            <w:szCs w:val="24"/>
          </w:rPr>
          <w:delText>for registration of</w:delText>
        </w:r>
      </w:del>
      <w:ins w:id="54" w:author="Author">
        <w:r>
          <w:rPr>
            <w:bCs/>
            <w:szCs w:val="24"/>
          </w:rPr>
          <w:t>with respect to</w:t>
        </w:r>
      </w:ins>
      <w:r w:rsidR="00530CBF">
        <w:rPr>
          <w:bCs/>
          <w:szCs w:val="24"/>
        </w:rPr>
        <w:t xml:space="preserve"> security interests </w:t>
      </w:r>
      <w:ins w:id="55" w:author="Author">
        <w:r>
          <w:rPr>
            <w:bCs/>
            <w:szCs w:val="24"/>
          </w:rPr>
          <w:t xml:space="preserve">listed in Section 29(1)(a) </w:t>
        </w:r>
      </w:ins>
      <w:r w:rsidR="00530CBF">
        <w:rPr>
          <w:bCs/>
          <w:szCs w:val="24"/>
        </w:rPr>
        <w:t>and store and make accessible to the public information on registered notices</w:t>
      </w:r>
      <w:r w:rsidR="00640DF3">
        <w:rPr>
          <w:bCs/>
          <w:szCs w:val="24"/>
        </w:rPr>
        <w:t>.</w:t>
      </w:r>
    </w:p>
    <w:p w14:paraId="6483FCF4" w14:textId="5E427941" w:rsidR="006369DE" w:rsidRPr="003D3829" w:rsidRDefault="00040620" w:rsidP="00E87643">
      <w:pPr>
        <w:tabs>
          <w:tab w:val="left" w:pos="1260"/>
        </w:tabs>
        <w:spacing w:before="120" w:after="120"/>
        <w:ind w:firstLine="720"/>
        <w:jc w:val="both"/>
        <w:rPr>
          <w:b/>
          <w:szCs w:val="24"/>
        </w:rPr>
      </w:pPr>
      <w:r w:rsidRPr="003D3829" w:rsidDel="00040620">
        <w:rPr>
          <w:szCs w:val="24"/>
        </w:rPr>
        <w:t xml:space="preserve"> </w:t>
      </w:r>
      <w:r w:rsidR="008E3E20" w:rsidRPr="003D3829">
        <w:rPr>
          <w:szCs w:val="24"/>
        </w:rPr>
        <w:t>(</w:t>
      </w:r>
      <w:r>
        <w:rPr>
          <w:szCs w:val="24"/>
        </w:rPr>
        <w:t>2</w:t>
      </w:r>
      <w:r w:rsidR="008E3E20" w:rsidRPr="003D3829">
        <w:rPr>
          <w:szCs w:val="24"/>
        </w:rPr>
        <w:t>)</w:t>
      </w:r>
      <w:r w:rsidR="008E3E20" w:rsidRPr="003D3829">
        <w:rPr>
          <w:szCs w:val="24"/>
        </w:rPr>
        <w:tab/>
      </w:r>
      <w:r>
        <w:rPr>
          <w:szCs w:val="24"/>
        </w:rPr>
        <w:t xml:space="preserve">The Registry shall be operated under the direction of a </w:t>
      </w:r>
      <w:r w:rsidRPr="003D3829">
        <w:rPr>
          <w:szCs w:val="24"/>
        </w:rPr>
        <w:t>Registrar of Security Interests</w:t>
      </w:r>
      <w:r w:rsidRPr="003D3829">
        <w:rPr>
          <w:b/>
          <w:szCs w:val="24"/>
        </w:rPr>
        <w:t xml:space="preserve"> </w:t>
      </w:r>
      <w:r w:rsidRPr="003D3829">
        <w:rPr>
          <w:szCs w:val="24"/>
        </w:rPr>
        <w:t>in Movable Property</w:t>
      </w:r>
      <w:r>
        <w:rPr>
          <w:szCs w:val="24"/>
        </w:rPr>
        <w:t xml:space="preserve"> (the “Registrar”)</w:t>
      </w:r>
      <w:r w:rsidRPr="003D3829">
        <w:rPr>
          <w:szCs w:val="24"/>
        </w:rPr>
        <w:t>, who shall be appointed by the [Judicial and Legal Services Commission].</w:t>
      </w:r>
      <w:r>
        <w:rPr>
          <w:szCs w:val="24"/>
        </w:rPr>
        <w:t xml:space="preserve"> </w:t>
      </w:r>
      <w:r w:rsidR="008E3E20" w:rsidRPr="003D3829">
        <w:rPr>
          <w:szCs w:val="24"/>
        </w:rPr>
        <w:t xml:space="preserve">The Registrar shall be responsible for </w:t>
      </w:r>
      <w:r w:rsidR="00E42767" w:rsidRPr="003D3829">
        <w:rPr>
          <w:szCs w:val="24"/>
        </w:rPr>
        <w:t xml:space="preserve">the operations of the Registry and for </w:t>
      </w:r>
      <w:r w:rsidR="008E3E20" w:rsidRPr="003D3829">
        <w:rPr>
          <w:szCs w:val="24"/>
        </w:rPr>
        <w:t xml:space="preserve">ensuring that the </w:t>
      </w:r>
      <w:r>
        <w:rPr>
          <w:szCs w:val="24"/>
        </w:rPr>
        <w:t>Registry</w:t>
      </w:r>
      <w:r w:rsidRPr="003D3829">
        <w:rPr>
          <w:szCs w:val="24"/>
        </w:rPr>
        <w:t xml:space="preserve"> </w:t>
      </w:r>
      <w:r w:rsidR="008E3E20" w:rsidRPr="003D3829">
        <w:rPr>
          <w:szCs w:val="24"/>
        </w:rPr>
        <w:t xml:space="preserve">is maintained in accordance with this Act, and for the performance of the functions assigned to the Registrar </w:t>
      </w:r>
      <w:r w:rsidR="00E973A9" w:rsidRPr="003D3829">
        <w:rPr>
          <w:szCs w:val="24"/>
        </w:rPr>
        <w:t>under</w:t>
      </w:r>
      <w:r w:rsidR="008E3E20" w:rsidRPr="003D3829">
        <w:rPr>
          <w:szCs w:val="24"/>
        </w:rPr>
        <w:t xml:space="preserve"> this Act or another law, which functions may be carried out by a member of staff of the Registry under the direction of the Registrar.</w:t>
      </w:r>
    </w:p>
    <w:p w14:paraId="368C144D" w14:textId="77777777" w:rsidR="0050675B" w:rsidRPr="003D3829" w:rsidRDefault="00726DDD" w:rsidP="00E87643">
      <w:pPr>
        <w:spacing w:before="360" w:after="240"/>
        <w:jc w:val="both"/>
        <w:rPr>
          <w:b/>
          <w:szCs w:val="24"/>
        </w:rPr>
      </w:pPr>
      <w:r w:rsidRPr="003D3829">
        <w:rPr>
          <w:b/>
          <w:szCs w:val="24"/>
        </w:rPr>
        <w:br w:type="page"/>
      </w:r>
      <w:r w:rsidR="0050675B" w:rsidRPr="003D3829">
        <w:rPr>
          <w:b/>
          <w:szCs w:val="24"/>
        </w:rPr>
        <w:lastRenderedPageBreak/>
        <w:t xml:space="preserve">Register </w:t>
      </w:r>
      <w:r w:rsidR="0050675B" w:rsidRPr="003D3829">
        <w:rPr>
          <w:b/>
          <w:bCs/>
          <w:szCs w:val="24"/>
        </w:rPr>
        <w:t xml:space="preserve">of </w:t>
      </w:r>
      <w:r w:rsidR="0050675B" w:rsidRPr="003D3829">
        <w:rPr>
          <w:b/>
          <w:szCs w:val="24"/>
        </w:rPr>
        <w:t>S</w:t>
      </w:r>
      <w:r w:rsidR="0050675B" w:rsidRPr="003D3829">
        <w:rPr>
          <w:b/>
          <w:bCs/>
          <w:szCs w:val="24"/>
        </w:rPr>
        <w:t>ecurity Interests</w:t>
      </w:r>
      <w:r w:rsidR="0050675B" w:rsidRPr="003D3829">
        <w:rPr>
          <w:b/>
          <w:szCs w:val="24"/>
        </w:rPr>
        <w:t xml:space="preserve"> in Movable Property</w:t>
      </w:r>
    </w:p>
    <w:p w14:paraId="36F3AAE2" w14:textId="2B2EC70B" w:rsidR="00AE2A46" w:rsidRPr="003D3829" w:rsidRDefault="00AE2A46" w:rsidP="006369DE">
      <w:pPr>
        <w:tabs>
          <w:tab w:val="left" w:pos="900"/>
          <w:tab w:val="left" w:pos="1440"/>
        </w:tabs>
        <w:spacing w:before="120" w:after="120"/>
        <w:ind w:firstLine="540"/>
        <w:jc w:val="both"/>
        <w:rPr>
          <w:szCs w:val="24"/>
        </w:rPr>
      </w:pPr>
      <w:r w:rsidRPr="003D3829">
        <w:rPr>
          <w:b/>
          <w:szCs w:val="24"/>
        </w:rPr>
        <w:t>2</w:t>
      </w:r>
      <w:r w:rsidR="008D45A0" w:rsidRPr="003D3829">
        <w:rPr>
          <w:b/>
          <w:szCs w:val="24"/>
        </w:rPr>
        <w:t>9</w:t>
      </w:r>
      <w:r w:rsidRPr="003D3829">
        <w:rPr>
          <w:b/>
          <w:szCs w:val="24"/>
        </w:rPr>
        <w:t>.</w:t>
      </w:r>
      <w:r w:rsidR="007D668B" w:rsidRPr="003D3829">
        <w:rPr>
          <w:b/>
          <w:szCs w:val="24"/>
        </w:rPr>
        <w:tab/>
      </w:r>
      <w:r w:rsidR="00BC7503" w:rsidRPr="003D3829">
        <w:rPr>
          <w:szCs w:val="24"/>
        </w:rPr>
        <w:t>(</w:t>
      </w:r>
      <w:r w:rsidRPr="003D3829">
        <w:rPr>
          <w:szCs w:val="24"/>
        </w:rPr>
        <w:t>1)</w:t>
      </w:r>
      <w:r w:rsidR="006369DE" w:rsidRPr="003D3829">
        <w:rPr>
          <w:szCs w:val="24"/>
        </w:rPr>
        <w:tab/>
      </w:r>
      <w:r w:rsidRPr="003D3829">
        <w:rPr>
          <w:szCs w:val="24"/>
        </w:rPr>
        <w:t xml:space="preserve">The </w:t>
      </w:r>
      <w:r w:rsidR="00040620" w:rsidRPr="003D3829">
        <w:rPr>
          <w:szCs w:val="24"/>
        </w:rPr>
        <w:t>Regist</w:t>
      </w:r>
      <w:r w:rsidR="00040620">
        <w:rPr>
          <w:szCs w:val="24"/>
        </w:rPr>
        <w:t>ry</w:t>
      </w:r>
      <w:r w:rsidR="00040620" w:rsidRPr="003D3829">
        <w:rPr>
          <w:szCs w:val="24"/>
        </w:rPr>
        <w:t xml:space="preserve"> </w:t>
      </w:r>
      <w:r w:rsidR="00E973A9" w:rsidRPr="003D3829">
        <w:rPr>
          <w:szCs w:val="24"/>
        </w:rPr>
        <w:t xml:space="preserve">must </w:t>
      </w:r>
      <w:r w:rsidRPr="003D3829">
        <w:rPr>
          <w:szCs w:val="24"/>
        </w:rPr>
        <w:t xml:space="preserve">be maintained in </w:t>
      </w:r>
      <w:r w:rsidR="00920715" w:rsidRPr="003D3829">
        <w:rPr>
          <w:szCs w:val="24"/>
        </w:rPr>
        <w:t>a manner</w:t>
      </w:r>
      <w:r w:rsidRPr="003D3829">
        <w:rPr>
          <w:szCs w:val="24"/>
        </w:rPr>
        <w:t xml:space="preserve"> that provides for</w:t>
      </w:r>
      <w:r w:rsidR="00920715" w:rsidRPr="003D3829">
        <w:rPr>
          <w:szCs w:val="24"/>
        </w:rPr>
        <w:t xml:space="preserve"> </w:t>
      </w:r>
      <w:r w:rsidR="00705E30" w:rsidRPr="003D3829">
        <w:rPr>
          <w:lang w:val="en-GB"/>
        </w:rPr>
        <w:sym w:font="Symbol" w:char="F0BE"/>
      </w:r>
    </w:p>
    <w:p w14:paraId="3CEF82EF" w14:textId="051FB5B4" w:rsidR="00AE2A46" w:rsidRPr="003D3829" w:rsidRDefault="00AE2A46" w:rsidP="00E87643">
      <w:pPr>
        <w:numPr>
          <w:ilvl w:val="0"/>
          <w:numId w:val="17"/>
        </w:numPr>
        <w:spacing w:before="120" w:after="120"/>
        <w:ind w:left="1987" w:hanging="547"/>
        <w:jc w:val="both"/>
        <w:rPr>
          <w:szCs w:val="24"/>
        </w:rPr>
      </w:pPr>
      <w:r w:rsidRPr="003D3829">
        <w:rPr>
          <w:szCs w:val="24"/>
        </w:rPr>
        <w:t xml:space="preserve">the </w:t>
      </w:r>
      <w:r w:rsidR="00CB5911" w:rsidRPr="003D3829">
        <w:rPr>
          <w:szCs w:val="24"/>
        </w:rPr>
        <w:t>registration</w:t>
      </w:r>
      <w:r w:rsidRPr="003D3829">
        <w:rPr>
          <w:szCs w:val="24"/>
        </w:rPr>
        <w:t xml:space="preserve"> of </w:t>
      </w:r>
      <w:r w:rsidR="00CB5911" w:rsidRPr="003D3829">
        <w:rPr>
          <w:szCs w:val="24"/>
        </w:rPr>
        <w:t xml:space="preserve">initial </w:t>
      </w:r>
      <w:r w:rsidRPr="003D3829">
        <w:rPr>
          <w:szCs w:val="24"/>
        </w:rPr>
        <w:t>notice</w:t>
      </w:r>
      <w:r w:rsidR="00040620">
        <w:rPr>
          <w:szCs w:val="24"/>
        </w:rPr>
        <w:t>s</w:t>
      </w:r>
      <w:r w:rsidRPr="003D3829">
        <w:rPr>
          <w:szCs w:val="24"/>
        </w:rPr>
        <w:t>, amendment notice</w:t>
      </w:r>
      <w:r w:rsidR="00040620">
        <w:rPr>
          <w:szCs w:val="24"/>
        </w:rPr>
        <w:t>s</w:t>
      </w:r>
      <w:r w:rsidRPr="003D3829">
        <w:rPr>
          <w:szCs w:val="24"/>
        </w:rPr>
        <w:t xml:space="preserve">, and </w:t>
      </w:r>
      <w:r w:rsidR="00CB5911" w:rsidRPr="003D3829">
        <w:rPr>
          <w:szCs w:val="24"/>
        </w:rPr>
        <w:t>cancellation</w:t>
      </w:r>
      <w:r w:rsidRPr="003D3829">
        <w:rPr>
          <w:szCs w:val="24"/>
        </w:rPr>
        <w:t xml:space="preserve"> notice</w:t>
      </w:r>
      <w:r w:rsidR="00040620">
        <w:rPr>
          <w:szCs w:val="24"/>
        </w:rPr>
        <w:t>s</w:t>
      </w:r>
      <w:r w:rsidRPr="003D3829">
        <w:rPr>
          <w:szCs w:val="24"/>
        </w:rPr>
        <w:t xml:space="preserve"> under this Part; and</w:t>
      </w:r>
    </w:p>
    <w:p w14:paraId="4B7ED4B4" w14:textId="4B83D902" w:rsidR="00AE2A46" w:rsidRPr="003D3829" w:rsidRDefault="00AE2A46" w:rsidP="00E87643">
      <w:pPr>
        <w:numPr>
          <w:ilvl w:val="0"/>
          <w:numId w:val="17"/>
        </w:numPr>
        <w:spacing w:before="120" w:after="120"/>
        <w:ind w:left="1987" w:hanging="547"/>
        <w:jc w:val="both"/>
        <w:rPr>
          <w:b/>
          <w:szCs w:val="24"/>
        </w:rPr>
      </w:pPr>
      <w:r w:rsidRPr="003D3829">
        <w:rPr>
          <w:szCs w:val="24"/>
        </w:rPr>
        <w:t>the assignment of registration number</w:t>
      </w:r>
      <w:r w:rsidR="00040620">
        <w:rPr>
          <w:szCs w:val="24"/>
        </w:rPr>
        <w:t>s</w:t>
      </w:r>
      <w:r w:rsidRPr="003D3829">
        <w:rPr>
          <w:szCs w:val="24"/>
        </w:rPr>
        <w:t xml:space="preserve"> to notice</w:t>
      </w:r>
      <w:r w:rsidR="00040620">
        <w:rPr>
          <w:szCs w:val="24"/>
        </w:rPr>
        <w:t>s</w:t>
      </w:r>
      <w:r w:rsidRPr="003D3829">
        <w:rPr>
          <w:szCs w:val="24"/>
        </w:rPr>
        <w:t xml:space="preserve">, together with notation of the date and time of the </w:t>
      </w:r>
      <w:r w:rsidR="00CB5911" w:rsidRPr="003D3829">
        <w:rPr>
          <w:szCs w:val="24"/>
        </w:rPr>
        <w:t>registration</w:t>
      </w:r>
      <w:r w:rsidRPr="003D3829">
        <w:rPr>
          <w:szCs w:val="24"/>
        </w:rPr>
        <w:t>.</w:t>
      </w:r>
    </w:p>
    <w:p w14:paraId="5BB2DAFA" w14:textId="18A6C0E0" w:rsidR="0050675B" w:rsidRPr="003D3829" w:rsidRDefault="00BC7503" w:rsidP="00C251F7">
      <w:pPr>
        <w:tabs>
          <w:tab w:val="left" w:pos="1260"/>
        </w:tabs>
        <w:spacing w:before="120" w:after="120"/>
        <w:ind w:firstLine="720"/>
        <w:jc w:val="both"/>
        <w:rPr>
          <w:szCs w:val="24"/>
        </w:rPr>
      </w:pPr>
      <w:r w:rsidRPr="003D3829">
        <w:rPr>
          <w:szCs w:val="24"/>
        </w:rPr>
        <w:t>(</w:t>
      </w:r>
      <w:r w:rsidR="000F2939" w:rsidRPr="003D3829">
        <w:rPr>
          <w:szCs w:val="24"/>
        </w:rPr>
        <w:t>2</w:t>
      </w:r>
      <w:r w:rsidRPr="003D3829">
        <w:rPr>
          <w:szCs w:val="24"/>
        </w:rPr>
        <w:t>)</w:t>
      </w:r>
      <w:r w:rsidRPr="003D3829">
        <w:rPr>
          <w:szCs w:val="24"/>
        </w:rPr>
        <w:tab/>
      </w:r>
      <w:r w:rsidR="0050675B" w:rsidRPr="003D3829">
        <w:rPr>
          <w:szCs w:val="24"/>
        </w:rPr>
        <w:t xml:space="preserve">The </w:t>
      </w:r>
      <w:r w:rsidR="000C4E8E" w:rsidRPr="003D3829">
        <w:rPr>
          <w:szCs w:val="24"/>
        </w:rPr>
        <w:t>Registr</w:t>
      </w:r>
      <w:r w:rsidR="000C4E8E">
        <w:rPr>
          <w:szCs w:val="24"/>
        </w:rPr>
        <w:t>y</w:t>
      </w:r>
      <w:r w:rsidR="000C4E8E" w:rsidRPr="003D3829">
        <w:rPr>
          <w:szCs w:val="24"/>
        </w:rPr>
        <w:t xml:space="preserve"> </w:t>
      </w:r>
      <w:r w:rsidR="0050675B" w:rsidRPr="003D3829">
        <w:rPr>
          <w:szCs w:val="24"/>
        </w:rPr>
        <w:t xml:space="preserve">shall </w:t>
      </w:r>
      <w:r w:rsidR="000C4E8E">
        <w:rPr>
          <w:szCs w:val="24"/>
        </w:rPr>
        <w:t xml:space="preserve">be </w:t>
      </w:r>
      <w:r w:rsidR="0050675B" w:rsidRPr="003D3829">
        <w:rPr>
          <w:szCs w:val="24"/>
        </w:rPr>
        <w:t>maintain</w:t>
      </w:r>
      <w:r w:rsidR="000C4E8E">
        <w:rPr>
          <w:szCs w:val="24"/>
        </w:rPr>
        <w:t>ed</w:t>
      </w:r>
      <w:r w:rsidR="0050675B" w:rsidRPr="003D3829">
        <w:rPr>
          <w:szCs w:val="24"/>
        </w:rPr>
        <w:t xml:space="preserve"> in a state of availability for public inspection, including the capability to view </w:t>
      </w:r>
      <w:r w:rsidR="00040620">
        <w:rPr>
          <w:szCs w:val="24"/>
        </w:rPr>
        <w:t>registered</w:t>
      </w:r>
      <w:r w:rsidR="00040620" w:rsidRPr="003D3829">
        <w:rPr>
          <w:szCs w:val="24"/>
        </w:rPr>
        <w:t xml:space="preserve"> </w:t>
      </w:r>
      <w:r w:rsidR="0050675B" w:rsidRPr="003D3829">
        <w:rPr>
          <w:szCs w:val="24"/>
        </w:rPr>
        <w:t>notice</w:t>
      </w:r>
      <w:r w:rsidR="00040620">
        <w:rPr>
          <w:szCs w:val="24"/>
        </w:rPr>
        <w:t>s</w:t>
      </w:r>
      <w:r w:rsidR="0050675B" w:rsidRPr="003D3829">
        <w:rPr>
          <w:szCs w:val="24"/>
        </w:rPr>
        <w:t xml:space="preserve"> by inputting a search of </w:t>
      </w:r>
      <w:r w:rsidR="00340562" w:rsidRPr="003D3829">
        <w:rPr>
          <w:szCs w:val="24"/>
        </w:rPr>
        <w:t xml:space="preserve">the </w:t>
      </w:r>
      <w:r w:rsidR="006D5FDA">
        <w:rPr>
          <w:szCs w:val="24"/>
        </w:rPr>
        <w:t>identifier</w:t>
      </w:r>
      <w:r w:rsidR="006D5FDA" w:rsidRPr="003D3829">
        <w:rPr>
          <w:szCs w:val="24"/>
        </w:rPr>
        <w:t xml:space="preserve"> </w:t>
      </w:r>
      <w:r w:rsidR="00340562" w:rsidRPr="003D3829">
        <w:rPr>
          <w:szCs w:val="24"/>
        </w:rPr>
        <w:t xml:space="preserve">of the </w:t>
      </w:r>
      <w:r w:rsidR="00160E6F" w:rsidRPr="003D3829">
        <w:rPr>
          <w:szCs w:val="24"/>
        </w:rPr>
        <w:t>grantor</w:t>
      </w:r>
      <w:r w:rsidR="00160E6F" w:rsidRPr="00645E78">
        <w:rPr>
          <w:b/>
        </w:rPr>
        <w:t xml:space="preserve"> </w:t>
      </w:r>
      <w:r w:rsidR="002063CE" w:rsidRPr="003D3829">
        <w:rPr>
          <w:szCs w:val="24"/>
        </w:rPr>
        <w:t>or</w:t>
      </w:r>
      <w:r w:rsidR="00340562" w:rsidRPr="003D3829">
        <w:rPr>
          <w:szCs w:val="24"/>
        </w:rPr>
        <w:t xml:space="preserve"> </w:t>
      </w:r>
      <w:r w:rsidR="0050675B" w:rsidRPr="003D3829">
        <w:rPr>
          <w:szCs w:val="24"/>
        </w:rPr>
        <w:t xml:space="preserve">the registration number of the </w:t>
      </w:r>
      <w:r w:rsidR="006B6671" w:rsidRPr="003D3829">
        <w:rPr>
          <w:szCs w:val="24"/>
        </w:rPr>
        <w:t>initial</w:t>
      </w:r>
      <w:r w:rsidR="0050675B" w:rsidRPr="003D3829">
        <w:rPr>
          <w:szCs w:val="24"/>
        </w:rPr>
        <w:t xml:space="preserve"> notice, in a manner that associates the </w:t>
      </w:r>
      <w:r w:rsidR="006B6671" w:rsidRPr="003D3829">
        <w:rPr>
          <w:szCs w:val="24"/>
        </w:rPr>
        <w:t xml:space="preserve">initial </w:t>
      </w:r>
      <w:r w:rsidR="0050675B" w:rsidRPr="003D3829">
        <w:rPr>
          <w:szCs w:val="24"/>
        </w:rPr>
        <w:t xml:space="preserve">notice with all related amendment notices and </w:t>
      </w:r>
      <w:r w:rsidR="006B6671" w:rsidRPr="003D3829">
        <w:rPr>
          <w:szCs w:val="24"/>
        </w:rPr>
        <w:t>cancellation</w:t>
      </w:r>
      <w:r w:rsidR="0050675B" w:rsidRPr="003D3829">
        <w:rPr>
          <w:szCs w:val="24"/>
        </w:rPr>
        <w:t xml:space="preserve"> notices</w:t>
      </w:r>
      <w:r w:rsidR="00497A34" w:rsidRPr="003D3829">
        <w:rPr>
          <w:szCs w:val="24"/>
        </w:rPr>
        <w:t>.</w:t>
      </w:r>
    </w:p>
    <w:p w14:paraId="77877DA3" w14:textId="18693DC1" w:rsidR="0050675B" w:rsidRPr="003D3829" w:rsidRDefault="008D15B2" w:rsidP="00E87643">
      <w:pPr>
        <w:tabs>
          <w:tab w:val="left" w:pos="1260"/>
        </w:tabs>
        <w:spacing w:before="120" w:after="120"/>
        <w:ind w:firstLine="720"/>
        <w:jc w:val="both"/>
        <w:rPr>
          <w:szCs w:val="24"/>
        </w:rPr>
      </w:pPr>
      <w:ins w:id="56" w:author="Author">
        <w:r w:rsidRPr="003D3829" w:rsidDel="008D15B2">
          <w:rPr>
            <w:szCs w:val="24"/>
          </w:rPr>
          <w:t xml:space="preserve"> </w:t>
        </w:r>
      </w:ins>
      <w:del w:id="57" w:author="Author">
        <w:r w:rsidR="000F2939" w:rsidRPr="003D3829" w:rsidDel="008D15B2">
          <w:rPr>
            <w:szCs w:val="24"/>
          </w:rPr>
          <w:delText>[</w:delText>
        </w:r>
      </w:del>
      <w:r w:rsidR="0050675B" w:rsidRPr="003D3829">
        <w:rPr>
          <w:szCs w:val="24"/>
        </w:rPr>
        <w:t>(</w:t>
      </w:r>
      <w:r w:rsidR="000F2939" w:rsidRPr="003D3829">
        <w:rPr>
          <w:szCs w:val="24"/>
        </w:rPr>
        <w:t>3</w:t>
      </w:r>
      <w:r w:rsidR="0050675B" w:rsidRPr="003D3829">
        <w:rPr>
          <w:szCs w:val="24"/>
        </w:rPr>
        <w:t>)</w:t>
      </w:r>
      <w:r w:rsidR="0050675B" w:rsidRPr="003D3829">
        <w:rPr>
          <w:szCs w:val="24"/>
        </w:rPr>
        <w:tab/>
        <w:t xml:space="preserve">If the registration of a notice is affected by the failure of the </w:t>
      </w:r>
      <w:r w:rsidR="000C4E8E" w:rsidRPr="003D3829">
        <w:rPr>
          <w:szCs w:val="24"/>
        </w:rPr>
        <w:t>Regist</w:t>
      </w:r>
      <w:r w:rsidR="000C4E8E">
        <w:rPr>
          <w:szCs w:val="24"/>
        </w:rPr>
        <w:t>ry</w:t>
      </w:r>
      <w:r w:rsidR="000C4E8E" w:rsidRPr="003D3829">
        <w:rPr>
          <w:szCs w:val="24"/>
        </w:rPr>
        <w:t xml:space="preserve"> </w:t>
      </w:r>
      <w:r w:rsidR="0050675B" w:rsidRPr="003D3829">
        <w:rPr>
          <w:szCs w:val="24"/>
        </w:rPr>
        <w:t xml:space="preserve">to </w:t>
      </w:r>
      <w:r w:rsidR="000C4E8E">
        <w:rPr>
          <w:szCs w:val="24"/>
        </w:rPr>
        <w:t>comply with</w:t>
      </w:r>
      <w:r w:rsidR="000C4E8E" w:rsidRPr="003D3829">
        <w:rPr>
          <w:szCs w:val="24"/>
        </w:rPr>
        <w:t xml:space="preserve"> </w:t>
      </w:r>
      <w:r w:rsidR="000F2939" w:rsidRPr="003D3829">
        <w:rPr>
          <w:szCs w:val="24"/>
        </w:rPr>
        <w:t>this s</w:t>
      </w:r>
      <w:r w:rsidR="0050675B" w:rsidRPr="003D3829">
        <w:rPr>
          <w:szCs w:val="24"/>
        </w:rPr>
        <w:t>ection</w:t>
      </w:r>
      <w:r w:rsidR="000F2939" w:rsidRPr="003D3829">
        <w:rPr>
          <w:szCs w:val="24"/>
        </w:rPr>
        <w:t xml:space="preserve"> </w:t>
      </w:r>
      <w:r w:rsidR="0050675B" w:rsidRPr="003D3829">
        <w:rPr>
          <w:szCs w:val="24"/>
        </w:rPr>
        <w:t xml:space="preserve">the notice remains effective except against a </w:t>
      </w:r>
      <w:del w:id="58" w:author="Author">
        <w:r w:rsidR="0050675B" w:rsidRPr="003D3829" w:rsidDel="006D5FDA">
          <w:rPr>
            <w:szCs w:val="24"/>
          </w:rPr>
          <w:delText xml:space="preserve">purchaser </w:delText>
        </w:r>
      </w:del>
      <w:ins w:id="59" w:author="Author">
        <w:r w:rsidR="006D5FDA">
          <w:rPr>
            <w:szCs w:val="24"/>
          </w:rPr>
          <w:t>person who obtain</w:t>
        </w:r>
        <w:r w:rsidR="0007052A">
          <w:rPr>
            <w:szCs w:val="24"/>
          </w:rPr>
          <w:t>ed</w:t>
        </w:r>
        <w:r w:rsidR="006D5FDA">
          <w:rPr>
            <w:szCs w:val="24"/>
          </w:rPr>
          <w:t xml:space="preserve"> an interest in the</w:t>
        </w:r>
        <w:r w:rsidR="006D5FDA" w:rsidRPr="003D3829">
          <w:rPr>
            <w:szCs w:val="24"/>
          </w:rPr>
          <w:t xml:space="preserve"> </w:t>
        </w:r>
      </w:ins>
      <w:del w:id="60" w:author="Author">
        <w:r w:rsidR="0050675B" w:rsidRPr="003D3829" w:rsidDel="006D5FDA">
          <w:rPr>
            <w:szCs w:val="24"/>
          </w:rPr>
          <w:delText xml:space="preserve">of </w:delText>
        </w:r>
      </w:del>
      <w:r w:rsidR="00C132D1" w:rsidRPr="003D3829">
        <w:rPr>
          <w:szCs w:val="24"/>
        </w:rPr>
        <w:t>encumbered</w:t>
      </w:r>
      <w:r w:rsidR="0050675B" w:rsidRPr="003D3829">
        <w:rPr>
          <w:szCs w:val="24"/>
        </w:rPr>
        <w:t xml:space="preserve"> property covered by the notice</w:t>
      </w:r>
      <w:del w:id="61" w:author="Author">
        <w:r w:rsidR="0050675B" w:rsidRPr="003D3829" w:rsidDel="0007052A">
          <w:rPr>
            <w:szCs w:val="24"/>
          </w:rPr>
          <w:delText>,</w:delText>
        </w:r>
      </w:del>
      <w:r w:rsidR="0050675B" w:rsidRPr="003D3829">
        <w:rPr>
          <w:szCs w:val="24"/>
        </w:rPr>
        <w:t xml:space="preserve"> </w:t>
      </w:r>
      <w:del w:id="62" w:author="Author">
        <w:r w:rsidR="0050675B" w:rsidRPr="003D3829" w:rsidDel="0007052A">
          <w:rPr>
            <w:szCs w:val="24"/>
          </w:rPr>
          <w:delText xml:space="preserve">who </w:delText>
        </w:r>
      </w:del>
      <w:ins w:id="63" w:author="Author">
        <w:r w:rsidR="0007052A">
          <w:rPr>
            <w:szCs w:val="24"/>
          </w:rPr>
          <w:t>by</w:t>
        </w:r>
        <w:r w:rsidR="0007052A" w:rsidRPr="003D3829">
          <w:rPr>
            <w:szCs w:val="24"/>
          </w:rPr>
          <w:t xml:space="preserve"> </w:t>
        </w:r>
      </w:ins>
      <w:del w:id="64" w:author="Author">
        <w:r w:rsidR="0050675B" w:rsidRPr="003D3829" w:rsidDel="0007052A">
          <w:rPr>
            <w:szCs w:val="24"/>
          </w:rPr>
          <w:delText xml:space="preserve">gives </w:delText>
        </w:r>
      </w:del>
      <w:ins w:id="65" w:author="Author">
        <w:r w:rsidR="0007052A" w:rsidRPr="003D3829">
          <w:rPr>
            <w:szCs w:val="24"/>
          </w:rPr>
          <w:t>giv</w:t>
        </w:r>
        <w:r w:rsidR="0007052A">
          <w:rPr>
            <w:szCs w:val="24"/>
          </w:rPr>
          <w:t>ing</w:t>
        </w:r>
        <w:r w:rsidR="0007052A" w:rsidRPr="003D3829">
          <w:rPr>
            <w:szCs w:val="24"/>
          </w:rPr>
          <w:t xml:space="preserve"> </w:t>
        </w:r>
      </w:ins>
      <w:r w:rsidR="0050675B" w:rsidRPr="003D3829">
        <w:rPr>
          <w:szCs w:val="24"/>
        </w:rPr>
        <w:t>value in reasonable reliance on the information available from the Registr</w:t>
      </w:r>
      <w:r w:rsidR="007042B3" w:rsidRPr="003D3829">
        <w:rPr>
          <w:szCs w:val="24"/>
        </w:rPr>
        <w:t>y records</w:t>
      </w:r>
      <w:r w:rsidR="0050675B" w:rsidRPr="003D3829">
        <w:rPr>
          <w:szCs w:val="24"/>
        </w:rPr>
        <w:t>.</w:t>
      </w:r>
      <w:del w:id="66" w:author="Author">
        <w:r w:rsidR="002B3A16" w:rsidRPr="003D3829" w:rsidDel="008D15B2">
          <w:rPr>
            <w:szCs w:val="24"/>
          </w:rPr>
          <w:delText>]</w:delText>
        </w:r>
      </w:del>
    </w:p>
    <w:p w14:paraId="23EBC7BC" w14:textId="77777777" w:rsidR="00766635" w:rsidRPr="003D3829" w:rsidRDefault="00766635" w:rsidP="00E87643">
      <w:pPr>
        <w:spacing w:before="360" w:after="240"/>
        <w:jc w:val="both"/>
        <w:rPr>
          <w:b/>
          <w:szCs w:val="24"/>
        </w:rPr>
      </w:pPr>
      <w:r w:rsidRPr="003D3829">
        <w:rPr>
          <w:b/>
          <w:szCs w:val="24"/>
        </w:rPr>
        <w:t>Integrity of information in the Registry</w:t>
      </w:r>
      <w:r w:rsidR="007042B3" w:rsidRPr="003D3829">
        <w:rPr>
          <w:szCs w:val="24"/>
        </w:rPr>
        <w:t xml:space="preserve"> </w:t>
      </w:r>
      <w:r w:rsidR="007042B3" w:rsidRPr="003D3829">
        <w:rPr>
          <w:b/>
          <w:szCs w:val="24"/>
        </w:rPr>
        <w:t>records</w:t>
      </w:r>
    </w:p>
    <w:p w14:paraId="275A31F8" w14:textId="0C9281B4" w:rsidR="00766635" w:rsidRPr="003D3829" w:rsidRDefault="008D45A0" w:rsidP="00604611">
      <w:pPr>
        <w:tabs>
          <w:tab w:val="left" w:pos="900"/>
          <w:tab w:val="left" w:pos="1440"/>
        </w:tabs>
        <w:spacing w:before="120" w:after="120"/>
        <w:ind w:firstLine="540"/>
        <w:jc w:val="both"/>
        <w:rPr>
          <w:szCs w:val="24"/>
        </w:rPr>
      </w:pPr>
      <w:r w:rsidRPr="003D3829">
        <w:rPr>
          <w:b/>
          <w:szCs w:val="24"/>
        </w:rPr>
        <w:t>30</w:t>
      </w:r>
      <w:r w:rsidR="00766635" w:rsidRPr="003D3829">
        <w:rPr>
          <w:b/>
          <w:szCs w:val="24"/>
        </w:rPr>
        <w:t>.</w:t>
      </w:r>
      <w:r w:rsidR="007D668B" w:rsidRPr="003D3829">
        <w:rPr>
          <w:szCs w:val="24"/>
        </w:rPr>
        <w:tab/>
      </w:r>
      <w:r w:rsidR="00766635" w:rsidRPr="003D3829">
        <w:rPr>
          <w:szCs w:val="24"/>
        </w:rPr>
        <w:t>(1)</w:t>
      </w:r>
      <w:r w:rsidR="00632563" w:rsidRPr="003D3829">
        <w:rPr>
          <w:szCs w:val="24"/>
        </w:rPr>
        <w:tab/>
      </w:r>
      <w:r w:rsidR="00766635" w:rsidRPr="003D3829">
        <w:rPr>
          <w:szCs w:val="24"/>
        </w:rPr>
        <w:t xml:space="preserve">The </w:t>
      </w:r>
      <w:r w:rsidR="00A7131B" w:rsidRPr="003D3829">
        <w:rPr>
          <w:szCs w:val="24"/>
        </w:rPr>
        <w:t>Registr</w:t>
      </w:r>
      <w:r w:rsidR="00A7131B">
        <w:rPr>
          <w:szCs w:val="24"/>
        </w:rPr>
        <w:t>y</w:t>
      </w:r>
      <w:r w:rsidR="00A7131B" w:rsidRPr="003D3829">
        <w:rPr>
          <w:szCs w:val="24"/>
        </w:rPr>
        <w:t xml:space="preserve"> </w:t>
      </w:r>
      <w:r w:rsidR="00766635" w:rsidRPr="003D3829">
        <w:rPr>
          <w:szCs w:val="24"/>
        </w:rPr>
        <w:t xml:space="preserve">shall not, </w:t>
      </w:r>
      <w:r w:rsidR="00A7131B">
        <w:rPr>
          <w:szCs w:val="24"/>
        </w:rPr>
        <w:t>except as provided in section 31(1)</w:t>
      </w:r>
      <w:r w:rsidR="00766635" w:rsidRPr="003D3829">
        <w:rPr>
          <w:szCs w:val="24"/>
        </w:rPr>
        <w:t xml:space="preserve">, amend or delete </w:t>
      </w:r>
      <w:r w:rsidR="00040620">
        <w:rPr>
          <w:szCs w:val="24"/>
        </w:rPr>
        <w:t>registered notices</w:t>
      </w:r>
      <w:r w:rsidR="00766635" w:rsidRPr="003D3829">
        <w:rPr>
          <w:szCs w:val="24"/>
        </w:rPr>
        <w:t>.</w:t>
      </w:r>
    </w:p>
    <w:p w14:paraId="4A3BB330" w14:textId="6B867BA1" w:rsidR="00766635" w:rsidRPr="003D3829" w:rsidRDefault="00766635" w:rsidP="00E87643">
      <w:pPr>
        <w:tabs>
          <w:tab w:val="left" w:pos="1260"/>
        </w:tabs>
        <w:spacing w:before="120" w:after="120"/>
        <w:ind w:firstLine="720"/>
        <w:jc w:val="both"/>
        <w:rPr>
          <w:szCs w:val="24"/>
        </w:rPr>
      </w:pPr>
      <w:r w:rsidRPr="003D3829">
        <w:rPr>
          <w:szCs w:val="24"/>
        </w:rPr>
        <w:t>(2)</w:t>
      </w:r>
      <w:r w:rsidR="004D6EF9" w:rsidRPr="003D3829">
        <w:rPr>
          <w:szCs w:val="24"/>
        </w:rPr>
        <w:tab/>
      </w:r>
      <w:r w:rsidRPr="003D3829">
        <w:rPr>
          <w:szCs w:val="24"/>
        </w:rPr>
        <w:t xml:space="preserve">The </w:t>
      </w:r>
      <w:r w:rsidR="00A7131B" w:rsidRPr="003D3829">
        <w:rPr>
          <w:szCs w:val="24"/>
        </w:rPr>
        <w:t>Registr</w:t>
      </w:r>
      <w:r w:rsidR="00A7131B">
        <w:rPr>
          <w:szCs w:val="24"/>
        </w:rPr>
        <w:t>y</w:t>
      </w:r>
      <w:r w:rsidR="00A7131B" w:rsidRPr="003D3829">
        <w:rPr>
          <w:szCs w:val="24"/>
        </w:rPr>
        <w:t xml:space="preserve"> </w:t>
      </w:r>
      <w:r w:rsidRPr="003D3829">
        <w:rPr>
          <w:szCs w:val="24"/>
        </w:rPr>
        <w:t>shall preserve information contained in the Registry records and reconstruct the information in the event of loss or damage.</w:t>
      </w:r>
    </w:p>
    <w:p w14:paraId="6F5605D6" w14:textId="77777777" w:rsidR="00206E45" w:rsidRPr="003D3829" w:rsidRDefault="00206E45" w:rsidP="00E87643">
      <w:pPr>
        <w:tabs>
          <w:tab w:val="left" w:pos="540"/>
          <w:tab w:val="left" w:pos="1080"/>
        </w:tabs>
        <w:spacing w:before="360" w:after="240"/>
        <w:jc w:val="both"/>
        <w:rPr>
          <w:b/>
          <w:szCs w:val="24"/>
        </w:rPr>
      </w:pPr>
      <w:r w:rsidRPr="003D3829">
        <w:rPr>
          <w:b/>
          <w:szCs w:val="24"/>
        </w:rPr>
        <w:t xml:space="preserve">Removal of information from the Registry </w:t>
      </w:r>
      <w:r w:rsidR="007042B3" w:rsidRPr="003D3829">
        <w:rPr>
          <w:b/>
          <w:szCs w:val="24"/>
        </w:rPr>
        <w:t xml:space="preserve">records </w:t>
      </w:r>
      <w:r w:rsidRPr="003D3829">
        <w:rPr>
          <w:b/>
          <w:szCs w:val="24"/>
        </w:rPr>
        <w:t>and archival</w:t>
      </w:r>
    </w:p>
    <w:p w14:paraId="522AD4EF" w14:textId="2141B3E5" w:rsidR="00206E45" w:rsidRPr="003D3829" w:rsidRDefault="008D45A0" w:rsidP="000E3592">
      <w:pPr>
        <w:tabs>
          <w:tab w:val="left" w:pos="900"/>
          <w:tab w:val="left" w:pos="1440"/>
        </w:tabs>
        <w:spacing w:before="120" w:after="120"/>
        <w:ind w:firstLine="540"/>
        <w:jc w:val="both"/>
        <w:rPr>
          <w:szCs w:val="24"/>
        </w:rPr>
      </w:pPr>
      <w:r w:rsidRPr="003D3829">
        <w:rPr>
          <w:b/>
          <w:szCs w:val="24"/>
        </w:rPr>
        <w:t>31</w:t>
      </w:r>
      <w:r w:rsidR="00206E45" w:rsidRPr="003D3829">
        <w:rPr>
          <w:b/>
          <w:szCs w:val="24"/>
        </w:rPr>
        <w:t>.</w:t>
      </w:r>
      <w:r w:rsidR="007D668B" w:rsidRPr="003D3829">
        <w:rPr>
          <w:szCs w:val="24"/>
        </w:rPr>
        <w:tab/>
      </w:r>
      <w:r w:rsidR="00206E45" w:rsidRPr="003D3829">
        <w:rPr>
          <w:szCs w:val="24"/>
        </w:rPr>
        <w:t>(1)</w:t>
      </w:r>
      <w:r w:rsidR="00C7762B" w:rsidRPr="003D3829">
        <w:rPr>
          <w:szCs w:val="24"/>
        </w:rPr>
        <w:tab/>
      </w:r>
      <w:r w:rsidR="00206E45" w:rsidRPr="003D3829">
        <w:rPr>
          <w:szCs w:val="24"/>
        </w:rPr>
        <w:t xml:space="preserve">The </w:t>
      </w:r>
      <w:r w:rsidR="00A7131B" w:rsidRPr="003D3829">
        <w:rPr>
          <w:szCs w:val="24"/>
        </w:rPr>
        <w:t>Registr</w:t>
      </w:r>
      <w:r w:rsidR="00A7131B">
        <w:rPr>
          <w:szCs w:val="24"/>
        </w:rPr>
        <w:t>y</w:t>
      </w:r>
      <w:r w:rsidR="00A7131B" w:rsidRPr="003D3829">
        <w:rPr>
          <w:szCs w:val="24"/>
        </w:rPr>
        <w:t xml:space="preserve"> </w:t>
      </w:r>
      <w:r w:rsidR="00206E45" w:rsidRPr="003D3829">
        <w:rPr>
          <w:szCs w:val="24"/>
        </w:rPr>
        <w:t xml:space="preserve">shall remove information in a registered notice from </w:t>
      </w:r>
      <w:r w:rsidR="00497A34" w:rsidRPr="003D3829">
        <w:rPr>
          <w:szCs w:val="24"/>
        </w:rPr>
        <w:t>the</w:t>
      </w:r>
      <w:r w:rsidR="00206E45" w:rsidRPr="003D3829">
        <w:rPr>
          <w:szCs w:val="24"/>
        </w:rPr>
        <w:t xml:space="preserve"> </w:t>
      </w:r>
      <w:r w:rsidR="00347080" w:rsidRPr="003D3829">
        <w:rPr>
          <w:szCs w:val="24"/>
        </w:rPr>
        <w:t xml:space="preserve">Registry </w:t>
      </w:r>
      <w:r w:rsidR="00206E45" w:rsidRPr="003D3829">
        <w:rPr>
          <w:szCs w:val="24"/>
        </w:rPr>
        <w:t>records only on the expiry of the period of effectiveness of the registration of a notice</w:t>
      </w:r>
      <w:r w:rsidR="00A7131B">
        <w:rPr>
          <w:szCs w:val="24"/>
        </w:rPr>
        <w:t xml:space="preserve"> under section 41</w:t>
      </w:r>
      <w:r w:rsidR="00206E45" w:rsidRPr="003D3829">
        <w:rPr>
          <w:szCs w:val="24"/>
        </w:rPr>
        <w:t>.</w:t>
      </w:r>
    </w:p>
    <w:p w14:paraId="5037A7C5" w14:textId="709F1AF3" w:rsidR="00206E45" w:rsidRPr="003D3829" w:rsidRDefault="00206E45" w:rsidP="00E87643">
      <w:pPr>
        <w:tabs>
          <w:tab w:val="left" w:pos="1260"/>
        </w:tabs>
        <w:spacing w:before="120" w:after="120"/>
        <w:ind w:firstLine="720"/>
        <w:jc w:val="both"/>
        <w:rPr>
          <w:szCs w:val="24"/>
        </w:rPr>
      </w:pPr>
      <w:r w:rsidRPr="003D3829">
        <w:rPr>
          <w:szCs w:val="24"/>
        </w:rPr>
        <w:t>(2)</w:t>
      </w:r>
      <w:r w:rsidR="0019238B" w:rsidRPr="003D3829">
        <w:rPr>
          <w:szCs w:val="24"/>
        </w:rPr>
        <w:tab/>
      </w:r>
      <w:r w:rsidRPr="003D3829">
        <w:rPr>
          <w:szCs w:val="24"/>
        </w:rPr>
        <w:t xml:space="preserve">The </w:t>
      </w:r>
      <w:r w:rsidR="00A7131B" w:rsidRPr="003D3829">
        <w:rPr>
          <w:szCs w:val="24"/>
        </w:rPr>
        <w:t>Registr</w:t>
      </w:r>
      <w:r w:rsidR="00A7131B">
        <w:rPr>
          <w:szCs w:val="24"/>
        </w:rPr>
        <w:t>y</w:t>
      </w:r>
      <w:r w:rsidR="00A7131B" w:rsidRPr="003D3829">
        <w:rPr>
          <w:szCs w:val="24"/>
        </w:rPr>
        <w:t xml:space="preserve"> </w:t>
      </w:r>
      <w:r w:rsidRPr="003D3829">
        <w:rPr>
          <w:szCs w:val="24"/>
        </w:rPr>
        <w:t xml:space="preserve">shall archive information removed from </w:t>
      </w:r>
      <w:r w:rsidR="00D752C1" w:rsidRPr="003D3829">
        <w:rPr>
          <w:szCs w:val="24"/>
        </w:rPr>
        <w:t>the</w:t>
      </w:r>
      <w:r w:rsidRPr="003D3829">
        <w:rPr>
          <w:szCs w:val="24"/>
        </w:rPr>
        <w:t xml:space="preserve"> </w:t>
      </w:r>
      <w:r w:rsidR="00347080" w:rsidRPr="003D3829">
        <w:rPr>
          <w:szCs w:val="24"/>
        </w:rPr>
        <w:t xml:space="preserve">Registry </w:t>
      </w:r>
      <w:r w:rsidRPr="003D3829">
        <w:rPr>
          <w:szCs w:val="24"/>
        </w:rPr>
        <w:t>records</w:t>
      </w:r>
      <w:r w:rsidR="000E3592" w:rsidRPr="003D3829">
        <w:rPr>
          <w:szCs w:val="24"/>
        </w:rPr>
        <w:t xml:space="preserve"> </w:t>
      </w:r>
      <w:r w:rsidRPr="003D3829">
        <w:rPr>
          <w:szCs w:val="24"/>
        </w:rPr>
        <w:t>—</w:t>
      </w:r>
    </w:p>
    <w:p w14:paraId="022C0D55" w14:textId="77777777" w:rsidR="00206E45" w:rsidRPr="003D3829" w:rsidRDefault="00206E45" w:rsidP="00E87643">
      <w:pPr>
        <w:spacing w:before="120" w:after="120"/>
        <w:ind w:left="1800" w:hanging="540"/>
        <w:jc w:val="both"/>
        <w:rPr>
          <w:szCs w:val="24"/>
        </w:rPr>
      </w:pPr>
      <w:r w:rsidRPr="003D3829">
        <w:rPr>
          <w:i/>
          <w:szCs w:val="24"/>
        </w:rPr>
        <w:t>(a)</w:t>
      </w:r>
      <w:r w:rsidRPr="003D3829">
        <w:rPr>
          <w:szCs w:val="24"/>
        </w:rPr>
        <w:tab/>
        <w:t xml:space="preserve">for </w:t>
      </w:r>
      <w:r w:rsidR="004D6EF9" w:rsidRPr="003D3829">
        <w:rPr>
          <w:szCs w:val="24"/>
        </w:rPr>
        <w:t>[ten]</w:t>
      </w:r>
      <w:r w:rsidRPr="003D3829">
        <w:rPr>
          <w:szCs w:val="24"/>
        </w:rPr>
        <w:t xml:space="preserve"> years; and</w:t>
      </w:r>
    </w:p>
    <w:p w14:paraId="6F082468" w14:textId="77777777" w:rsidR="00206E45" w:rsidRPr="003D3829" w:rsidRDefault="00206E45" w:rsidP="00E87643">
      <w:pPr>
        <w:spacing w:before="120" w:after="120"/>
        <w:ind w:left="1800" w:hanging="540"/>
        <w:jc w:val="both"/>
        <w:rPr>
          <w:szCs w:val="24"/>
        </w:rPr>
      </w:pPr>
      <w:r w:rsidRPr="003D3829">
        <w:rPr>
          <w:i/>
          <w:szCs w:val="24"/>
        </w:rPr>
        <w:t>(b)</w:t>
      </w:r>
      <w:r w:rsidRPr="003D3829">
        <w:rPr>
          <w:szCs w:val="24"/>
        </w:rPr>
        <w:tab/>
        <w:t>in a manner that enables the information to be retrieved by the Registrar.</w:t>
      </w:r>
    </w:p>
    <w:p w14:paraId="2669A245" w14:textId="77777777" w:rsidR="00C7762B" w:rsidRPr="003D3829" w:rsidRDefault="00C7762B" w:rsidP="00E87643">
      <w:pPr>
        <w:spacing w:before="360" w:after="240"/>
        <w:jc w:val="both"/>
        <w:rPr>
          <w:b/>
          <w:szCs w:val="24"/>
        </w:rPr>
      </w:pPr>
      <w:r w:rsidRPr="003D3829">
        <w:rPr>
          <w:b/>
          <w:szCs w:val="24"/>
        </w:rPr>
        <w:t>Registry fees</w:t>
      </w:r>
    </w:p>
    <w:p w14:paraId="3D82FE9E" w14:textId="2F64A8A8" w:rsidR="005C13DD" w:rsidRPr="003D3829" w:rsidRDefault="008D45A0" w:rsidP="00C251F7">
      <w:pPr>
        <w:tabs>
          <w:tab w:val="left" w:pos="900"/>
        </w:tabs>
        <w:spacing w:before="120" w:after="120"/>
        <w:ind w:firstLine="547"/>
        <w:jc w:val="both"/>
        <w:rPr>
          <w:b/>
          <w:szCs w:val="24"/>
        </w:rPr>
      </w:pPr>
      <w:r w:rsidRPr="003D3829">
        <w:rPr>
          <w:b/>
          <w:szCs w:val="24"/>
        </w:rPr>
        <w:t>32.</w:t>
      </w:r>
      <w:r w:rsidR="007D668B" w:rsidRPr="003D3829">
        <w:rPr>
          <w:b/>
          <w:szCs w:val="24"/>
        </w:rPr>
        <w:tab/>
      </w:r>
      <w:r w:rsidR="00C7762B" w:rsidRPr="003D3829">
        <w:rPr>
          <w:szCs w:val="24"/>
        </w:rPr>
        <w:t xml:space="preserve">The </w:t>
      </w:r>
      <w:r w:rsidR="00B158CD" w:rsidRPr="003D3829">
        <w:rPr>
          <w:szCs w:val="24"/>
        </w:rPr>
        <w:t>Registr</w:t>
      </w:r>
      <w:r w:rsidR="00B158CD">
        <w:rPr>
          <w:szCs w:val="24"/>
        </w:rPr>
        <w:t>y</w:t>
      </w:r>
      <w:r w:rsidR="00B158CD" w:rsidRPr="003D3829">
        <w:rPr>
          <w:szCs w:val="24"/>
        </w:rPr>
        <w:t xml:space="preserve"> </w:t>
      </w:r>
      <w:r w:rsidR="00C7762B" w:rsidRPr="003D3829">
        <w:rPr>
          <w:szCs w:val="24"/>
        </w:rPr>
        <w:t>shall charge the prescribed fees</w:t>
      </w:r>
      <w:r w:rsidR="00CF35E5" w:rsidRPr="003D3829">
        <w:rPr>
          <w:szCs w:val="24"/>
        </w:rPr>
        <w:t xml:space="preserve"> </w:t>
      </w:r>
      <w:r w:rsidR="00F63DC9" w:rsidRPr="003D3829">
        <w:rPr>
          <w:szCs w:val="24"/>
        </w:rPr>
        <w:t xml:space="preserve">for </w:t>
      </w:r>
      <w:del w:id="67" w:author="Author">
        <w:r w:rsidR="00F63DC9" w:rsidRPr="003D3829" w:rsidDel="00735644">
          <w:rPr>
            <w:szCs w:val="24"/>
          </w:rPr>
          <w:delText>the registration of a notice</w:delText>
        </w:r>
      </w:del>
      <w:ins w:id="68" w:author="Author">
        <w:r w:rsidR="00735644">
          <w:rPr>
            <w:szCs w:val="24"/>
          </w:rPr>
          <w:t>services provided</w:t>
        </w:r>
      </w:ins>
      <w:commentRangeStart w:id="69"/>
      <w:r w:rsidR="00C7762B" w:rsidRPr="003D3829">
        <w:rPr>
          <w:szCs w:val="24"/>
        </w:rPr>
        <w:t>.</w:t>
      </w:r>
      <w:bookmarkStart w:id="70" w:name="_Hlk489609278"/>
      <w:commentRangeEnd w:id="69"/>
      <w:r w:rsidR="0080201C">
        <w:rPr>
          <w:rStyle w:val="CommentReference"/>
        </w:rPr>
        <w:commentReference w:id="69"/>
      </w:r>
    </w:p>
    <w:p w14:paraId="656ECD29" w14:textId="50421556" w:rsidR="00710E19" w:rsidRPr="003D3829" w:rsidRDefault="00726DDD" w:rsidP="00710E19">
      <w:pPr>
        <w:autoSpaceDE w:val="0"/>
        <w:autoSpaceDN w:val="0"/>
        <w:adjustRightInd w:val="0"/>
        <w:spacing w:before="360" w:after="240"/>
        <w:rPr>
          <w:b/>
          <w:szCs w:val="24"/>
        </w:rPr>
      </w:pPr>
      <w:r w:rsidRPr="003D3829">
        <w:rPr>
          <w:b/>
          <w:szCs w:val="24"/>
        </w:rPr>
        <w:br w:type="page"/>
      </w:r>
      <w:r w:rsidR="00890894">
        <w:rPr>
          <w:b/>
          <w:szCs w:val="24"/>
        </w:rPr>
        <w:lastRenderedPageBreak/>
        <w:t>Authorization for r</w:t>
      </w:r>
      <w:r w:rsidR="00890894" w:rsidRPr="003D3829">
        <w:rPr>
          <w:b/>
          <w:szCs w:val="24"/>
        </w:rPr>
        <w:t xml:space="preserve">egistration </w:t>
      </w:r>
      <w:r w:rsidR="00F12FCE" w:rsidRPr="003D3829">
        <w:rPr>
          <w:b/>
          <w:szCs w:val="24"/>
        </w:rPr>
        <w:t>of an initial</w:t>
      </w:r>
      <w:r w:rsidR="00F12FCE" w:rsidRPr="003D3829">
        <w:rPr>
          <w:szCs w:val="24"/>
        </w:rPr>
        <w:t xml:space="preserve"> </w:t>
      </w:r>
      <w:r w:rsidR="001F66F6" w:rsidRPr="003D3829">
        <w:rPr>
          <w:b/>
          <w:szCs w:val="24"/>
        </w:rPr>
        <w:t xml:space="preserve">notice </w:t>
      </w:r>
      <w:r w:rsidR="00F12FCE" w:rsidRPr="003D3829">
        <w:rPr>
          <w:b/>
          <w:szCs w:val="24"/>
        </w:rPr>
        <w:t xml:space="preserve">or amendment notice </w:t>
      </w:r>
    </w:p>
    <w:p w14:paraId="66C18EF6" w14:textId="77777777" w:rsidR="00710E19" w:rsidRPr="003D3829" w:rsidRDefault="008D45A0" w:rsidP="004905E7">
      <w:pPr>
        <w:tabs>
          <w:tab w:val="left" w:pos="900"/>
          <w:tab w:val="left" w:pos="1440"/>
        </w:tabs>
        <w:autoSpaceDE w:val="0"/>
        <w:autoSpaceDN w:val="0"/>
        <w:adjustRightInd w:val="0"/>
        <w:spacing w:before="120" w:after="120"/>
        <w:ind w:firstLine="540"/>
        <w:jc w:val="both"/>
        <w:rPr>
          <w:szCs w:val="24"/>
        </w:rPr>
      </w:pPr>
      <w:r w:rsidRPr="003D3829">
        <w:rPr>
          <w:b/>
          <w:szCs w:val="24"/>
        </w:rPr>
        <w:t>33</w:t>
      </w:r>
      <w:r w:rsidR="00710E19" w:rsidRPr="003D3829">
        <w:rPr>
          <w:b/>
          <w:szCs w:val="24"/>
        </w:rPr>
        <w:t>.</w:t>
      </w:r>
      <w:bookmarkEnd w:id="70"/>
      <w:r w:rsidR="00710E19" w:rsidRPr="003D3829">
        <w:rPr>
          <w:szCs w:val="24"/>
        </w:rPr>
        <w:tab/>
        <w:t>(1)</w:t>
      </w:r>
      <w:r w:rsidR="00710E19" w:rsidRPr="003D3829">
        <w:rPr>
          <w:szCs w:val="24"/>
        </w:rPr>
        <w:tab/>
        <w:t xml:space="preserve">Registration of an initial notice </w:t>
      </w:r>
      <w:r w:rsidR="00784B87" w:rsidRPr="003D3829">
        <w:rPr>
          <w:szCs w:val="24"/>
        </w:rPr>
        <w:t>of</w:t>
      </w:r>
      <w:r w:rsidR="00710E19" w:rsidRPr="003D3829">
        <w:rPr>
          <w:szCs w:val="24"/>
        </w:rPr>
        <w:t xml:space="preserve"> a security </w:t>
      </w:r>
      <w:r w:rsidR="00661702" w:rsidRPr="003D3829">
        <w:rPr>
          <w:szCs w:val="24"/>
        </w:rPr>
        <w:t>interest</w:t>
      </w:r>
      <w:r w:rsidR="00710E19" w:rsidRPr="003D3829">
        <w:rPr>
          <w:szCs w:val="24"/>
        </w:rPr>
        <w:t xml:space="preserve"> in </w:t>
      </w:r>
      <w:r w:rsidR="00784B87" w:rsidRPr="003D3829">
        <w:rPr>
          <w:szCs w:val="24"/>
        </w:rPr>
        <w:t>movable property</w:t>
      </w:r>
      <w:r w:rsidR="00710E19" w:rsidRPr="003D3829">
        <w:rPr>
          <w:szCs w:val="24"/>
        </w:rPr>
        <w:t xml:space="preserve"> of a grantor is ineffective unless authori</w:t>
      </w:r>
      <w:r w:rsidR="00DA7DDE" w:rsidRPr="003D3829">
        <w:rPr>
          <w:szCs w:val="24"/>
        </w:rPr>
        <w:t>s</w:t>
      </w:r>
      <w:r w:rsidR="00710E19" w:rsidRPr="003D3829">
        <w:rPr>
          <w:szCs w:val="24"/>
        </w:rPr>
        <w:t>ed by th</w:t>
      </w:r>
      <w:r w:rsidR="000A2A19" w:rsidRPr="003D3829">
        <w:rPr>
          <w:szCs w:val="24"/>
        </w:rPr>
        <w:t>e</w:t>
      </w:r>
      <w:r w:rsidR="00710E19" w:rsidRPr="003D3829">
        <w:rPr>
          <w:szCs w:val="24"/>
        </w:rPr>
        <w:t xml:space="preserve"> grantor in writing.</w:t>
      </w:r>
    </w:p>
    <w:p w14:paraId="2A9650E1" w14:textId="77777777" w:rsidR="00BF5D4D" w:rsidRPr="003D3829" w:rsidRDefault="00710E19" w:rsidP="004905E7">
      <w:pPr>
        <w:tabs>
          <w:tab w:val="left" w:pos="1260"/>
        </w:tabs>
        <w:spacing w:before="120" w:after="120"/>
        <w:ind w:firstLine="720"/>
        <w:rPr>
          <w:szCs w:val="24"/>
        </w:rPr>
      </w:pPr>
      <w:r w:rsidRPr="003D3829">
        <w:rPr>
          <w:szCs w:val="24"/>
        </w:rPr>
        <w:t>(2)</w:t>
      </w:r>
      <w:r w:rsidRPr="003D3829">
        <w:rPr>
          <w:szCs w:val="24"/>
        </w:rPr>
        <w:tab/>
        <w:t xml:space="preserve">Registration of an amendment notice that </w:t>
      </w:r>
      <w:r w:rsidR="00B3038F" w:rsidRPr="003D3829">
        <w:rPr>
          <w:szCs w:val="24"/>
        </w:rPr>
        <w:sym w:font="Symbol" w:char="F0BE"/>
      </w:r>
    </w:p>
    <w:p w14:paraId="63A99596" w14:textId="77777777" w:rsidR="00710E19" w:rsidRPr="003D3829" w:rsidRDefault="00BF5D4D" w:rsidP="00E87643">
      <w:pPr>
        <w:spacing w:before="120" w:after="120"/>
        <w:ind w:left="1800" w:hanging="540"/>
        <w:jc w:val="both"/>
        <w:rPr>
          <w:szCs w:val="24"/>
        </w:rPr>
      </w:pPr>
      <w:r w:rsidRPr="003D3829">
        <w:rPr>
          <w:i/>
          <w:szCs w:val="24"/>
        </w:rPr>
        <w:t>(a)</w:t>
      </w:r>
      <w:r w:rsidRPr="003D3829">
        <w:rPr>
          <w:szCs w:val="24"/>
        </w:rPr>
        <w:tab/>
      </w:r>
      <w:r w:rsidR="00710E19" w:rsidRPr="003D3829">
        <w:rPr>
          <w:szCs w:val="24"/>
        </w:rPr>
        <w:t xml:space="preserve">adds encumbered </w:t>
      </w:r>
      <w:r w:rsidR="00860E83" w:rsidRPr="003D3829">
        <w:t>propert</w:t>
      </w:r>
      <w:r w:rsidR="00860E83" w:rsidRPr="003D3829">
        <w:rPr>
          <w:szCs w:val="24"/>
        </w:rPr>
        <w:t>ies</w:t>
      </w:r>
      <w:r w:rsidR="00710E19" w:rsidRPr="003D3829">
        <w:rPr>
          <w:szCs w:val="24"/>
        </w:rPr>
        <w:t xml:space="preserve"> or extends the period of effectiveness of the registration of a notice is ineffective unless authori</w:t>
      </w:r>
      <w:r w:rsidR="00DA7DDE" w:rsidRPr="003D3829">
        <w:rPr>
          <w:szCs w:val="24"/>
        </w:rPr>
        <w:t>s</w:t>
      </w:r>
      <w:r w:rsidR="00710E19" w:rsidRPr="003D3829">
        <w:rPr>
          <w:szCs w:val="24"/>
        </w:rPr>
        <w:t>ed by the grantor in writing</w:t>
      </w:r>
      <w:r w:rsidRPr="003D3829">
        <w:rPr>
          <w:szCs w:val="24"/>
        </w:rPr>
        <w:t>; and</w:t>
      </w:r>
    </w:p>
    <w:p w14:paraId="7BDC9120" w14:textId="77777777" w:rsidR="00710E19" w:rsidRPr="003D3829" w:rsidRDefault="00710E19" w:rsidP="00EE6709">
      <w:pPr>
        <w:spacing w:before="120" w:after="120"/>
        <w:ind w:left="1800" w:hanging="540"/>
        <w:jc w:val="both"/>
        <w:rPr>
          <w:szCs w:val="24"/>
        </w:rPr>
      </w:pPr>
      <w:r w:rsidRPr="003D3829">
        <w:rPr>
          <w:i/>
          <w:szCs w:val="24"/>
        </w:rPr>
        <w:t>(</w:t>
      </w:r>
      <w:r w:rsidR="00BF5D4D" w:rsidRPr="003D3829">
        <w:rPr>
          <w:i/>
          <w:szCs w:val="24"/>
        </w:rPr>
        <w:t>b</w:t>
      </w:r>
      <w:r w:rsidRPr="003D3829">
        <w:rPr>
          <w:i/>
          <w:szCs w:val="24"/>
        </w:rPr>
        <w:t>)</w:t>
      </w:r>
      <w:r w:rsidRPr="003D3829">
        <w:rPr>
          <w:szCs w:val="24"/>
        </w:rPr>
        <w:tab/>
        <w:t>adds a grantor is ineffective unless authori</w:t>
      </w:r>
      <w:r w:rsidR="00DA7DDE" w:rsidRPr="003D3829">
        <w:rPr>
          <w:szCs w:val="24"/>
        </w:rPr>
        <w:t>s</w:t>
      </w:r>
      <w:r w:rsidRPr="003D3829">
        <w:rPr>
          <w:szCs w:val="24"/>
        </w:rPr>
        <w:t>ed by the additional grantor in writing.</w:t>
      </w:r>
    </w:p>
    <w:p w14:paraId="57B87F92" w14:textId="77777777" w:rsidR="00710E19" w:rsidRPr="003D3829" w:rsidRDefault="00710E19" w:rsidP="004905E7">
      <w:pPr>
        <w:tabs>
          <w:tab w:val="left" w:pos="1260"/>
        </w:tabs>
        <w:spacing w:before="120" w:after="120"/>
        <w:ind w:firstLine="720"/>
        <w:jc w:val="both"/>
        <w:rPr>
          <w:szCs w:val="24"/>
        </w:rPr>
      </w:pPr>
      <w:r w:rsidRPr="003D3829">
        <w:rPr>
          <w:szCs w:val="24"/>
        </w:rPr>
        <w:t>(</w:t>
      </w:r>
      <w:r w:rsidR="00BF5D4D" w:rsidRPr="003D3829">
        <w:rPr>
          <w:szCs w:val="24"/>
        </w:rPr>
        <w:t>3</w:t>
      </w:r>
      <w:r w:rsidRPr="003D3829">
        <w:rPr>
          <w:szCs w:val="24"/>
        </w:rPr>
        <w:t>)</w:t>
      </w:r>
      <w:r w:rsidRPr="003D3829">
        <w:rPr>
          <w:szCs w:val="24"/>
        </w:rPr>
        <w:tab/>
        <w:t>Authori</w:t>
      </w:r>
      <w:r w:rsidR="003123A1" w:rsidRPr="003D3829">
        <w:rPr>
          <w:szCs w:val="24"/>
        </w:rPr>
        <w:t>s</w:t>
      </w:r>
      <w:r w:rsidRPr="003D3829">
        <w:rPr>
          <w:szCs w:val="24"/>
        </w:rPr>
        <w:t xml:space="preserve">ation </w:t>
      </w:r>
      <w:r w:rsidR="00BF5D4D" w:rsidRPr="003D3829">
        <w:rPr>
          <w:szCs w:val="24"/>
        </w:rPr>
        <w:t xml:space="preserve">by the grantor </w:t>
      </w:r>
      <w:r w:rsidRPr="003D3829">
        <w:rPr>
          <w:szCs w:val="24"/>
        </w:rPr>
        <w:t xml:space="preserve">may be given before or after the registration of an initial </w:t>
      </w:r>
      <w:r w:rsidR="007E5DBC" w:rsidRPr="003D3829">
        <w:rPr>
          <w:szCs w:val="24"/>
        </w:rPr>
        <w:t xml:space="preserve">notice </w:t>
      </w:r>
      <w:r w:rsidRPr="003D3829">
        <w:rPr>
          <w:szCs w:val="24"/>
        </w:rPr>
        <w:t>or amendment notice.</w:t>
      </w:r>
    </w:p>
    <w:p w14:paraId="5C02E31F" w14:textId="77777777" w:rsidR="00710E19" w:rsidRPr="003D3829" w:rsidRDefault="00710E19" w:rsidP="004905E7">
      <w:pPr>
        <w:tabs>
          <w:tab w:val="left" w:pos="1260"/>
        </w:tabs>
        <w:spacing w:before="120" w:after="120"/>
        <w:ind w:firstLine="720"/>
        <w:jc w:val="both"/>
        <w:rPr>
          <w:szCs w:val="24"/>
        </w:rPr>
      </w:pPr>
      <w:r w:rsidRPr="003D3829">
        <w:rPr>
          <w:szCs w:val="24"/>
        </w:rPr>
        <w:t>(</w:t>
      </w:r>
      <w:r w:rsidR="00BF5D4D" w:rsidRPr="003D3829">
        <w:rPr>
          <w:szCs w:val="24"/>
        </w:rPr>
        <w:t>4</w:t>
      </w:r>
      <w:r w:rsidRPr="003D3829">
        <w:rPr>
          <w:szCs w:val="24"/>
        </w:rPr>
        <w:t>)</w:t>
      </w:r>
      <w:r w:rsidRPr="003D3829">
        <w:rPr>
          <w:szCs w:val="24"/>
        </w:rPr>
        <w:tab/>
        <w:t>A written security agreement is sufficient to constitute authori</w:t>
      </w:r>
      <w:r w:rsidR="003123A1" w:rsidRPr="003D3829">
        <w:rPr>
          <w:szCs w:val="24"/>
        </w:rPr>
        <w:t>s</w:t>
      </w:r>
      <w:r w:rsidRPr="003D3829">
        <w:rPr>
          <w:szCs w:val="24"/>
        </w:rPr>
        <w:t xml:space="preserve">ation by the grantor for the registration of an initial </w:t>
      </w:r>
      <w:r w:rsidR="0016327F" w:rsidRPr="003D3829">
        <w:rPr>
          <w:szCs w:val="24"/>
        </w:rPr>
        <w:t xml:space="preserve">notice </w:t>
      </w:r>
      <w:r w:rsidRPr="003D3829">
        <w:rPr>
          <w:szCs w:val="24"/>
        </w:rPr>
        <w:t xml:space="preserve">or amendment notice covering an encumbered </w:t>
      </w:r>
      <w:r w:rsidR="005A2140" w:rsidRPr="003D3829">
        <w:rPr>
          <w:szCs w:val="24"/>
        </w:rPr>
        <w:t xml:space="preserve">property </w:t>
      </w:r>
      <w:r w:rsidRPr="003D3829">
        <w:rPr>
          <w:szCs w:val="24"/>
        </w:rPr>
        <w:t>described in th</w:t>
      </w:r>
      <w:r w:rsidR="00BF5D4D" w:rsidRPr="003D3829">
        <w:rPr>
          <w:szCs w:val="24"/>
        </w:rPr>
        <w:t>e</w:t>
      </w:r>
      <w:r w:rsidRPr="003D3829">
        <w:rPr>
          <w:szCs w:val="24"/>
        </w:rPr>
        <w:t xml:space="preserve"> security agreement.</w:t>
      </w:r>
    </w:p>
    <w:p w14:paraId="75D0095B" w14:textId="77777777" w:rsidR="00125436" w:rsidRPr="003D3829" w:rsidRDefault="00710E19" w:rsidP="004905E7">
      <w:pPr>
        <w:tabs>
          <w:tab w:val="left" w:pos="1260"/>
        </w:tabs>
        <w:spacing w:before="120" w:after="120"/>
        <w:ind w:firstLine="720"/>
        <w:jc w:val="both"/>
        <w:rPr>
          <w:b/>
          <w:szCs w:val="24"/>
        </w:rPr>
      </w:pPr>
      <w:r w:rsidRPr="003D3829">
        <w:rPr>
          <w:szCs w:val="24"/>
        </w:rPr>
        <w:t>(</w:t>
      </w:r>
      <w:r w:rsidR="00BF5D4D" w:rsidRPr="003D3829">
        <w:rPr>
          <w:szCs w:val="24"/>
        </w:rPr>
        <w:t>5</w:t>
      </w:r>
      <w:r w:rsidRPr="003D3829">
        <w:rPr>
          <w:szCs w:val="24"/>
        </w:rPr>
        <w:t>)</w:t>
      </w:r>
      <w:r w:rsidRPr="003D3829">
        <w:rPr>
          <w:szCs w:val="24"/>
        </w:rPr>
        <w:tab/>
        <w:t>The Registr</w:t>
      </w:r>
      <w:r w:rsidR="00BF5D4D" w:rsidRPr="003D3829">
        <w:rPr>
          <w:szCs w:val="24"/>
        </w:rPr>
        <w:t>ar</w:t>
      </w:r>
      <w:r w:rsidRPr="003D3829">
        <w:rPr>
          <w:szCs w:val="24"/>
        </w:rPr>
        <w:t xml:space="preserve"> may not require evidence of the existence of the </w:t>
      </w:r>
      <w:r w:rsidR="00497A34" w:rsidRPr="003D3829">
        <w:rPr>
          <w:szCs w:val="24"/>
        </w:rPr>
        <w:t>authorization of the grantor</w:t>
      </w:r>
      <w:r w:rsidRPr="003D3829">
        <w:rPr>
          <w:szCs w:val="24"/>
        </w:rPr>
        <w:t>.</w:t>
      </w:r>
      <w:bookmarkStart w:id="71" w:name="_Hlk489609287"/>
    </w:p>
    <w:p w14:paraId="6A68B90C" w14:textId="77777777" w:rsidR="00AE0CDF" w:rsidRPr="003D3829" w:rsidRDefault="00AE0CDF" w:rsidP="00AE0CDF">
      <w:pPr>
        <w:spacing w:before="360" w:after="240"/>
        <w:jc w:val="both"/>
        <w:rPr>
          <w:b/>
        </w:rPr>
      </w:pPr>
      <w:r w:rsidRPr="003D3829">
        <w:rPr>
          <w:b/>
        </w:rPr>
        <w:t xml:space="preserve">Information required in an initial </w:t>
      </w:r>
      <w:r w:rsidRPr="003D3829">
        <w:rPr>
          <w:b/>
          <w:szCs w:val="24"/>
        </w:rPr>
        <w:t xml:space="preserve">notice </w:t>
      </w:r>
    </w:p>
    <w:p w14:paraId="4E8FF0B4" w14:textId="7A2C48FC" w:rsidR="00AE0CDF" w:rsidRPr="003D3829" w:rsidRDefault="00AE0CDF" w:rsidP="00AE0CDF">
      <w:pPr>
        <w:tabs>
          <w:tab w:val="left" w:pos="900"/>
        </w:tabs>
        <w:spacing w:before="120" w:after="120"/>
        <w:ind w:firstLine="540"/>
        <w:jc w:val="both"/>
      </w:pPr>
      <w:r w:rsidRPr="003D3829">
        <w:rPr>
          <w:b/>
        </w:rPr>
        <w:t>3</w:t>
      </w:r>
      <w:r>
        <w:rPr>
          <w:b/>
        </w:rPr>
        <w:t>4</w:t>
      </w:r>
      <w:r w:rsidRPr="003D3829">
        <w:rPr>
          <w:b/>
        </w:rPr>
        <w:t>.</w:t>
      </w:r>
      <w:r w:rsidRPr="003D3829">
        <w:tab/>
        <w:t xml:space="preserve">An initial </w:t>
      </w:r>
      <w:r w:rsidRPr="003D3829">
        <w:rPr>
          <w:szCs w:val="24"/>
        </w:rPr>
        <w:t>notice</w:t>
      </w:r>
      <w:r w:rsidRPr="003D3829">
        <w:t xml:space="preserve"> must contain the following information in the relevant designated field </w:t>
      </w:r>
      <w:r w:rsidRPr="003D3829">
        <w:sym w:font="Symbol" w:char="F0BE"/>
      </w:r>
    </w:p>
    <w:p w14:paraId="03120016" w14:textId="1B55A3CE" w:rsidR="00AE0CDF" w:rsidRPr="003D3829" w:rsidRDefault="00AE0CDF" w:rsidP="00AE0CDF">
      <w:pPr>
        <w:spacing w:before="120" w:after="120"/>
        <w:ind w:left="1980" w:hanging="540"/>
        <w:jc w:val="both"/>
      </w:pPr>
      <w:r w:rsidRPr="003D3829">
        <w:rPr>
          <w:i/>
        </w:rPr>
        <w:t>(a)</w:t>
      </w:r>
      <w:r w:rsidRPr="003D3829">
        <w:tab/>
        <w:t xml:space="preserve">the identifier of the grantor </w:t>
      </w:r>
      <w:r w:rsidR="0007052A">
        <w:t xml:space="preserve">(determined under section 37) </w:t>
      </w:r>
      <w:r w:rsidRPr="003D3829">
        <w:t>and the address of the grantor;</w:t>
      </w:r>
    </w:p>
    <w:p w14:paraId="649A0589" w14:textId="77777777" w:rsidR="00AE0CDF" w:rsidRPr="003D3829" w:rsidRDefault="00AE0CDF" w:rsidP="00AE0CDF">
      <w:pPr>
        <w:spacing w:before="120" w:after="120"/>
        <w:ind w:left="1980" w:hanging="540"/>
        <w:jc w:val="both"/>
        <w:rPr>
          <w:i/>
        </w:rPr>
      </w:pPr>
      <w:r w:rsidRPr="003D3829">
        <w:rPr>
          <w:i/>
        </w:rPr>
        <w:t>(b)</w:t>
      </w:r>
      <w:r w:rsidRPr="003D3829">
        <w:tab/>
        <w:t xml:space="preserve">the identifier of the secured creditor or its representative (determined under </w:t>
      </w:r>
      <w:r w:rsidRPr="003D3829">
        <w:rPr>
          <w:b/>
        </w:rPr>
        <w:t>section 3</w:t>
      </w:r>
      <w:r>
        <w:rPr>
          <w:b/>
        </w:rPr>
        <w:t>8</w:t>
      </w:r>
      <w:r w:rsidRPr="003D3829">
        <w:t xml:space="preserve">) and the address of the secured creditor; </w:t>
      </w:r>
    </w:p>
    <w:p w14:paraId="03D345CC" w14:textId="77777777" w:rsidR="00AE0CDF" w:rsidRPr="003D3829" w:rsidRDefault="00AE0CDF" w:rsidP="00AE0CDF">
      <w:pPr>
        <w:spacing w:before="120" w:after="120"/>
        <w:ind w:left="1980" w:hanging="540"/>
        <w:jc w:val="both"/>
      </w:pPr>
      <w:r w:rsidRPr="003D3829">
        <w:rPr>
          <w:i/>
        </w:rPr>
        <w:t>(c)</w:t>
      </w:r>
      <w:r w:rsidRPr="003D3829">
        <w:tab/>
        <w:t xml:space="preserve">a description of the encumbered </w:t>
      </w:r>
      <w:r w:rsidRPr="003D3829">
        <w:rPr>
          <w:szCs w:val="24"/>
        </w:rPr>
        <w:t xml:space="preserve">property </w:t>
      </w:r>
      <w:r w:rsidRPr="003D3829">
        <w:t>under section 39; and</w:t>
      </w:r>
    </w:p>
    <w:p w14:paraId="5B29523D" w14:textId="77777777" w:rsidR="00AE0CDF" w:rsidRPr="003D3829" w:rsidRDefault="00AE0CDF" w:rsidP="00AE0CDF">
      <w:pPr>
        <w:spacing w:before="120" w:after="120"/>
        <w:ind w:left="1980" w:hanging="540"/>
        <w:jc w:val="both"/>
        <w:rPr>
          <w:b/>
        </w:rPr>
      </w:pPr>
      <w:r w:rsidRPr="003D3829">
        <w:rPr>
          <w:i/>
        </w:rPr>
        <w:t>(d)</w:t>
      </w:r>
      <w:r w:rsidRPr="003D3829">
        <w:tab/>
        <w:t>other information as may be prescribed for statistical purposes.</w:t>
      </w:r>
    </w:p>
    <w:p w14:paraId="4903D3E1" w14:textId="5128EAD7" w:rsidR="00710E19" w:rsidRPr="003D3829" w:rsidRDefault="0090323B" w:rsidP="00710E19">
      <w:pPr>
        <w:autoSpaceDE w:val="0"/>
        <w:autoSpaceDN w:val="0"/>
        <w:adjustRightInd w:val="0"/>
        <w:spacing w:before="360" w:after="240"/>
        <w:jc w:val="both"/>
        <w:rPr>
          <w:b/>
          <w:szCs w:val="24"/>
        </w:rPr>
      </w:pPr>
      <w:r w:rsidRPr="003D3829">
        <w:rPr>
          <w:b/>
          <w:szCs w:val="24"/>
        </w:rPr>
        <w:t>Registration of a single notice</w:t>
      </w:r>
    </w:p>
    <w:p w14:paraId="32E44744" w14:textId="1239546B" w:rsidR="00710E19" w:rsidRPr="003D3829" w:rsidRDefault="008D45A0" w:rsidP="004905E7">
      <w:pPr>
        <w:tabs>
          <w:tab w:val="left" w:pos="900"/>
        </w:tabs>
        <w:autoSpaceDE w:val="0"/>
        <w:autoSpaceDN w:val="0"/>
        <w:adjustRightInd w:val="0"/>
        <w:ind w:firstLine="540"/>
        <w:jc w:val="both"/>
        <w:rPr>
          <w:sz w:val="20"/>
          <w:szCs w:val="20"/>
        </w:rPr>
      </w:pPr>
      <w:r w:rsidRPr="003D3829">
        <w:rPr>
          <w:b/>
          <w:szCs w:val="24"/>
        </w:rPr>
        <w:t>3</w:t>
      </w:r>
      <w:r w:rsidR="00AE0CDF">
        <w:rPr>
          <w:b/>
          <w:szCs w:val="24"/>
        </w:rPr>
        <w:t>5</w:t>
      </w:r>
      <w:r w:rsidR="00710E19" w:rsidRPr="003D3829">
        <w:rPr>
          <w:b/>
          <w:szCs w:val="24"/>
        </w:rPr>
        <w:t>.</w:t>
      </w:r>
      <w:bookmarkEnd w:id="71"/>
      <w:r w:rsidR="00710E19" w:rsidRPr="003D3829">
        <w:rPr>
          <w:szCs w:val="24"/>
        </w:rPr>
        <w:tab/>
        <w:t xml:space="preserve">The registration of a single notice may relate to security </w:t>
      </w:r>
      <w:r w:rsidR="00661702" w:rsidRPr="003D3829">
        <w:rPr>
          <w:szCs w:val="24"/>
        </w:rPr>
        <w:t>interest</w:t>
      </w:r>
      <w:r w:rsidR="00710E19" w:rsidRPr="003D3829">
        <w:rPr>
          <w:szCs w:val="24"/>
        </w:rPr>
        <w:t>s created by the grantor in favor of the secured creditor under one or more security agreements.</w:t>
      </w:r>
    </w:p>
    <w:p w14:paraId="7A8EBE16" w14:textId="77777777" w:rsidR="00710E19" w:rsidRPr="003D3829" w:rsidRDefault="0090323B" w:rsidP="00710E19">
      <w:pPr>
        <w:autoSpaceDE w:val="0"/>
        <w:autoSpaceDN w:val="0"/>
        <w:adjustRightInd w:val="0"/>
        <w:spacing w:before="360" w:after="240"/>
        <w:jc w:val="both"/>
        <w:rPr>
          <w:szCs w:val="24"/>
        </w:rPr>
      </w:pPr>
      <w:bookmarkStart w:id="72" w:name="_Hlk489609295"/>
      <w:r w:rsidRPr="003D3829">
        <w:rPr>
          <w:b/>
          <w:szCs w:val="24"/>
        </w:rPr>
        <w:t xml:space="preserve">Registration </w:t>
      </w:r>
      <w:r w:rsidR="00D66C50" w:rsidRPr="003D3829">
        <w:rPr>
          <w:b/>
          <w:szCs w:val="24"/>
        </w:rPr>
        <w:t xml:space="preserve">of notice </w:t>
      </w:r>
      <w:r w:rsidRPr="003D3829">
        <w:rPr>
          <w:b/>
          <w:szCs w:val="24"/>
        </w:rPr>
        <w:t xml:space="preserve">before </w:t>
      </w:r>
      <w:r w:rsidR="00D66C50" w:rsidRPr="003D3829">
        <w:rPr>
          <w:b/>
          <w:szCs w:val="24"/>
        </w:rPr>
        <w:t>creation of</w:t>
      </w:r>
      <w:r w:rsidR="00D66C50" w:rsidRPr="003D3829">
        <w:rPr>
          <w:szCs w:val="24"/>
        </w:rPr>
        <w:t xml:space="preserve"> </w:t>
      </w:r>
      <w:r w:rsidRPr="003D3829">
        <w:rPr>
          <w:b/>
          <w:szCs w:val="24"/>
        </w:rPr>
        <w:t xml:space="preserve">security </w:t>
      </w:r>
      <w:r w:rsidR="00661702" w:rsidRPr="003D3829">
        <w:rPr>
          <w:b/>
          <w:szCs w:val="24"/>
        </w:rPr>
        <w:t>interest</w:t>
      </w:r>
    </w:p>
    <w:p w14:paraId="511F4FA5" w14:textId="08849078" w:rsidR="0016327F" w:rsidRPr="003D3829" w:rsidRDefault="00710E19" w:rsidP="0003373B">
      <w:pPr>
        <w:tabs>
          <w:tab w:val="left" w:pos="900"/>
        </w:tabs>
        <w:spacing w:before="120" w:after="120"/>
        <w:ind w:firstLine="540"/>
        <w:jc w:val="both"/>
        <w:rPr>
          <w:b/>
          <w:szCs w:val="24"/>
        </w:rPr>
      </w:pPr>
      <w:r w:rsidRPr="003D3829">
        <w:rPr>
          <w:b/>
          <w:szCs w:val="24"/>
        </w:rPr>
        <w:t>3</w:t>
      </w:r>
      <w:r w:rsidR="00AE0CDF">
        <w:rPr>
          <w:b/>
          <w:szCs w:val="24"/>
        </w:rPr>
        <w:t>6</w:t>
      </w:r>
      <w:r w:rsidRPr="003D3829">
        <w:rPr>
          <w:b/>
          <w:szCs w:val="24"/>
        </w:rPr>
        <w:t>.</w:t>
      </w:r>
      <w:bookmarkEnd w:id="72"/>
      <w:r w:rsidRPr="003D3829">
        <w:rPr>
          <w:b/>
          <w:szCs w:val="24"/>
        </w:rPr>
        <w:tab/>
      </w:r>
      <w:r w:rsidRPr="003D3829">
        <w:rPr>
          <w:szCs w:val="24"/>
        </w:rPr>
        <w:t xml:space="preserve">A notice may be registered before the creation of a security </w:t>
      </w:r>
      <w:r w:rsidR="00661702" w:rsidRPr="003D3829">
        <w:rPr>
          <w:szCs w:val="24"/>
        </w:rPr>
        <w:t>interest</w:t>
      </w:r>
      <w:r w:rsidRPr="003D3829">
        <w:rPr>
          <w:szCs w:val="24"/>
        </w:rPr>
        <w:t xml:space="preserve"> or the conclusion of a security agreement to which the notice relates</w:t>
      </w:r>
      <w:r w:rsidR="00F338AE" w:rsidRPr="003D3829">
        <w:rPr>
          <w:szCs w:val="24"/>
        </w:rPr>
        <w:t>,</w:t>
      </w:r>
      <w:r w:rsidR="0016327F" w:rsidRPr="003D3829">
        <w:rPr>
          <w:szCs w:val="24"/>
        </w:rPr>
        <w:t xml:space="preserve"> if </w:t>
      </w:r>
      <w:r w:rsidR="00943C9A" w:rsidRPr="003D3829">
        <w:rPr>
          <w:szCs w:val="24"/>
        </w:rPr>
        <w:t xml:space="preserve">authorised by the grantor </w:t>
      </w:r>
      <w:r w:rsidR="00397E0A" w:rsidRPr="003D3829">
        <w:rPr>
          <w:szCs w:val="24"/>
        </w:rPr>
        <w:t>under</w:t>
      </w:r>
      <w:r w:rsidR="00943C9A" w:rsidRPr="003D3829">
        <w:rPr>
          <w:szCs w:val="24"/>
        </w:rPr>
        <w:t xml:space="preserve"> </w:t>
      </w:r>
      <w:r w:rsidR="00943C9A" w:rsidRPr="003D3829">
        <w:rPr>
          <w:b/>
          <w:szCs w:val="24"/>
        </w:rPr>
        <w:t xml:space="preserve">section </w:t>
      </w:r>
      <w:r w:rsidR="00040E7B" w:rsidRPr="003D3829">
        <w:rPr>
          <w:b/>
          <w:szCs w:val="24"/>
        </w:rPr>
        <w:t>33</w:t>
      </w:r>
      <w:r w:rsidR="0016327F" w:rsidRPr="003D3829">
        <w:rPr>
          <w:b/>
          <w:szCs w:val="24"/>
        </w:rPr>
        <w:t>.</w:t>
      </w:r>
    </w:p>
    <w:p w14:paraId="266BF636" w14:textId="77777777" w:rsidR="0017709A" w:rsidRPr="00317644" w:rsidRDefault="00297540" w:rsidP="0017709A">
      <w:pPr>
        <w:spacing w:before="360" w:after="240"/>
        <w:jc w:val="both"/>
        <w:rPr>
          <w:b/>
          <w:bCs/>
        </w:rPr>
      </w:pPr>
      <w:bookmarkStart w:id="73" w:name="_Hlk489609313"/>
      <w:r w:rsidRPr="00527E19">
        <w:rPr>
          <w:b/>
          <w:bCs/>
          <w:szCs w:val="24"/>
        </w:rPr>
        <w:t>Identifier of the grantor</w:t>
      </w:r>
      <w:r w:rsidRPr="00317644">
        <w:rPr>
          <w:b/>
          <w:bCs/>
        </w:rPr>
        <w:t xml:space="preserve"> </w:t>
      </w:r>
    </w:p>
    <w:p w14:paraId="16D12DD1" w14:textId="1AC51C5A" w:rsidR="00BF0DFC" w:rsidRPr="003D3829" w:rsidRDefault="0017709A" w:rsidP="004905E7">
      <w:pPr>
        <w:tabs>
          <w:tab w:val="left" w:pos="900"/>
        </w:tabs>
        <w:spacing w:before="120" w:after="120"/>
        <w:ind w:firstLine="547"/>
        <w:jc w:val="both"/>
      </w:pPr>
      <w:r w:rsidRPr="003D3829">
        <w:rPr>
          <w:b/>
        </w:rPr>
        <w:lastRenderedPageBreak/>
        <w:t>3</w:t>
      </w:r>
      <w:r w:rsidR="00162339" w:rsidRPr="003D3829">
        <w:rPr>
          <w:b/>
        </w:rPr>
        <w:t>7</w:t>
      </w:r>
      <w:r w:rsidRPr="003D3829">
        <w:rPr>
          <w:b/>
        </w:rPr>
        <w:t>.</w:t>
      </w:r>
      <w:bookmarkEnd w:id="73"/>
      <w:r w:rsidRPr="003D3829">
        <w:tab/>
      </w:r>
      <w:r w:rsidR="00CF0900" w:rsidRPr="003D3829">
        <w:t>If</w:t>
      </w:r>
      <w:r w:rsidRPr="003D3829">
        <w:t xml:space="preserve"> the person to be identified </w:t>
      </w:r>
      <w:r w:rsidR="00943C9A" w:rsidRPr="003D3829">
        <w:t xml:space="preserve">as the grantor </w:t>
      </w:r>
      <w:r w:rsidRPr="003D3829">
        <w:t>in an initial</w:t>
      </w:r>
      <w:r w:rsidR="001D43A7" w:rsidRPr="003D3829">
        <w:t xml:space="preserve"> notice</w:t>
      </w:r>
      <w:r w:rsidRPr="003D3829">
        <w:t xml:space="preserve"> or </w:t>
      </w:r>
      <w:r w:rsidR="00943C9A" w:rsidRPr="003D3829">
        <w:t xml:space="preserve">in </w:t>
      </w:r>
      <w:r w:rsidR="00C914F1" w:rsidRPr="003D3829">
        <w:t xml:space="preserve">an </w:t>
      </w:r>
      <w:r w:rsidRPr="003D3829">
        <w:t xml:space="preserve">amendment notice </w:t>
      </w:r>
      <w:r w:rsidR="00705E30" w:rsidRPr="003D3829">
        <w:rPr>
          <w:lang w:val="en-GB"/>
        </w:rPr>
        <w:sym w:font="Symbol" w:char="F0BE"/>
      </w:r>
    </w:p>
    <w:p w14:paraId="71D7673E" w14:textId="69DABF6B" w:rsidR="00F90CF0" w:rsidRPr="003D3829" w:rsidRDefault="00BF0DFC" w:rsidP="004905E7">
      <w:pPr>
        <w:spacing w:before="120" w:after="120"/>
        <w:ind w:left="1987" w:hanging="547"/>
        <w:jc w:val="both"/>
      </w:pPr>
      <w:r w:rsidRPr="003D3829">
        <w:rPr>
          <w:i/>
        </w:rPr>
        <w:t>(a)</w:t>
      </w:r>
      <w:r w:rsidRPr="003D3829">
        <w:tab/>
      </w:r>
      <w:r w:rsidR="0017709A" w:rsidRPr="003D3829">
        <w:t>is a</w:t>
      </w:r>
      <w:r w:rsidR="00CF0900" w:rsidRPr="003D3829">
        <w:t>n</w:t>
      </w:r>
      <w:r w:rsidR="0017709A" w:rsidRPr="003D3829">
        <w:t xml:space="preserve"> </w:t>
      </w:r>
      <w:r w:rsidR="00CF0900" w:rsidRPr="003D3829">
        <w:t>individual</w:t>
      </w:r>
      <w:r w:rsidR="0017709A" w:rsidRPr="003D3829">
        <w:t xml:space="preserve">, the </w:t>
      </w:r>
      <w:r w:rsidR="00297540" w:rsidRPr="003D3829">
        <w:rPr>
          <w:szCs w:val="24"/>
        </w:rPr>
        <w:t>identifier of the grantor</w:t>
      </w:r>
      <w:r w:rsidR="00297540" w:rsidRPr="003D3829">
        <w:t xml:space="preserve"> </w:t>
      </w:r>
      <w:r w:rsidR="0017709A" w:rsidRPr="003D3829">
        <w:t xml:space="preserve">is </w:t>
      </w:r>
      <w:r w:rsidR="00705E30" w:rsidRPr="003D3829">
        <w:rPr>
          <w:lang w:val="en-GB"/>
        </w:rPr>
        <w:sym w:font="Symbol" w:char="F0BE"/>
      </w:r>
    </w:p>
    <w:p w14:paraId="6FA097D4" w14:textId="633BA3F5" w:rsidR="00F90CF0" w:rsidRPr="003D3829" w:rsidRDefault="00F90CF0" w:rsidP="008E615C">
      <w:pPr>
        <w:tabs>
          <w:tab w:val="left" w:pos="2520"/>
        </w:tabs>
        <w:spacing w:before="120" w:after="120"/>
        <w:ind w:left="2534" w:hanging="547"/>
        <w:jc w:val="both"/>
      </w:pPr>
      <w:r w:rsidRPr="003D3829">
        <w:rPr>
          <w:i/>
        </w:rPr>
        <w:t>(i)</w:t>
      </w:r>
      <w:r w:rsidRPr="003D3829">
        <w:rPr>
          <w:i/>
        </w:rPr>
        <w:tab/>
      </w:r>
      <w:r w:rsidR="00A33D00">
        <w:t xml:space="preserve">the identification number of the individual on </w:t>
      </w:r>
      <w:r w:rsidR="001825E8" w:rsidRPr="003D3829">
        <w:t xml:space="preserve">the </w:t>
      </w:r>
      <w:r w:rsidR="001C30DE" w:rsidRPr="003D3829">
        <w:t xml:space="preserve">valid </w:t>
      </w:r>
      <w:r w:rsidR="001D43A7" w:rsidRPr="003D3829">
        <w:t>national i</w:t>
      </w:r>
      <w:r w:rsidR="001C30DE" w:rsidRPr="003D3829">
        <w:t>dentification</w:t>
      </w:r>
      <w:r w:rsidR="001D43A7" w:rsidRPr="003D3829">
        <w:t xml:space="preserve"> card</w:t>
      </w:r>
      <w:r w:rsidR="00397E0A" w:rsidRPr="003D3829">
        <w:t xml:space="preserve"> of the individual</w:t>
      </w:r>
      <w:r w:rsidR="0017709A" w:rsidRPr="003D3829">
        <w:t>,</w:t>
      </w:r>
    </w:p>
    <w:p w14:paraId="7EED85D7" w14:textId="057030A1" w:rsidR="00F90CF0" w:rsidRPr="003D3829" w:rsidRDefault="00F90CF0" w:rsidP="008E615C">
      <w:pPr>
        <w:tabs>
          <w:tab w:val="left" w:pos="2520"/>
        </w:tabs>
        <w:spacing w:before="120" w:after="120"/>
        <w:ind w:left="2534" w:hanging="547"/>
        <w:jc w:val="both"/>
      </w:pPr>
      <w:r w:rsidRPr="003D3829">
        <w:rPr>
          <w:i/>
        </w:rPr>
        <w:t>(ii)</w:t>
      </w:r>
      <w:r w:rsidRPr="003D3829">
        <w:rPr>
          <w:i/>
        </w:rPr>
        <w:tab/>
      </w:r>
      <w:r w:rsidR="000B3B27" w:rsidRPr="003D3829">
        <w:t xml:space="preserve">the name of that individual as it appears on </w:t>
      </w:r>
      <w:r w:rsidRPr="003D3829">
        <w:t xml:space="preserve">the </w:t>
      </w:r>
      <w:r w:rsidR="001C30DE" w:rsidRPr="003D3829">
        <w:t xml:space="preserve">valid </w:t>
      </w:r>
      <w:r w:rsidRPr="003D3829">
        <w:t>passport</w:t>
      </w:r>
      <w:r w:rsidR="00397E0A" w:rsidRPr="003D3829">
        <w:t xml:space="preserve"> of the individual</w:t>
      </w:r>
      <w:r w:rsidRPr="003D3829">
        <w:t xml:space="preserve">, </w:t>
      </w:r>
      <w:r w:rsidR="00366AB2" w:rsidRPr="003D3829">
        <w:t xml:space="preserve">if </w:t>
      </w:r>
      <w:r w:rsidRPr="003D3829">
        <w:t xml:space="preserve">the individual has </w:t>
      </w:r>
      <w:r w:rsidR="00366AB2" w:rsidRPr="003D3829">
        <w:t xml:space="preserve">no </w:t>
      </w:r>
      <w:r w:rsidR="005530C7" w:rsidRPr="003D3829">
        <w:t xml:space="preserve">valid </w:t>
      </w:r>
      <w:r w:rsidRPr="003D3829">
        <w:t xml:space="preserve">national </w:t>
      </w:r>
      <w:r w:rsidR="001C30DE" w:rsidRPr="003D3829">
        <w:t xml:space="preserve">identification </w:t>
      </w:r>
      <w:r w:rsidR="00366AB2" w:rsidRPr="003D3829">
        <w:t>card</w:t>
      </w:r>
      <w:r w:rsidR="00F13A73" w:rsidRPr="003D3829">
        <w:t>,</w:t>
      </w:r>
      <w:r w:rsidR="0017709A" w:rsidRPr="003D3829">
        <w:t xml:space="preserve"> </w:t>
      </w:r>
    </w:p>
    <w:p w14:paraId="7934839C" w14:textId="16DD5F9F" w:rsidR="00F90CF0" w:rsidRPr="003D3829" w:rsidRDefault="00F90CF0" w:rsidP="008337B6">
      <w:pPr>
        <w:tabs>
          <w:tab w:val="left" w:pos="2520"/>
        </w:tabs>
        <w:spacing w:before="120" w:after="120"/>
        <w:ind w:left="2520" w:hanging="540"/>
        <w:jc w:val="both"/>
      </w:pPr>
      <w:r w:rsidRPr="003D3829">
        <w:t>(iii)</w:t>
      </w:r>
      <w:r w:rsidRPr="003D3829">
        <w:tab/>
      </w:r>
      <w:r w:rsidR="000B3B27" w:rsidRPr="003D3829">
        <w:t xml:space="preserve">the name of that individual as it appears on </w:t>
      </w:r>
      <w:r w:rsidRPr="003D3829">
        <w:t>the driver’s licence</w:t>
      </w:r>
      <w:r w:rsidR="00397E0A" w:rsidRPr="003D3829">
        <w:t xml:space="preserve"> of the individual</w:t>
      </w:r>
      <w:r w:rsidRPr="003D3829">
        <w:t xml:space="preserve">, </w:t>
      </w:r>
      <w:r w:rsidR="00366AB2" w:rsidRPr="003D3829">
        <w:t xml:space="preserve">if </w:t>
      </w:r>
      <w:r w:rsidRPr="003D3829">
        <w:t xml:space="preserve">the individual has </w:t>
      </w:r>
      <w:r w:rsidR="00366AB2" w:rsidRPr="003D3829">
        <w:t xml:space="preserve">no </w:t>
      </w:r>
      <w:r w:rsidR="005530C7" w:rsidRPr="003D3829">
        <w:t xml:space="preserve">valid </w:t>
      </w:r>
      <w:r w:rsidR="005A5EE7" w:rsidRPr="003D3829">
        <w:t>national</w:t>
      </w:r>
      <w:r w:rsidR="005530C7" w:rsidRPr="003D3829">
        <w:t xml:space="preserve"> identification</w:t>
      </w:r>
      <w:r w:rsidR="005A5EE7" w:rsidRPr="003D3829">
        <w:t xml:space="preserve"> card or </w:t>
      </w:r>
      <w:r w:rsidR="00366AB2" w:rsidRPr="003D3829">
        <w:t>passport</w:t>
      </w:r>
      <w:r w:rsidR="0092425C">
        <w:t>,</w:t>
      </w:r>
      <w:r w:rsidR="0092425C" w:rsidRPr="003D3829">
        <w:t xml:space="preserve"> </w:t>
      </w:r>
      <w:r w:rsidRPr="003D3829">
        <w:t>or</w:t>
      </w:r>
    </w:p>
    <w:p w14:paraId="6EA9F746" w14:textId="6E2B7155" w:rsidR="004E12CA" w:rsidRPr="003D3829" w:rsidRDefault="00F90CF0" w:rsidP="008337B6">
      <w:pPr>
        <w:tabs>
          <w:tab w:val="left" w:pos="2520"/>
        </w:tabs>
        <w:spacing w:before="120" w:after="120"/>
        <w:ind w:left="2520" w:hanging="540"/>
        <w:jc w:val="both"/>
      </w:pPr>
      <w:r w:rsidRPr="003D3829">
        <w:t>(iv)</w:t>
      </w:r>
      <w:r w:rsidRPr="003D3829">
        <w:tab/>
        <w:t xml:space="preserve">any </w:t>
      </w:r>
      <w:r w:rsidR="001D43A7" w:rsidRPr="003D3829">
        <w:t>other form of identification</w:t>
      </w:r>
      <w:r w:rsidR="005E75BE" w:rsidRPr="003D3829">
        <w:t xml:space="preserve"> of that individual</w:t>
      </w:r>
      <w:r w:rsidRPr="003D3829">
        <w:t>,</w:t>
      </w:r>
      <w:r w:rsidR="001D43A7" w:rsidRPr="003D3829">
        <w:t xml:space="preserve"> </w:t>
      </w:r>
      <w:r w:rsidR="00931F3A" w:rsidRPr="003D3829">
        <w:t>as may be prescribed</w:t>
      </w:r>
      <w:r w:rsidR="00C70700">
        <w:t>,</w:t>
      </w:r>
      <w:r w:rsidR="00790140" w:rsidRPr="00790140">
        <w:t xml:space="preserve"> </w:t>
      </w:r>
      <w:r w:rsidR="00790140">
        <w:t>if the individual has no valid national identification card, passport, or driver’s license</w:t>
      </w:r>
      <w:r w:rsidR="00BF0DFC" w:rsidRPr="003D3829">
        <w:t>;</w:t>
      </w:r>
      <w:r w:rsidR="001825E8" w:rsidRPr="003D3829">
        <w:t xml:space="preserve"> </w:t>
      </w:r>
    </w:p>
    <w:p w14:paraId="25006C78" w14:textId="540513C5" w:rsidR="00A33D00" w:rsidRDefault="00BF0DFC" w:rsidP="004905E7">
      <w:pPr>
        <w:spacing w:before="120" w:after="120"/>
        <w:ind w:left="1987" w:hanging="547"/>
        <w:jc w:val="both"/>
        <w:rPr>
          <w:lang w:val="en-GB"/>
        </w:rPr>
      </w:pPr>
      <w:r w:rsidRPr="003D3829">
        <w:rPr>
          <w:i/>
        </w:rPr>
        <w:t>(b)</w:t>
      </w:r>
      <w:r w:rsidRPr="003D3829">
        <w:tab/>
      </w:r>
      <w:r w:rsidR="0017709A" w:rsidRPr="003D3829">
        <w:t xml:space="preserve">is a </w:t>
      </w:r>
      <w:r w:rsidR="00CF0900" w:rsidRPr="003D3829">
        <w:t>corporation</w:t>
      </w:r>
      <w:r w:rsidR="00C70700">
        <w:t xml:space="preserve"> or other legal person</w:t>
      </w:r>
      <w:r w:rsidR="0017709A" w:rsidRPr="003D3829">
        <w:t xml:space="preserve">, </w:t>
      </w:r>
      <w:r w:rsidR="000B3B27">
        <w:t xml:space="preserve">the identifier of the grantor is </w:t>
      </w:r>
      <w:r w:rsidR="00A33D00" w:rsidRPr="003D3829">
        <w:rPr>
          <w:lang w:val="en-GB"/>
        </w:rPr>
        <w:sym w:font="Symbol" w:char="F0BE"/>
      </w:r>
    </w:p>
    <w:p w14:paraId="52937B60" w14:textId="3F79D47A" w:rsidR="00A33D00" w:rsidRDefault="00A33D00" w:rsidP="008E615C">
      <w:pPr>
        <w:spacing w:before="120" w:after="120"/>
        <w:ind w:left="2534" w:hanging="547"/>
        <w:jc w:val="both"/>
      </w:pPr>
      <w:r w:rsidRPr="008E615C">
        <w:rPr>
          <w:i/>
        </w:rPr>
        <w:t>(i)</w:t>
      </w:r>
      <w:r>
        <w:t xml:space="preserve">  </w:t>
      </w:r>
      <w:r w:rsidR="000B3B27">
        <w:t xml:space="preserve">the registered number of the corporation </w:t>
      </w:r>
      <w:r>
        <w:t xml:space="preserve">assigned by the Registrar of Companies </w:t>
      </w:r>
      <w:r w:rsidR="000B3B27">
        <w:t xml:space="preserve">if the </w:t>
      </w:r>
      <w:r w:rsidR="00C70700">
        <w:t xml:space="preserve">grantor </w:t>
      </w:r>
      <w:r w:rsidR="000B3B27" w:rsidRPr="000B3B27">
        <w:t>is a company registered under the Companies Act</w:t>
      </w:r>
      <w:r w:rsidR="0092425C">
        <w:t xml:space="preserve"> </w:t>
      </w:r>
      <w:r w:rsidR="0092425C" w:rsidRPr="0092425C">
        <w:t>Cap. 13.01</w:t>
      </w:r>
      <w:r>
        <w:t>, or</w:t>
      </w:r>
    </w:p>
    <w:p w14:paraId="09801F29" w14:textId="7988C942" w:rsidR="00866980" w:rsidRPr="003D3829" w:rsidRDefault="00A33D00" w:rsidP="008E615C">
      <w:pPr>
        <w:spacing w:before="120" w:after="120"/>
        <w:ind w:left="2534" w:hanging="547"/>
        <w:jc w:val="both"/>
      </w:pPr>
      <w:r>
        <w:rPr>
          <w:i/>
        </w:rPr>
        <w:t xml:space="preserve">(ii) </w:t>
      </w:r>
      <w:r w:rsidR="0017709A" w:rsidRPr="003D3829">
        <w:t xml:space="preserve">the name of that </w:t>
      </w:r>
      <w:r w:rsidR="0035621E" w:rsidRPr="003D3829">
        <w:t xml:space="preserve">corporation </w:t>
      </w:r>
      <w:r w:rsidR="0017709A" w:rsidRPr="003D3829">
        <w:t xml:space="preserve">as it appears in the relevant document </w:t>
      </w:r>
      <w:r w:rsidR="00A4752A" w:rsidRPr="003D3829">
        <w:t xml:space="preserve">of incorporation or registration of </w:t>
      </w:r>
      <w:r w:rsidR="0017709A" w:rsidRPr="003D3829">
        <w:t xml:space="preserve">that </w:t>
      </w:r>
      <w:r w:rsidR="00CF0900" w:rsidRPr="003D3829">
        <w:t>corporation</w:t>
      </w:r>
      <w:r>
        <w:t xml:space="preserve"> if the corporation is not a company registered under the Companies Act</w:t>
      </w:r>
      <w:r w:rsidR="00866980" w:rsidRPr="003D3829">
        <w:t>;</w:t>
      </w:r>
    </w:p>
    <w:p w14:paraId="13381C92" w14:textId="45AA0FB5" w:rsidR="00866980" w:rsidRPr="003D3829" w:rsidRDefault="00866980" w:rsidP="004905E7">
      <w:pPr>
        <w:spacing w:before="120" w:after="120"/>
        <w:ind w:left="1987" w:hanging="547"/>
        <w:jc w:val="both"/>
      </w:pPr>
      <w:r w:rsidRPr="003D3829">
        <w:rPr>
          <w:i/>
        </w:rPr>
        <w:t>(c)</w:t>
      </w:r>
      <w:r w:rsidRPr="003D3829">
        <w:tab/>
      </w:r>
      <w:r w:rsidR="00B05B2C" w:rsidRPr="003D3829">
        <w:t xml:space="preserve">is subject to </w:t>
      </w:r>
      <w:r w:rsidR="00EF064D" w:rsidRPr="003D3829">
        <w:t xml:space="preserve">bankruptcy or </w:t>
      </w:r>
      <w:r w:rsidR="00B05B2C" w:rsidRPr="003D3829">
        <w:t xml:space="preserve">insolvency proceedings, </w:t>
      </w:r>
      <w:r w:rsidR="00317644">
        <w:t>the identifier of the grantor is the identifier of the</w:t>
      </w:r>
      <w:r w:rsidR="00317644" w:rsidRPr="003D3829">
        <w:t xml:space="preserve"> </w:t>
      </w:r>
      <w:r w:rsidR="00B05B2C" w:rsidRPr="003D3829">
        <w:t>trustee, or a</w:t>
      </w:r>
      <w:r w:rsidR="00397E0A" w:rsidRPr="003D3829">
        <w:t>nother</w:t>
      </w:r>
      <w:r w:rsidR="00B05B2C" w:rsidRPr="003D3829">
        <w:t xml:space="preserve"> representative of the </w:t>
      </w:r>
      <w:r w:rsidR="004477DA" w:rsidRPr="003D3829">
        <w:t>grantor</w:t>
      </w:r>
      <w:r w:rsidRPr="003D3829">
        <w:t>; and</w:t>
      </w:r>
    </w:p>
    <w:p w14:paraId="6AACDB1D" w14:textId="6B7F3611" w:rsidR="00125436" w:rsidRPr="003D3829" w:rsidRDefault="00866980" w:rsidP="009A61AF">
      <w:pPr>
        <w:spacing w:before="120" w:after="120"/>
        <w:ind w:left="1987" w:hanging="547"/>
        <w:jc w:val="both"/>
      </w:pPr>
      <w:r w:rsidRPr="003D3829">
        <w:rPr>
          <w:i/>
        </w:rPr>
        <w:t>(d)</w:t>
      </w:r>
      <w:r w:rsidRPr="003D3829">
        <w:rPr>
          <w:i/>
        </w:rPr>
        <w:tab/>
      </w:r>
      <w:bookmarkStart w:id="74" w:name="_Hlk496018714"/>
      <w:r w:rsidR="004477DA" w:rsidRPr="003D3829">
        <w:t xml:space="preserve">is a deceased person, </w:t>
      </w:r>
      <w:r w:rsidR="00317644">
        <w:t xml:space="preserve">the identifier of the grantor is the identifier of </w:t>
      </w:r>
      <w:r w:rsidR="004477DA" w:rsidRPr="003D3829">
        <w:t>the executor or administrator of the estate of the deceased person as appears on the instrument of appointment.</w:t>
      </w:r>
      <w:bookmarkStart w:id="75" w:name="_Hlk489609325"/>
      <w:bookmarkEnd w:id="74"/>
    </w:p>
    <w:p w14:paraId="045ECBB8" w14:textId="77777777" w:rsidR="005C321B" w:rsidRPr="003D3829" w:rsidRDefault="008337B6" w:rsidP="005C321B">
      <w:pPr>
        <w:autoSpaceDE w:val="0"/>
        <w:autoSpaceDN w:val="0"/>
        <w:adjustRightInd w:val="0"/>
        <w:spacing w:before="360" w:after="240"/>
        <w:rPr>
          <w:b/>
          <w:szCs w:val="24"/>
        </w:rPr>
      </w:pPr>
      <w:r w:rsidRPr="003D3829">
        <w:rPr>
          <w:b/>
          <w:szCs w:val="24"/>
        </w:rPr>
        <w:t xml:space="preserve">Identifier of a secured creditor </w:t>
      </w:r>
    </w:p>
    <w:p w14:paraId="43B9FFB3" w14:textId="77777777" w:rsidR="00C75987" w:rsidRPr="003D3829" w:rsidRDefault="00155D99" w:rsidP="004905E7">
      <w:pPr>
        <w:tabs>
          <w:tab w:val="left" w:pos="900"/>
        </w:tabs>
        <w:spacing w:before="120" w:after="120"/>
        <w:ind w:firstLine="547"/>
        <w:jc w:val="both"/>
        <w:rPr>
          <w:szCs w:val="24"/>
        </w:rPr>
      </w:pPr>
      <w:r w:rsidRPr="003D3829">
        <w:rPr>
          <w:b/>
          <w:szCs w:val="24"/>
        </w:rPr>
        <w:t>3</w:t>
      </w:r>
      <w:r w:rsidR="00162339" w:rsidRPr="003D3829">
        <w:rPr>
          <w:b/>
          <w:szCs w:val="24"/>
        </w:rPr>
        <w:t>8</w:t>
      </w:r>
      <w:r w:rsidR="005C321B" w:rsidRPr="003D3829">
        <w:rPr>
          <w:b/>
          <w:szCs w:val="24"/>
        </w:rPr>
        <w:t>.</w:t>
      </w:r>
      <w:r w:rsidR="005C321B" w:rsidRPr="003D3829">
        <w:rPr>
          <w:b/>
          <w:szCs w:val="24"/>
        </w:rPr>
        <w:tab/>
      </w:r>
      <w:bookmarkEnd w:id="75"/>
      <w:r w:rsidRPr="003D3829">
        <w:t xml:space="preserve">If </w:t>
      </w:r>
      <w:r w:rsidR="005C321B" w:rsidRPr="003D3829">
        <w:rPr>
          <w:szCs w:val="24"/>
        </w:rPr>
        <w:t xml:space="preserve">the person to be identified </w:t>
      </w:r>
      <w:r w:rsidR="00C914F1" w:rsidRPr="003D3829">
        <w:rPr>
          <w:szCs w:val="24"/>
        </w:rPr>
        <w:t xml:space="preserve">as the secured creditor </w:t>
      </w:r>
      <w:r w:rsidR="005C321B" w:rsidRPr="003D3829">
        <w:rPr>
          <w:szCs w:val="24"/>
        </w:rPr>
        <w:t>in an initial</w:t>
      </w:r>
      <w:r w:rsidRPr="003D3829">
        <w:t xml:space="preserve"> </w:t>
      </w:r>
      <w:r w:rsidR="00484817" w:rsidRPr="003D3829">
        <w:rPr>
          <w:szCs w:val="24"/>
        </w:rPr>
        <w:t xml:space="preserve">notice </w:t>
      </w:r>
      <w:r w:rsidR="005C321B" w:rsidRPr="003D3829">
        <w:rPr>
          <w:szCs w:val="24"/>
        </w:rPr>
        <w:t xml:space="preserve">or </w:t>
      </w:r>
      <w:r w:rsidR="00C914F1" w:rsidRPr="003D3829">
        <w:rPr>
          <w:szCs w:val="24"/>
        </w:rPr>
        <w:t xml:space="preserve">in an </w:t>
      </w:r>
      <w:r w:rsidR="005C321B" w:rsidRPr="003D3829">
        <w:rPr>
          <w:szCs w:val="24"/>
        </w:rPr>
        <w:t xml:space="preserve">amendment notice </w:t>
      </w:r>
      <w:r w:rsidR="00C914F1" w:rsidRPr="003D3829">
        <w:rPr>
          <w:szCs w:val="24"/>
        </w:rPr>
        <w:t>that changes the identifier of a secured creditor or add</w:t>
      </w:r>
      <w:r w:rsidR="00080C28" w:rsidRPr="003D3829">
        <w:rPr>
          <w:szCs w:val="24"/>
        </w:rPr>
        <w:t>s</w:t>
      </w:r>
      <w:r w:rsidR="00C914F1" w:rsidRPr="003D3829">
        <w:rPr>
          <w:szCs w:val="24"/>
        </w:rPr>
        <w:t xml:space="preserve"> a </w:t>
      </w:r>
      <w:r w:rsidR="005C321B" w:rsidRPr="003D3829">
        <w:rPr>
          <w:szCs w:val="24"/>
        </w:rPr>
        <w:t>secured creditor</w:t>
      </w:r>
      <w:r w:rsidR="0004644D" w:rsidRPr="003D3829">
        <w:rPr>
          <w:szCs w:val="24"/>
        </w:rPr>
        <w:t xml:space="preserve"> </w:t>
      </w:r>
      <w:r w:rsidR="00705E30" w:rsidRPr="003D3829">
        <w:rPr>
          <w:lang w:val="en-GB"/>
        </w:rPr>
        <w:sym w:font="Symbol" w:char="F0BE"/>
      </w:r>
    </w:p>
    <w:p w14:paraId="51935629" w14:textId="77777777" w:rsidR="00AA0A77" w:rsidRPr="003D3829" w:rsidRDefault="00C75987" w:rsidP="004905E7">
      <w:pPr>
        <w:spacing w:before="120" w:after="120"/>
        <w:ind w:left="1980" w:hanging="540"/>
        <w:jc w:val="both"/>
      </w:pPr>
      <w:r w:rsidRPr="003D3829">
        <w:rPr>
          <w:i/>
          <w:szCs w:val="24"/>
        </w:rPr>
        <w:t>(a)</w:t>
      </w:r>
      <w:r w:rsidRPr="003D3829">
        <w:rPr>
          <w:szCs w:val="24"/>
        </w:rPr>
        <w:tab/>
      </w:r>
      <w:r w:rsidR="005C321B" w:rsidRPr="003D3829">
        <w:rPr>
          <w:szCs w:val="24"/>
        </w:rPr>
        <w:t xml:space="preserve">is </w:t>
      </w:r>
      <w:r w:rsidR="00155D99" w:rsidRPr="003D3829">
        <w:t>an individual</w:t>
      </w:r>
      <w:r w:rsidR="005C321B" w:rsidRPr="003D3829">
        <w:rPr>
          <w:szCs w:val="24"/>
        </w:rPr>
        <w:t xml:space="preserve">, the </w:t>
      </w:r>
      <w:r w:rsidR="008337B6" w:rsidRPr="003D3829">
        <w:rPr>
          <w:szCs w:val="24"/>
        </w:rPr>
        <w:t xml:space="preserve">identifier of a secured creditor </w:t>
      </w:r>
      <w:r w:rsidR="005C321B" w:rsidRPr="003D3829">
        <w:rPr>
          <w:szCs w:val="24"/>
        </w:rPr>
        <w:t xml:space="preserve">is the name of that person as it appears </w:t>
      </w:r>
      <w:r w:rsidR="00FF5BCB" w:rsidRPr="003D3829">
        <w:t>on</w:t>
      </w:r>
      <w:r w:rsidR="00AA0A77" w:rsidRPr="003D3829">
        <w:t xml:space="preserve"> </w:t>
      </w:r>
      <w:r w:rsidR="00705E30" w:rsidRPr="003D3829">
        <w:rPr>
          <w:lang w:val="en-GB"/>
        </w:rPr>
        <w:sym w:font="Symbol" w:char="F0BE"/>
      </w:r>
    </w:p>
    <w:p w14:paraId="1C5D3E76" w14:textId="77777777" w:rsidR="00AA0A77" w:rsidRPr="003D3829" w:rsidRDefault="00AA0A77" w:rsidP="00C251F7">
      <w:pPr>
        <w:spacing w:before="120" w:after="120"/>
        <w:ind w:left="2520" w:hanging="540"/>
        <w:jc w:val="both"/>
      </w:pPr>
      <w:r w:rsidRPr="003D3829">
        <w:rPr>
          <w:i/>
        </w:rPr>
        <w:t>(i)</w:t>
      </w:r>
      <w:r w:rsidRPr="003D3829">
        <w:rPr>
          <w:i/>
        </w:rPr>
        <w:tab/>
      </w:r>
      <w:r w:rsidRPr="003D3829">
        <w:t>the national insurance card</w:t>
      </w:r>
      <w:r w:rsidR="00080C28" w:rsidRPr="003D3829">
        <w:t xml:space="preserve"> of the individual</w:t>
      </w:r>
      <w:r w:rsidRPr="003D3829">
        <w:t>,</w:t>
      </w:r>
    </w:p>
    <w:p w14:paraId="4031E6FF" w14:textId="77777777" w:rsidR="00AA0A77" w:rsidRPr="003D3829" w:rsidRDefault="00AA0A77" w:rsidP="00C251F7">
      <w:pPr>
        <w:spacing w:before="120" w:after="120"/>
        <w:ind w:left="2520" w:hanging="540"/>
        <w:jc w:val="both"/>
      </w:pPr>
      <w:r w:rsidRPr="003D3829">
        <w:rPr>
          <w:i/>
        </w:rPr>
        <w:t>(ii)</w:t>
      </w:r>
      <w:r w:rsidRPr="003D3829">
        <w:rPr>
          <w:i/>
        </w:rPr>
        <w:tab/>
      </w:r>
      <w:r w:rsidRPr="003D3829">
        <w:t>the passport</w:t>
      </w:r>
      <w:r w:rsidR="00080C28" w:rsidRPr="003D3829">
        <w:t xml:space="preserve"> of the individual</w:t>
      </w:r>
      <w:r w:rsidRPr="003D3829">
        <w:t xml:space="preserve">, if the individual has no national insurance card, </w:t>
      </w:r>
    </w:p>
    <w:p w14:paraId="55778BF8" w14:textId="77777777" w:rsidR="00AA0A77" w:rsidRPr="003D3829" w:rsidRDefault="00AA0A77" w:rsidP="00C251F7">
      <w:pPr>
        <w:spacing w:before="120" w:after="120"/>
        <w:ind w:left="2520" w:hanging="540"/>
        <w:jc w:val="both"/>
      </w:pPr>
      <w:r w:rsidRPr="003D3829">
        <w:rPr>
          <w:i/>
        </w:rPr>
        <w:t>(iii)</w:t>
      </w:r>
      <w:r w:rsidRPr="003D3829">
        <w:tab/>
        <w:t>the driver’s licence</w:t>
      </w:r>
      <w:r w:rsidR="00080C28" w:rsidRPr="003D3829">
        <w:t xml:space="preserve"> of the individual</w:t>
      </w:r>
      <w:r w:rsidRPr="003D3829">
        <w:t xml:space="preserve">, if the individual has no </w:t>
      </w:r>
      <w:r w:rsidR="00B37D71" w:rsidRPr="003D3829">
        <w:lastRenderedPageBreak/>
        <w:t xml:space="preserve">national insurance card or </w:t>
      </w:r>
      <w:r w:rsidRPr="003D3829">
        <w:t>passport; or</w:t>
      </w:r>
    </w:p>
    <w:p w14:paraId="66417FEF" w14:textId="77777777" w:rsidR="00AA0A77" w:rsidRPr="003D3829" w:rsidRDefault="00AA0A77" w:rsidP="00C251F7">
      <w:pPr>
        <w:spacing w:before="120" w:after="120"/>
        <w:ind w:left="2520" w:hanging="540"/>
        <w:jc w:val="both"/>
      </w:pPr>
      <w:r w:rsidRPr="003D3829">
        <w:rPr>
          <w:i/>
        </w:rPr>
        <w:t>(iv)</w:t>
      </w:r>
      <w:r w:rsidRPr="003D3829">
        <w:tab/>
        <w:t xml:space="preserve">any other form of identification of that individual, as may be prescribed; </w:t>
      </w:r>
    </w:p>
    <w:p w14:paraId="79D5E1AA" w14:textId="1ED93EC0" w:rsidR="00484817" w:rsidRPr="003D3829" w:rsidRDefault="00C75987" w:rsidP="004905E7">
      <w:pPr>
        <w:spacing w:before="120" w:after="120"/>
        <w:ind w:left="1980" w:hanging="540"/>
        <w:jc w:val="both"/>
      </w:pPr>
      <w:r w:rsidRPr="003D3829">
        <w:rPr>
          <w:i/>
          <w:szCs w:val="24"/>
        </w:rPr>
        <w:t>(b)</w:t>
      </w:r>
      <w:r w:rsidRPr="003D3829">
        <w:rPr>
          <w:szCs w:val="24"/>
        </w:rPr>
        <w:tab/>
      </w:r>
      <w:r w:rsidR="005C321B" w:rsidRPr="003D3829">
        <w:rPr>
          <w:szCs w:val="24"/>
        </w:rPr>
        <w:t xml:space="preserve">is a </w:t>
      </w:r>
      <w:r w:rsidR="00155D99" w:rsidRPr="003D3829">
        <w:t>corporation</w:t>
      </w:r>
      <w:r w:rsidR="00C70700">
        <w:t xml:space="preserve"> or other legal person</w:t>
      </w:r>
      <w:r w:rsidR="005C321B" w:rsidRPr="003D3829">
        <w:rPr>
          <w:szCs w:val="24"/>
        </w:rPr>
        <w:t xml:space="preserve">, the </w:t>
      </w:r>
      <w:r w:rsidR="008337B6" w:rsidRPr="003D3829">
        <w:rPr>
          <w:szCs w:val="24"/>
        </w:rPr>
        <w:t xml:space="preserve">identifier of a secured creditor </w:t>
      </w:r>
      <w:r w:rsidR="005C321B" w:rsidRPr="003D3829">
        <w:rPr>
          <w:szCs w:val="24"/>
        </w:rPr>
        <w:t>is the name o</w:t>
      </w:r>
      <w:r w:rsidR="00155D99" w:rsidRPr="003D3829">
        <w:rPr>
          <w:szCs w:val="24"/>
        </w:rPr>
        <w:t xml:space="preserve">f that person as it appears in </w:t>
      </w:r>
      <w:r w:rsidR="005C321B" w:rsidRPr="003D3829">
        <w:rPr>
          <w:szCs w:val="24"/>
        </w:rPr>
        <w:t xml:space="preserve">the relevant document </w:t>
      </w:r>
      <w:r w:rsidR="00736AEB" w:rsidRPr="003D3829">
        <w:t xml:space="preserve">incorporating or registering </w:t>
      </w:r>
      <w:r w:rsidR="005C321B" w:rsidRPr="003D3829">
        <w:rPr>
          <w:szCs w:val="24"/>
        </w:rPr>
        <w:t xml:space="preserve">that </w:t>
      </w:r>
      <w:r w:rsidR="00736AEB" w:rsidRPr="003D3829">
        <w:t>corporation</w:t>
      </w:r>
      <w:r w:rsidR="00484817" w:rsidRPr="003D3829">
        <w:t>;</w:t>
      </w:r>
    </w:p>
    <w:p w14:paraId="1D3F41E7" w14:textId="77777777" w:rsidR="00D97CAE" w:rsidRPr="003D3829" w:rsidRDefault="00484817" w:rsidP="004905E7">
      <w:pPr>
        <w:spacing w:before="120" w:after="120"/>
        <w:ind w:left="1980" w:hanging="540"/>
        <w:jc w:val="both"/>
      </w:pPr>
      <w:r w:rsidRPr="003D3829">
        <w:rPr>
          <w:i/>
          <w:szCs w:val="24"/>
        </w:rPr>
        <w:t>(c)</w:t>
      </w:r>
      <w:r w:rsidRPr="003D3829">
        <w:rPr>
          <w:i/>
          <w:szCs w:val="24"/>
        </w:rPr>
        <w:tab/>
      </w:r>
      <w:r w:rsidR="00D97CAE" w:rsidRPr="003D3829">
        <w:t xml:space="preserve">if the grantor is subject to </w:t>
      </w:r>
      <w:r w:rsidRPr="003D3829">
        <w:t xml:space="preserve">bankruptcy or </w:t>
      </w:r>
      <w:r w:rsidR="00D97CAE" w:rsidRPr="003D3829">
        <w:t xml:space="preserve">insolvency proceedings, a trustee, or </w:t>
      </w:r>
      <w:r w:rsidR="004C79D1" w:rsidRPr="003D3829">
        <w:t>another</w:t>
      </w:r>
      <w:r w:rsidR="00D97CAE" w:rsidRPr="003D3829">
        <w:t xml:space="preserve"> representative of the corporation</w:t>
      </w:r>
      <w:r w:rsidR="004477DA" w:rsidRPr="003D3829">
        <w:t>; and</w:t>
      </w:r>
    </w:p>
    <w:p w14:paraId="1ECFFA3C" w14:textId="77777777" w:rsidR="004477DA" w:rsidRPr="003D3829" w:rsidRDefault="004477DA" w:rsidP="004905E7">
      <w:pPr>
        <w:spacing w:before="120" w:after="120"/>
        <w:ind w:left="1980" w:hanging="540"/>
        <w:jc w:val="both"/>
      </w:pPr>
      <w:r w:rsidRPr="003D3829">
        <w:rPr>
          <w:i/>
        </w:rPr>
        <w:t>(</w:t>
      </w:r>
      <w:r w:rsidR="009B0981" w:rsidRPr="003D3829">
        <w:rPr>
          <w:i/>
        </w:rPr>
        <w:t>d</w:t>
      </w:r>
      <w:r w:rsidRPr="003D3829">
        <w:rPr>
          <w:i/>
        </w:rPr>
        <w:t>)</w:t>
      </w:r>
      <w:r w:rsidRPr="003D3829">
        <w:tab/>
        <w:t>is a deceased person, the executor or administrator of the estate of the deceased person as appears on the instrument of appointment.</w:t>
      </w:r>
    </w:p>
    <w:p w14:paraId="2BBF95EE" w14:textId="0885FE00" w:rsidR="005C321B" w:rsidRPr="003D3829" w:rsidRDefault="005C321B" w:rsidP="005C321B">
      <w:pPr>
        <w:autoSpaceDE w:val="0"/>
        <w:autoSpaceDN w:val="0"/>
        <w:adjustRightInd w:val="0"/>
        <w:spacing w:before="360" w:after="240"/>
        <w:jc w:val="both"/>
        <w:rPr>
          <w:b/>
          <w:szCs w:val="24"/>
        </w:rPr>
      </w:pPr>
      <w:bookmarkStart w:id="76" w:name="_Hlk489609334"/>
      <w:r w:rsidRPr="003D3829">
        <w:rPr>
          <w:b/>
          <w:szCs w:val="24"/>
        </w:rPr>
        <w:t xml:space="preserve">Description of encumbered </w:t>
      </w:r>
      <w:r w:rsidR="0007052A" w:rsidRPr="003D3829">
        <w:rPr>
          <w:b/>
          <w:szCs w:val="24"/>
        </w:rPr>
        <w:t>propert</w:t>
      </w:r>
      <w:r w:rsidR="0007052A">
        <w:rPr>
          <w:b/>
          <w:szCs w:val="24"/>
        </w:rPr>
        <w:t>ies</w:t>
      </w:r>
      <w:r w:rsidR="0007052A" w:rsidRPr="003D3829">
        <w:rPr>
          <w:b/>
          <w:szCs w:val="24"/>
        </w:rPr>
        <w:t xml:space="preserve"> </w:t>
      </w:r>
      <w:r w:rsidR="004C79D1" w:rsidRPr="003D3829">
        <w:rPr>
          <w:b/>
          <w:szCs w:val="24"/>
        </w:rPr>
        <w:t>in notice</w:t>
      </w:r>
    </w:p>
    <w:p w14:paraId="7AD4F9E1" w14:textId="79A29B61" w:rsidR="00C70700" w:rsidRDefault="00155D99" w:rsidP="004905E7">
      <w:pPr>
        <w:tabs>
          <w:tab w:val="left" w:pos="900"/>
          <w:tab w:val="left" w:pos="1440"/>
        </w:tabs>
        <w:autoSpaceDE w:val="0"/>
        <w:autoSpaceDN w:val="0"/>
        <w:adjustRightInd w:val="0"/>
        <w:spacing w:before="120" w:after="120"/>
        <w:ind w:firstLine="540"/>
        <w:jc w:val="both"/>
        <w:rPr>
          <w:szCs w:val="24"/>
        </w:rPr>
      </w:pPr>
      <w:r w:rsidRPr="003D3829">
        <w:rPr>
          <w:b/>
          <w:szCs w:val="24"/>
        </w:rPr>
        <w:t>3</w:t>
      </w:r>
      <w:r w:rsidR="00162339" w:rsidRPr="003D3829">
        <w:rPr>
          <w:b/>
          <w:szCs w:val="24"/>
        </w:rPr>
        <w:t>9</w:t>
      </w:r>
      <w:r w:rsidR="005C321B" w:rsidRPr="003D3829">
        <w:rPr>
          <w:b/>
          <w:szCs w:val="24"/>
        </w:rPr>
        <w:t>.</w:t>
      </w:r>
      <w:bookmarkEnd w:id="76"/>
      <w:r w:rsidR="005C321B" w:rsidRPr="003D3829">
        <w:rPr>
          <w:szCs w:val="24"/>
        </w:rPr>
        <w:tab/>
      </w:r>
      <w:r w:rsidR="00C70700">
        <w:rPr>
          <w:szCs w:val="24"/>
        </w:rPr>
        <w:t>(1) Subject to subsection (2)—</w:t>
      </w:r>
    </w:p>
    <w:p w14:paraId="6FE7A5E6" w14:textId="7286DDCA" w:rsidR="005C321B" w:rsidRPr="003D3829" w:rsidRDefault="005C321B" w:rsidP="004409A5">
      <w:pPr>
        <w:tabs>
          <w:tab w:val="left" w:pos="900"/>
          <w:tab w:val="left" w:pos="1440"/>
        </w:tabs>
        <w:autoSpaceDE w:val="0"/>
        <w:autoSpaceDN w:val="0"/>
        <w:adjustRightInd w:val="0"/>
        <w:spacing w:before="120" w:after="120"/>
        <w:ind w:left="540" w:firstLine="540"/>
        <w:jc w:val="both"/>
        <w:rPr>
          <w:szCs w:val="24"/>
        </w:rPr>
      </w:pPr>
      <w:r w:rsidRPr="003D3829">
        <w:rPr>
          <w:szCs w:val="24"/>
        </w:rPr>
        <w:t>(</w:t>
      </w:r>
      <w:r w:rsidR="00C70700">
        <w:rPr>
          <w:szCs w:val="24"/>
        </w:rPr>
        <w:t>a</w:t>
      </w:r>
      <w:r w:rsidRPr="003D3829">
        <w:rPr>
          <w:szCs w:val="24"/>
        </w:rPr>
        <w:t>)</w:t>
      </w:r>
      <w:r w:rsidRPr="003D3829">
        <w:rPr>
          <w:szCs w:val="24"/>
        </w:rPr>
        <w:tab/>
        <w:t xml:space="preserve">The encumbered </w:t>
      </w:r>
      <w:bookmarkStart w:id="77" w:name="_Hlk496610547"/>
      <w:r w:rsidR="00860E83" w:rsidRPr="003D3829">
        <w:rPr>
          <w:szCs w:val="24"/>
        </w:rPr>
        <w:t>propertie</w:t>
      </w:r>
      <w:r w:rsidRPr="003D3829">
        <w:rPr>
          <w:szCs w:val="24"/>
        </w:rPr>
        <w:t xml:space="preserve">s </w:t>
      </w:r>
      <w:bookmarkEnd w:id="77"/>
      <w:r w:rsidRPr="003D3829">
        <w:rPr>
          <w:szCs w:val="24"/>
        </w:rPr>
        <w:t xml:space="preserve">must be described in an initial </w:t>
      </w:r>
      <w:r w:rsidR="009B0981" w:rsidRPr="003D3829">
        <w:rPr>
          <w:szCs w:val="24"/>
        </w:rPr>
        <w:t>notice</w:t>
      </w:r>
      <w:r w:rsidR="00C70700">
        <w:rPr>
          <w:szCs w:val="24"/>
        </w:rPr>
        <w:t>,</w:t>
      </w:r>
      <w:r w:rsidR="009B0981" w:rsidRPr="003D3829">
        <w:rPr>
          <w:szCs w:val="24"/>
        </w:rPr>
        <w:t xml:space="preserve"> </w:t>
      </w:r>
      <w:r w:rsidRPr="003D3829">
        <w:rPr>
          <w:szCs w:val="24"/>
        </w:rPr>
        <w:t xml:space="preserve">or </w:t>
      </w:r>
      <w:r w:rsidR="00C914F1" w:rsidRPr="003D3829">
        <w:rPr>
          <w:szCs w:val="24"/>
        </w:rPr>
        <w:t xml:space="preserve">in an </w:t>
      </w:r>
      <w:r w:rsidRPr="003D3829">
        <w:rPr>
          <w:szCs w:val="24"/>
        </w:rPr>
        <w:t xml:space="preserve">amendment notice </w:t>
      </w:r>
      <w:r w:rsidR="00C914F1" w:rsidRPr="003D3829">
        <w:rPr>
          <w:szCs w:val="24"/>
        </w:rPr>
        <w:t>that changes the description of the encumbered properties or adds new encumbered properties</w:t>
      </w:r>
      <w:r w:rsidR="00C70700">
        <w:rPr>
          <w:szCs w:val="24"/>
        </w:rPr>
        <w:t>,</w:t>
      </w:r>
      <w:r w:rsidR="00C914F1" w:rsidRPr="003D3829">
        <w:rPr>
          <w:szCs w:val="24"/>
        </w:rPr>
        <w:t xml:space="preserve"> </w:t>
      </w:r>
      <w:r w:rsidRPr="003D3829">
        <w:rPr>
          <w:szCs w:val="24"/>
        </w:rPr>
        <w:t>in a manner that reasonably allows their identification.</w:t>
      </w:r>
    </w:p>
    <w:p w14:paraId="24D44B9D" w14:textId="3AF7831F" w:rsidR="0093602D" w:rsidRDefault="005C321B" w:rsidP="004409A5">
      <w:pPr>
        <w:tabs>
          <w:tab w:val="left" w:pos="1260"/>
        </w:tabs>
        <w:autoSpaceDE w:val="0"/>
        <w:autoSpaceDN w:val="0"/>
        <w:adjustRightInd w:val="0"/>
        <w:spacing w:before="120" w:after="120"/>
        <w:ind w:left="540" w:firstLine="720"/>
        <w:jc w:val="both"/>
        <w:rPr>
          <w:szCs w:val="24"/>
        </w:rPr>
      </w:pPr>
      <w:r w:rsidRPr="003D3829">
        <w:rPr>
          <w:szCs w:val="24"/>
        </w:rPr>
        <w:t>(</w:t>
      </w:r>
      <w:r w:rsidR="00C70700">
        <w:rPr>
          <w:szCs w:val="24"/>
        </w:rPr>
        <w:t>b</w:t>
      </w:r>
      <w:r w:rsidRPr="003D3829">
        <w:rPr>
          <w:szCs w:val="24"/>
        </w:rPr>
        <w:t>)</w:t>
      </w:r>
      <w:r w:rsidRPr="003D3829">
        <w:rPr>
          <w:szCs w:val="24"/>
        </w:rPr>
        <w:tab/>
        <w:t xml:space="preserve">A description that indicates that the encumbered </w:t>
      </w:r>
      <w:r w:rsidR="00860E83" w:rsidRPr="003D3829">
        <w:rPr>
          <w:szCs w:val="24"/>
        </w:rPr>
        <w:t xml:space="preserve">properties </w:t>
      </w:r>
      <w:r w:rsidRPr="003D3829">
        <w:rPr>
          <w:szCs w:val="24"/>
        </w:rPr>
        <w:t xml:space="preserve">consist of all of the movable </w:t>
      </w:r>
      <w:r w:rsidR="00860E83" w:rsidRPr="003D3829">
        <w:rPr>
          <w:szCs w:val="24"/>
        </w:rPr>
        <w:t>properties</w:t>
      </w:r>
      <w:r w:rsidR="004C79D1" w:rsidRPr="003D3829">
        <w:rPr>
          <w:szCs w:val="24"/>
        </w:rPr>
        <w:t xml:space="preserve"> of the grantor</w:t>
      </w:r>
      <w:r w:rsidRPr="003D3829">
        <w:rPr>
          <w:szCs w:val="24"/>
        </w:rPr>
        <w:t xml:space="preserve">, or of all of the movable </w:t>
      </w:r>
      <w:r w:rsidR="00860E83" w:rsidRPr="003D3829">
        <w:rPr>
          <w:szCs w:val="24"/>
        </w:rPr>
        <w:t xml:space="preserve">properties </w:t>
      </w:r>
      <w:r w:rsidR="004C79D1" w:rsidRPr="003D3829">
        <w:rPr>
          <w:szCs w:val="24"/>
        </w:rPr>
        <w:t xml:space="preserve">of the grantor </w:t>
      </w:r>
      <w:r w:rsidRPr="003D3829">
        <w:rPr>
          <w:szCs w:val="24"/>
        </w:rPr>
        <w:t xml:space="preserve">within a generic category, </w:t>
      </w:r>
      <w:r w:rsidR="00F8025F" w:rsidRPr="003D3829">
        <w:rPr>
          <w:szCs w:val="24"/>
        </w:rPr>
        <w:t xml:space="preserve">is in accordance with </w:t>
      </w:r>
      <w:r w:rsidR="00736AEB" w:rsidRPr="003D3829">
        <w:rPr>
          <w:szCs w:val="24"/>
        </w:rPr>
        <w:t>subsection</w:t>
      </w:r>
      <w:r w:rsidRPr="003D3829">
        <w:rPr>
          <w:szCs w:val="24"/>
        </w:rPr>
        <w:t xml:space="preserve"> </w:t>
      </w:r>
      <w:r w:rsidR="00736AEB" w:rsidRPr="003D3829">
        <w:rPr>
          <w:szCs w:val="24"/>
        </w:rPr>
        <w:t>(</w:t>
      </w:r>
      <w:r w:rsidRPr="003D3829">
        <w:rPr>
          <w:szCs w:val="24"/>
        </w:rPr>
        <w:t>1</w:t>
      </w:r>
      <w:r w:rsidR="00736AEB" w:rsidRPr="003D3829">
        <w:rPr>
          <w:szCs w:val="24"/>
        </w:rPr>
        <w:t>)</w:t>
      </w:r>
      <w:r w:rsidRPr="003D3829">
        <w:rPr>
          <w:szCs w:val="24"/>
        </w:rPr>
        <w:t>.</w:t>
      </w:r>
      <w:bookmarkStart w:id="78" w:name="_Hlk489609341"/>
    </w:p>
    <w:p w14:paraId="3E632B22" w14:textId="34E27FBA" w:rsidR="004A03BA" w:rsidRPr="003D3829" w:rsidRDefault="004A03BA" w:rsidP="005F3CAB">
      <w:pPr>
        <w:tabs>
          <w:tab w:val="left" w:pos="1260"/>
        </w:tabs>
        <w:autoSpaceDE w:val="0"/>
        <w:autoSpaceDN w:val="0"/>
        <w:adjustRightInd w:val="0"/>
        <w:spacing w:before="120" w:after="120"/>
        <w:ind w:firstLine="720"/>
        <w:jc w:val="both"/>
        <w:rPr>
          <w:b/>
          <w:szCs w:val="24"/>
        </w:rPr>
      </w:pPr>
      <w:r>
        <w:rPr>
          <w:szCs w:val="24"/>
        </w:rPr>
        <w:t>(</w:t>
      </w:r>
      <w:r w:rsidR="00C70700">
        <w:rPr>
          <w:szCs w:val="24"/>
        </w:rPr>
        <w:t>2</w:t>
      </w:r>
      <w:r>
        <w:rPr>
          <w:szCs w:val="24"/>
        </w:rPr>
        <w:t>)</w:t>
      </w:r>
      <w:r>
        <w:rPr>
          <w:szCs w:val="24"/>
        </w:rPr>
        <w:tab/>
      </w:r>
      <w:r w:rsidR="006E56C6">
        <w:rPr>
          <w:szCs w:val="24"/>
        </w:rPr>
        <w:t xml:space="preserve">In the case of motor vehicles, the description of encumbered properties must include their vehicle identification number. </w:t>
      </w:r>
    </w:p>
    <w:p w14:paraId="7F657E9A" w14:textId="77777777" w:rsidR="00F44F1A" w:rsidRPr="003D3829" w:rsidRDefault="007C7070" w:rsidP="004905E7">
      <w:pPr>
        <w:tabs>
          <w:tab w:val="left" w:pos="1080"/>
        </w:tabs>
        <w:autoSpaceDE w:val="0"/>
        <w:autoSpaceDN w:val="0"/>
        <w:adjustRightInd w:val="0"/>
        <w:spacing w:before="360" w:after="240"/>
        <w:ind w:hanging="90"/>
        <w:jc w:val="both"/>
        <w:rPr>
          <w:b/>
          <w:szCs w:val="24"/>
        </w:rPr>
      </w:pPr>
      <w:r w:rsidRPr="003D3829">
        <w:rPr>
          <w:b/>
          <w:szCs w:val="24"/>
        </w:rPr>
        <w:t>Date and t</w:t>
      </w:r>
      <w:r w:rsidR="005C321B" w:rsidRPr="003D3829">
        <w:rPr>
          <w:b/>
          <w:szCs w:val="24"/>
        </w:rPr>
        <w:t>ime of effectiveness of the registration of a notice</w:t>
      </w:r>
    </w:p>
    <w:p w14:paraId="455B00C3" w14:textId="19EA6017" w:rsidR="0094587C" w:rsidRPr="003D3829" w:rsidRDefault="00162339" w:rsidP="00772333">
      <w:pPr>
        <w:tabs>
          <w:tab w:val="left" w:pos="900"/>
        </w:tabs>
        <w:autoSpaceDE w:val="0"/>
        <w:autoSpaceDN w:val="0"/>
        <w:adjustRightInd w:val="0"/>
        <w:spacing w:before="120" w:after="120"/>
        <w:ind w:firstLine="540"/>
        <w:jc w:val="both"/>
        <w:rPr>
          <w:b/>
        </w:rPr>
      </w:pPr>
      <w:r w:rsidRPr="003D3829">
        <w:rPr>
          <w:b/>
          <w:szCs w:val="24"/>
        </w:rPr>
        <w:t>40</w:t>
      </w:r>
      <w:r w:rsidR="005C321B" w:rsidRPr="003D3829">
        <w:rPr>
          <w:b/>
          <w:szCs w:val="24"/>
        </w:rPr>
        <w:t>.</w:t>
      </w:r>
      <w:bookmarkEnd w:id="78"/>
      <w:r w:rsidR="005C321B" w:rsidRPr="003D3829">
        <w:rPr>
          <w:szCs w:val="24"/>
        </w:rPr>
        <w:tab/>
      </w:r>
      <w:r w:rsidR="002C0833">
        <w:rPr>
          <w:szCs w:val="24"/>
        </w:rPr>
        <w:t>Subject to section 33, t</w:t>
      </w:r>
      <w:r w:rsidR="002C0833" w:rsidRPr="003D3829">
        <w:rPr>
          <w:szCs w:val="24"/>
        </w:rPr>
        <w:t xml:space="preserve">he </w:t>
      </w:r>
      <w:r w:rsidR="005C321B" w:rsidRPr="003D3829">
        <w:rPr>
          <w:szCs w:val="24"/>
        </w:rPr>
        <w:t xml:space="preserve">registration of </w:t>
      </w:r>
      <w:r w:rsidR="0016767F">
        <w:rPr>
          <w:szCs w:val="24"/>
        </w:rPr>
        <w:t>an initial notice, amendment notice, or cancellation notice</w:t>
      </w:r>
      <w:r w:rsidR="004477DA" w:rsidRPr="003D3829">
        <w:rPr>
          <w:szCs w:val="24"/>
        </w:rPr>
        <w:t xml:space="preserve"> </w:t>
      </w:r>
      <w:r w:rsidR="00817471" w:rsidRPr="003D3829">
        <w:rPr>
          <w:szCs w:val="24"/>
        </w:rPr>
        <w:t>is effective from</w:t>
      </w:r>
      <w:r w:rsidR="00DC5097" w:rsidRPr="003D3829">
        <w:rPr>
          <w:szCs w:val="24"/>
        </w:rPr>
        <w:t xml:space="preserve"> the date and time when the information in the notice is entered into the </w:t>
      </w:r>
      <w:r w:rsidR="009B0981" w:rsidRPr="003D3829">
        <w:rPr>
          <w:szCs w:val="24"/>
        </w:rPr>
        <w:t xml:space="preserve">Registry </w:t>
      </w:r>
      <w:r w:rsidR="00DC5097" w:rsidRPr="003D3829">
        <w:rPr>
          <w:szCs w:val="24"/>
        </w:rPr>
        <w:t>record</w:t>
      </w:r>
      <w:r w:rsidR="000D026B" w:rsidRPr="003D3829">
        <w:rPr>
          <w:szCs w:val="24"/>
        </w:rPr>
        <w:t>s</w:t>
      </w:r>
      <w:r w:rsidR="00DC5097" w:rsidRPr="003D3829">
        <w:rPr>
          <w:szCs w:val="24"/>
        </w:rPr>
        <w:t xml:space="preserve"> so that it is accessible to </w:t>
      </w:r>
      <w:r w:rsidR="00A574CC" w:rsidRPr="003D3829">
        <w:rPr>
          <w:szCs w:val="24"/>
        </w:rPr>
        <w:t xml:space="preserve">a person who conducts a search </w:t>
      </w:r>
      <w:r w:rsidR="00DC5097" w:rsidRPr="003D3829">
        <w:rPr>
          <w:szCs w:val="24"/>
        </w:rPr>
        <w:t xml:space="preserve">of the </w:t>
      </w:r>
      <w:r w:rsidR="009B0981" w:rsidRPr="003D3829">
        <w:rPr>
          <w:szCs w:val="24"/>
        </w:rPr>
        <w:t>R</w:t>
      </w:r>
      <w:r w:rsidR="00DC5097" w:rsidRPr="003D3829">
        <w:rPr>
          <w:szCs w:val="24"/>
        </w:rPr>
        <w:t>egistry record</w:t>
      </w:r>
      <w:r w:rsidR="000D026B" w:rsidRPr="003D3829">
        <w:rPr>
          <w:szCs w:val="24"/>
        </w:rPr>
        <w:t>s</w:t>
      </w:r>
      <w:r w:rsidR="0016767F">
        <w:rPr>
          <w:szCs w:val="24"/>
        </w:rPr>
        <w:t>.</w:t>
      </w:r>
      <w:bookmarkStart w:id="79" w:name="_Hlk489609351"/>
    </w:p>
    <w:p w14:paraId="4F392064" w14:textId="77777777" w:rsidR="005C321B" w:rsidRPr="003D3829" w:rsidRDefault="005C321B" w:rsidP="005C321B">
      <w:pPr>
        <w:tabs>
          <w:tab w:val="left" w:pos="1080"/>
        </w:tabs>
        <w:spacing w:before="360" w:after="240"/>
        <w:jc w:val="both"/>
        <w:rPr>
          <w:b/>
        </w:rPr>
      </w:pPr>
      <w:r w:rsidRPr="003D3829">
        <w:rPr>
          <w:b/>
        </w:rPr>
        <w:t>Period of effectiveness of the registration of a notice</w:t>
      </w:r>
    </w:p>
    <w:p w14:paraId="5D9C7737" w14:textId="77777777" w:rsidR="005C321B" w:rsidRPr="003D3829" w:rsidRDefault="00162339" w:rsidP="004905E7">
      <w:pPr>
        <w:tabs>
          <w:tab w:val="left" w:pos="900"/>
          <w:tab w:val="left" w:pos="1440"/>
        </w:tabs>
        <w:spacing w:before="120" w:after="120"/>
        <w:ind w:firstLine="540"/>
        <w:jc w:val="both"/>
      </w:pPr>
      <w:r w:rsidRPr="003D3829">
        <w:rPr>
          <w:b/>
        </w:rPr>
        <w:t>41</w:t>
      </w:r>
      <w:r w:rsidR="005C321B" w:rsidRPr="003D3829">
        <w:rPr>
          <w:b/>
        </w:rPr>
        <w:t>.</w:t>
      </w:r>
      <w:bookmarkEnd w:id="79"/>
      <w:r w:rsidR="005C321B" w:rsidRPr="003D3829">
        <w:tab/>
        <w:t>(1)</w:t>
      </w:r>
      <w:r w:rsidR="005C321B" w:rsidRPr="003D3829">
        <w:tab/>
      </w:r>
      <w:r w:rsidR="004477DA" w:rsidRPr="003D3829">
        <w:t>Subject to subsection (2)</w:t>
      </w:r>
      <w:r w:rsidR="007930E2" w:rsidRPr="003D3829">
        <w:t>,</w:t>
      </w:r>
      <w:r w:rsidR="004477DA" w:rsidRPr="003D3829">
        <w:t xml:space="preserve"> the </w:t>
      </w:r>
      <w:r w:rsidR="005C321B" w:rsidRPr="003D3829">
        <w:t>registration of an initial notice is effective for five years</w:t>
      </w:r>
      <w:r w:rsidR="006B7568" w:rsidRPr="003D3829">
        <w:t xml:space="preserve"> </w:t>
      </w:r>
      <w:r w:rsidR="00D51908" w:rsidRPr="003D3829">
        <w:t>[</w:t>
      </w:r>
      <w:r w:rsidR="006B7568" w:rsidRPr="003D3829">
        <w:t xml:space="preserve">or </w:t>
      </w:r>
      <w:r w:rsidR="00D51908" w:rsidRPr="003D3829">
        <w:t>an</w:t>
      </w:r>
      <w:r w:rsidR="006B7568" w:rsidRPr="003D3829">
        <w:t>other period as may be prescribed</w:t>
      </w:r>
      <w:r w:rsidR="005C321B" w:rsidRPr="003D3829">
        <w:t>.</w:t>
      </w:r>
      <w:r w:rsidR="00D51908" w:rsidRPr="003D3829">
        <w:t>]</w:t>
      </w:r>
    </w:p>
    <w:p w14:paraId="56965F7B" w14:textId="77777777" w:rsidR="004E12CA" w:rsidRPr="003D3829" w:rsidRDefault="005C321B" w:rsidP="004905E7">
      <w:pPr>
        <w:tabs>
          <w:tab w:val="left" w:pos="1260"/>
        </w:tabs>
        <w:spacing w:before="120" w:after="120"/>
        <w:ind w:firstLine="720"/>
        <w:jc w:val="both"/>
      </w:pPr>
      <w:r w:rsidRPr="003D3829">
        <w:t>(2)</w:t>
      </w:r>
      <w:r w:rsidRPr="003D3829">
        <w:tab/>
        <w:t>The period of effectiveness of the registration of an initial notice may be extended within six months</w:t>
      </w:r>
      <w:r w:rsidR="006B7568" w:rsidRPr="003D3829">
        <w:t xml:space="preserve"> </w:t>
      </w:r>
      <w:r w:rsidR="00E2296F" w:rsidRPr="003D3829">
        <w:t>[</w:t>
      </w:r>
      <w:r w:rsidR="006B7568" w:rsidRPr="003D3829">
        <w:t xml:space="preserve">or </w:t>
      </w:r>
      <w:r w:rsidR="00D51908" w:rsidRPr="003D3829">
        <w:t>an</w:t>
      </w:r>
      <w:r w:rsidR="006B7568" w:rsidRPr="003D3829">
        <w:t>other period as may be prescribed,</w:t>
      </w:r>
      <w:r w:rsidR="00E2296F" w:rsidRPr="003D3829">
        <w:t>]</w:t>
      </w:r>
      <w:r w:rsidRPr="003D3829">
        <w:t xml:space="preserve"> before its expiry by the registration of an amendment not</w:t>
      </w:r>
      <w:r w:rsidR="008F0B76" w:rsidRPr="003D3829">
        <w:t>ice providing for an extension.</w:t>
      </w:r>
    </w:p>
    <w:p w14:paraId="61D9DE1A" w14:textId="77777777" w:rsidR="00C65A41" w:rsidRPr="003D3829" w:rsidRDefault="005C321B" w:rsidP="004905E7">
      <w:pPr>
        <w:tabs>
          <w:tab w:val="left" w:pos="1260"/>
        </w:tabs>
        <w:spacing w:before="120" w:after="120"/>
        <w:ind w:firstLine="720"/>
        <w:jc w:val="both"/>
      </w:pPr>
      <w:r w:rsidRPr="003D3829">
        <w:t>(3)</w:t>
      </w:r>
      <w:r w:rsidRPr="003D3829">
        <w:tab/>
        <w:t xml:space="preserve">The registration of an amendment notice </w:t>
      </w:r>
      <w:r w:rsidR="004477DA" w:rsidRPr="003D3829">
        <w:t>under</w:t>
      </w:r>
      <w:r w:rsidRPr="003D3829">
        <w:t xml:space="preserve"> </w:t>
      </w:r>
      <w:bookmarkStart w:id="80" w:name="_Hlk489440016"/>
      <w:r w:rsidR="00010D9E" w:rsidRPr="003D3829">
        <w:t>subsection</w:t>
      </w:r>
      <w:r w:rsidRPr="003D3829">
        <w:t xml:space="preserve"> </w:t>
      </w:r>
      <w:bookmarkEnd w:id="80"/>
      <w:r w:rsidR="00010D9E" w:rsidRPr="003D3829">
        <w:t>(</w:t>
      </w:r>
      <w:r w:rsidRPr="003D3829">
        <w:t>2</w:t>
      </w:r>
      <w:r w:rsidR="00010D9E" w:rsidRPr="003D3829">
        <w:t>)</w:t>
      </w:r>
      <w:r w:rsidRPr="003D3829">
        <w:t xml:space="preserve"> extends </w:t>
      </w:r>
      <w:r w:rsidR="00C914F1" w:rsidRPr="003D3829">
        <w:t xml:space="preserve">for five years </w:t>
      </w:r>
      <w:r w:rsidRPr="003D3829">
        <w:t xml:space="preserve">the period of effectiveness for the period </w:t>
      </w:r>
      <w:r w:rsidR="00D51908" w:rsidRPr="003D3829">
        <w:t>under</w:t>
      </w:r>
      <w:r w:rsidRPr="003D3829">
        <w:t xml:space="preserve"> </w:t>
      </w:r>
      <w:r w:rsidR="00010D9E" w:rsidRPr="003D3829">
        <w:t>subsection (</w:t>
      </w:r>
      <w:r w:rsidRPr="003D3829">
        <w:t>1</w:t>
      </w:r>
      <w:r w:rsidR="00010D9E" w:rsidRPr="003D3829">
        <w:t>)</w:t>
      </w:r>
      <w:r w:rsidRPr="003D3829">
        <w:t xml:space="preserve"> beginning from the time when the current period would have expired if the amendment </w:t>
      </w:r>
      <w:r w:rsidR="009A61AF" w:rsidRPr="003D3829">
        <w:t>notice had not been registered.</w:t>
      </w:r>
    </w:p>
    <w:p w14:paraId="7E2A8546" w14:textId="77777777" w:rsidR="00A4752A" w:rsidRPr="003D3829" w:rsidRDefault="005C321B" w:rsidP="004905E7">
      <w:pPr>
        <w:tabs>
          <w:tab w:val="left" w:pos="1260"/>
        </w:tabs>
        <w:spacing w:before="120" w:after="120"/>
        <w:ind w:firstLine="720"/>
        <w:jc w:val="both"/>
      </w:pPr>
      <w:r w:rsidRPr="003D3829">
        <w:t>(4)</w:t>
      </w:r>
      <w:r w:rsidRPr="003D3829">
        <w:tab/>
        <w:t xml:space="preserve">The period of effectiveness of the registration of an initial notice may be </w:t>
      </w:r>
      <w:r w:rsidRPr="003D3829">
        <w:lastRenderedPageBreak/>
        <w:t>extended more than once.</w:t>
      </w:r>
    </w:p>
    <w:p w14:paraId="4047DBF8" w14:textId="4E52B51E" w:rsidR="00520972" w:rsidRPr="003D3829" w:rsidRDefault="00CD46A3" w:rsidP="00520972">
      <w:pPr>
        <w:autoSpaceDE w:val="0"/>
        <w:autoSpaceDN w:val="0"/>
        <w:adjustRightInd w:val="0"/>
        <w:spacing w:before="360" w:after="240"/>
        <w:rPr>
          <w:b/>
          <w:szCs w:val="24"/>
        </w:rPr>
      </w:pPr>
      <w:bookmarkStart w:id="81" w:name="_Hlk489609358"/>
      <w:r>
        <w:rPr>
          <w:b/>
          <w:szCs w:val="24"/>
        </w:rPr>
        <w:t>Who may r</w:t>
      </w:r>
      <w:r w:rsidR="00B85A1B">
        <w:rPr>
          <w:b/>
          <w:szCs w:val="24"/>
        </w:rPr>
        <w:t>egist</w:t>
      </w:r>
      <w:r>
        <w:rPr>
          <w:b/>
          <w:szCs w:val="24"/>
        </w:rPr>
        <w:t>e</w:t>
      </w:r>
      <w:r w:rsidR="00B85A1B">
        <w:rPr>
          <w:b/>
          <w:szCs w:val="24"/>
        </w:rPr>
        <w:t>r</w:t>
      </w:r>
      <w:r w:rsidR="00520972" w:rsidRPr="003D3829">
        <w:rPr>
          <w:b/>
          <w:szCs w:val="24"/>
        </w:rPr>
        <w:t xml:space="preserve"> an amendment </w:t>
      </w:r>
      <w:r w:rsidR="00A655CC" w:rsidRPr="003D3829">
        <w:rPr>
          <w:b/>
          <w:szCs w:val="24"/>
        </w:rPr>
        <w:t xml:space="preserve">notice </w:t>
      </w:r>
      <w:r w:rsidR="00520972" w:rsidRPr="003D3829">
        <w:rPr>
          <w:b/>
          <w:szCs w:val="24"/>
        </w:rPr>
        <w:t>or cancellation notice</w:t>
      </w:r>
    </w:p>
    <w:p w14:paraId="1FCE9795" w14:textId="55FB1949" w:rsidR="00520972" w:rsidRPr="003D3829" w:rsidRDefault="00162339" w:rsidP="004905E7">
      <w:pPr>
        <w:tabs>
          <w:tab w:val="left" w:pos="900"/>
          <w:tab w:val="left" w:pos="1440"/>
        </w:tabs>
        <w:autoSpaceDE w:val="0"/>
        <w:autoSpaceDN w:val="0"/>
        <w:adjustRightInd w:val="0"/>
        <w:spacing w:before="120" w:after="120"/>
        <w:ind w:firstLine="540"/>
        <w:jc w:val="both"/>
        <w:rPr>
          <w:szCs w:val="24"/>
        </w:rPr>
      </w:pPr>
      <w:r w:rsidRPr="003D3829">
        <w:rPr>
          <w:b/>
          <w:szCs w:val="24"/>
        </w:rPr>
        <w:t>42</w:t>
      </w:r>
      <w:r w:rsidR="00520972" w:rsidRPr="003D3829">
        <w:rPr>
          <w:b/>
          <w:szCs w:val="24"/>
        </w:rPr>
        <w:t>.</w:t>
      </w:r>
      <w:bookmarkEnd w:id="81"/>
      <w:r w:rsidR="00520972" w:rsidRPr="003D3829">
        <w:rPr>
          <w:szCs w:val="24"/>
        </w:rPr>
        <w:tab/>
        <w:t>(1)</w:t>
      </w:r>
      <w:r w:rsidR="00520972" w:rsidRPr="003D3829">
        <w:rPr>
          <w:szCs w:val="24"/>
        </w:rPr>
        <w:tab/>
        <w:t xml:space="preserve">Subject to </w:t>
      </w:r>
      <w:r w:rsidR="003834AF" w:rsidRPr="003D3829">
        <w:t>subsection (</w:t>
      </w:r>
      <w:r w:rsidR="00520972" w:rsidRPr="003D3829">
        <w:rPr>
          <w:szCs w:val="24"/>
        </w:rPr>
        <w:t>2</w:t>
      </w:r>
      <w:r w:rsidR="003834AF" w:rsidRPr="003D3829">
        <w:rPr>
          <w:szCs w:val="24"/>
        </w:rPr>
        <w:t>)</w:t>
      </w:r>
      <w:r w:rsidR="00520972" w:rsidRPr="003D3829">
        <w:rPr>
          <w:szCs w:val="24"/>
        </w:rPr>
        <w:t>, only the person identified in a</w:t>
      </w:r>
      <w:r w:rsidR="003F1ABE">
        <w:rPr>
          <w:szCs w:val="24"/>
        </w:rPr>
        <w:t>n</w:t>
      </w:r>
      <w:r w:rsidR="00520972" w:rsidRPr="003D3829">
        <w:rPr>
          <w:szCs w:val="24"/>
        </w:rPr>
        <w:t xml:space="preserve"> initial notice as the secured creditor may register an amendment </w:t>
      </w:r>
      <w:r w:rsidR="007930E2" w:rsidRPr="003D3829">
        <w:rPr>
          <w:szCs w:val="24"/>
        </w:rPr>
        <w:t xml:space="preserve">notice </w:t>
      </w:r>
      <w:r w:rsidR="00520972" w:rsidRPr="003D3829">
        <w:rPr>
          <w:szCs w:val="24"/>
        </w:rPr>
        <w:t>or cancellation notice relating to that notice.</w:t>
      </w:r>
    </w:p>
    <w:p w14:paraId="5399E47A" w14:textId="2AB9AC40" w:rsidR="00520972" w:rsidRDefault="00520972" w:rsidP="004905E7">
      <w:pPr>
        <w:tabs>
          <w:tab w:val="left" w:pos="1260"/>
        </w:tabs>
        <w:autoSpaceDE w:val="0"/>
        <w:autoSpaceDN w:val="0"/>
        <w:adjustRightInd w:val="0"/>
        <w:spacing w:before="120" w:after="120"/>
        <w:ind w:firstLine="720"/>
        <w:jc w:val="both"/>
        <w:rPr>
          <w:szCs w:val="24"/>
        </w:rPr>
      </w:pPr>
      <w:r w:rsidRPr="003D3829">
        <w:rPr>
          <w:szCs w:val="24"/>
        </w:rPr>
        <w:t>(2)</w:t>
      </w:r>
      <w:r w:rsidRPr="003D3829">
        <w:rPr>
          <w:szCs w:val="24"/>
        </w:rPr>
        <w:tab/>
        <w:t xml:space="preserve">After registration of an amendment notice changing the person identified in an initial </w:t>
      </w:r>
      <w:r w:rsidR="007930E2" w:rsidRPr="003D3829">
        <w:rPr>
          <w:szCs w:val="24"/>
        </w:rPr>
        <w:t xml:space="preserve">notice </w:t>
      </w:r>
      <w:r w:rsidRPr="003D3829">
        <w:rPr>
          <w:szCs w:val="24"/>
        </w:rPr>
        <w:t xml:space="preserve">or amendment notice as the secured creditor, only the person identified in the amendment notice as the new secured creditor may register an amendment </w:t>
      </w:r>
      <w:r w:rsidR="007930E2" w:rsidRPr="003D3829">
        <w:rPr>
          <w:szCs w:val="24"/>
        </w:rPr>
        <w:t xml:space="preserve">notice </w:t>
      </w:r>
      <w:r w:rsidRPr="003D3829">
        <w:rPr>
          <w:szCs w:val="24"/>
        </w:rPr>
        <w:t>or cancellation notice.</w:t>
      </w:r>
    </w:p>
    <w:p w14:paraId="3011E91E" w14:textId="2EBDBC01" w:rsidR="005438D9" w:rsidRPr="003D3829" w:rsidRDefault="005438D9" w:rsidP="004905E7">
      <w:pPr>
        <w:tabs>
          <w:tab w:val="left" w:pos="1260"/>
        </w:tabs>
        <w:autoSpaceDE w:val="0"/>
        <w:autoSpaceDN w:val="0"/>
        <w:adjustRightInd w:val="0"/>
        <w:spacing w:before="120" w:after="120"/>
        <w:ind w:firstLine="720"/>
        <w:jc w:val="both"/>
        <w:rPr>
          <w:szCs w:val="24"/>
        </w:rPr>
      </w:pPr>
      <w:r>
        <w:rPr>
          <w:szCs w:val="24"/>
        </w:rPr>
        <w:t>(3)  Registration of an amendment notice or cancellation notice by any other person is ineffective.</w:t>
      </w:r>
    </w:p>
    <w:p w14:paraId="51DF02BF" w14:textId="0E77B71B" w:rsidR="00520972" w:rsidRPr="003D3829" w:rsidRDefault="005438D9" w:rsidP="00520972">
      <w:pPr>
        <w:autoSpaceDE w:val="0"/>
        <w:autoSpaceDN w:val="0"/>
        <w:adjustRightInd w:val="0"/>
        <w:spacing w:before="360" w:after="240"/>
        <w:rPr>
          <w:b/>
          <w:szCs w:val="24"/>
        </w:rPr>
      </w:pPr>
      <w:bookmarkStart w:id="82" w:name="_Hlk489609368"/>
      <w:r>
        <w:rPr>
          <w:b/>
          <w:szCs w:val="24"/>
        </w:rPr>
        <w:t>Mandatory r</w:t>
      </w:r>
      <w:r w:rsidRPr="003D3829">
        <w:rPr>
          <w:b/>
          <w:szCs w:val="24"/>
        </w:rPr>
        <w:t xml:space="preserve">egistration </w:t>
      </w:r>
      <w:r w:rsidR="00520972" w:rsidRPr="003D3829">
        <w:rPr>
          <w:b/>
          <w:szCs w:val="24"/>
        </w:rPr>
        <w:t xml:space="preserve">of an amendment </w:t>
      </w:r>
      <w:r w:rsidR="00A655CC" w:rsidRPr="003D3829">
        <w:rPr>
          <w:b/>
          <w:szCs w:val="24"/>
        </w:rPr>
        <w:t xml:space="preserve">notice </w:t>
      </w:r>
      <w:r w:rsidR="00520972" w:rsidRPr="003D3829">
        <w:rPr>
          <w:b/>
          <w:szCs w:val="24"/>
        </w:rPr>
        <w:t>or</w:t>
      </w:r>
      <w:r w:rsidR="00A655CC" w:rsidRPr="003D3829">
        <w:rPr>
          <w:b/>
          <w:szCs w:val="24"/>
        </w:rPr>
        <w:t xml:space="preserve"> </w:t>
      </w:r>
      <w:r w:rsidR="00520972" w:rsidRPr="003D3829">
        <w:rPr>
          <w:b/>
          <w:szCs w:val="24"/>
        </w:rPr>
        <w:t>cancellation notice</w:t>
      </w:r>
    </w:p>
    <w:p w14:paraId="73793ED6" w14:textId="0958CFEE" w:rsidR="004D6EF9" w:rsidRPr="003D3829" w:rsidRDefault="00162339" w:rsidP="00176DA1">
      <w:pPr>
        <w:tabs>
          <w:tab w:val="left" w:pos="900"/>
          <w:tab w:val="left" w:pos="1440"/>
        </w:tabs>
        <w:spacing w:before="120" w:after="120"/>
        <w:ind w:firstLine="540"/>
        <w:jc w:val="both"/>
        <w:rPr>
          <w:szCs w:val="24"/>
        </w:rPr>
      </w:pPr>
      <w:r w:rsidRPr="003D3829">
        <w:rPr>
          <w:b/>
          <w:szCs w:val="24"/>
        </w:rPr>
        <w:t>4</w:t>
      </w:r>
      <w:r w:rsidR="002920BB" w:rsidRPr="003D3829">
        <w:rPr>
          <w:b/>
          <w:szCs w:val="24"/>
        </w:rPr>
        <w:t>3</w:t>
      </w:r>
      <w:r w:rsidR="00520972" w:rsidRPr="003D3829">
        <w:rPr>
          <w:b/>
          <w:szCs w:val="24"/>
        </w:rPr>
        <w:t>.</w:t>
      </w:r>
      <w:bookmarkEnd w:id="82"/>
      <w:r w:rsidR="00520972" w:rsidRPr="003D3829">
        <w:rPr>
          <w:szCs w:val="24"/>
        </w:rPr>
        <w:tab/>
        <w:t>(1)</w:t>
      </w:r>
      <w:r w:rsidR="00520972" w:rsidRPr="003D3829">
        <w:rPr>
          <w:szCs w:val="24"/>
        </w:rPr>
        <w:tab/>
      </w:r>
      <w:r w:rsidR="004D6EF9" w:rsidRPr="003D3829">
        <w:rPr>
          <w:szCs w:val="24"/>
        </w:rPr>
        <w:t>The secured creditor shall register an amendment notice</w:t>
      </w:r>
      <w:r w:rsidR="0085300D" w:rsidRPr="003D3829">
        <w:rPr>
          <w:szCs w:val="24"/>
        </w:rPr>
        <w:t xml:space="preserve"> </w:t>
      </w:r>
      <w:r w:rsidR="004D6EF9" w:rsidRPr="003D3829">
        <w:rPr>
          <w:szCs w:val="24"/>
        </w:rPr>
        <w:t xml:space="preserve">deleting encumbered properties described in a registered notice if </w:t>
      </w:r>
      <w:r w:rsidR="004D6EF9" w:rsidRPr="003D3829">
        <w:rPr>
          <w:szCs w:val="24"/>
        </w:rPr>
        <w:sym w:font="Symbol" w:char="F0BE"/>
      </w:r>
    </w:p>
    <w:p w14:paraId="0D6C95B3" w14:textId="77777777" w:rsidR="00884B7D" w:rsidRPr="003D3829" w:rsidRDefault="004D6EF9" w:rsidP="00436E06">
      <w:pPr>
        <w:spacing w:before="120" w:after="120"/>
        <w:ind w:left="1980" w:hanging="540"/>
        <w:jc w:val="both"/>
        <w:rPr>
          <w:i/>
          <w:szCs w:val="24"/>
        </w:rPr>
      </w:pPr>
      <w:r w:rsidRPr="003D3829">
        <w:rPr>
          <w:i/>
          <w:szCs w:val="24"/>
        </w:rPr>
        <w:t>(a)</w:t>
      </w:r>
      <w:r w:rsidRPr="003D3829">
        <w:rPr>
          <w:szCs w:val="24"/>
        </w:rPr>
        <w:tab/>
        <w:t>the grantor has not authori</w:t>
      </w:r>
      <w:r w:rsidR="00DA7DDE" w:rsidRPr="003D3829">
        <w:rPr>
          <w:szCs w:val="24"/>
        </w:rPr>
        <w:t>s</w:t>
      </w:r>
      <w:r w:rsidRPr="003D3829">
        <w:rPr>
          <w:szCs w:val="24"/>
        </w:rPr>
        <w:t>ed the registration of a notice in relation to those properties and the secured creditor has been informed by the grantor that it will not authori</w:t>
      </w:r>
      <w:r w:rsidR="003123A1" w:rsidRPr="003D3829">
        <w:rPr>
          <w:szCs w:val="24"/>
        </w:rPr>
        <w:t>s</w:t>
      </w:r>
      <w:r w:rsidRPr="003D3829">
        <w:rPr>
          <w:szCs w:val="24"/>
        </w:rPr>
        <w:t>e that registration;</w:t>
      </w:r>
    </w:p>
    <w:p w14:paraId="19B7B48B" w14:textId="77777777" w:rsidR="004D6EF9" w:rsidRPr="003D3829" w:rsidRDefault="004D6EF9" w:rsidP="00176DA1">
      <w:pPr>
        <w:spacing w:before="120" w:after="120"/>
        <w:ind w:left="1980" w:hanging="540"/>
        <w:jc w:val="both"/>
        <w:rPr>
          <w:szCs w:val="24"/>
        </w:rPr>
      </w:pPr>
      <w:r w:rsidRPr="003D3829">
        <w:rPr>
          <w:i/>
          <w:szCs w:val="24"/>
        </w:rPr>
        <w:t>(b)</w:t>
      </w:r>
      <w:r w:rsidRPr="003D3829">
        <w:rPr>
          <w:szCs w:val="24"/>
        </w:rPr>
        <w:tab/>
        <w:t xml:space="preserve">the security agreement to which the registered notice relates has been revised to </w:t>
      </w:r>
      <w:r w:rsidR="0085300D" w:rsidRPr="003D3829">
        <w:rPr>
          <w:szCs w:val="24"/>
        </w:rPr>
        <w:t xml:space="preserve">delete </w:t>
      </w:r>
      <w:r w:rsidRPr="003D3829">
        <w:rPr>
          <w:szCs w:val="24"/>
        </w:rPr>
        <w:t>those properties from the security interest and the grantor has not otherwise authori</w:t>
      </w:r>
      <w:r w:rsidR="00DA7DDE" w:rsidRPr="003D3829">
        <w:rPr>
          <w:szCs w:val="24"/>
        </w:rPr>
        <w:t>s</w:t>
      </w:r>
      <w:r w:rsidRPr="003D3829">
        <w:rPr>
          <w:szCs w:val="24"/>
        </w:rPr>
        <w:t>ed the registration of a notice covering those properties; or</w:t>
      </w:r>
    </w:p>
    <w:p w14:paraId="3795FB09" w14:textId="77777777" w:rsidR="004D6EF9" w:rsidRPr="003D3829" w:rsidRDefault="004D6EF9" w:rsidP="00176DA1">
      <w:pPr>
        <w:spacing w:before="120" w:after="120"/>
        <w:ind w:left="1980" w:hanging="540"/>
        <w:jc w:val="both"/>
        <w:rPr>
          <w:szCs w:val="24"/>
        </w:rPr>
      </w:pPr>
      <w:r w:rsidRPr="003D3829">
        <w:rPr>
          <w:i/>
          <w:szCs w:val="24"/>
        </w:rPr>
        <w:t>(c)</w:t>
      </w:r>
      <w:r w:rsidRPr="003D3829">
        <w:rPr>
          <w:szCs w:val="24"/>
        </w:rPr>
        <w:tab/>
        <w:t>the grantor authori</w:t>
      </w:r>
      <w:r w:rsidR="00DA7DDE" w:rsidRPr="003D3829">
        <w:rPr>
          <w:szCs w:val="24"/>
        </w:rPr>
        <w:t>s</w:t>
      </w:r>
      <w:r w:rsidRPr="003D3829">
        <w:rPr>
          <w:szCs w:val="24"/>
        </w:rPr>
        <w:t>ed the registration of a notice covering those properties but the authori</w:t>
      </w:r>
      <w:r w:rsidR="003123A1" w:rsidRPr="003D3829">
        <w:rPr>
          <w:szCs w:val="24"/>
        </w:rPr>
        <w:t>s</w:t>
      </w:r>
      <w:r w:rsidRPr="003D3829">
        <w:rPr>
          <w:szCs w:val="24"/>
        </w:rPr>
        <w:t>ation has been withdrawn and no security agreement covering those properties has been concluded.</w:t>
      </w:r>
    </w:p>
    <w:p w14:paraId="0FCC4723" w14:textId="77777777" w:rsidR="00520972" w:rsidRPr="003D3829" w:rsidRDefault="004D6EF9" w:rsidP="00E87643">
      <w:pPr>
        <w:tabs>
          <w:tab w:val="left" w:pos="1260"/>
        </w:tabs>
        <w:autoSpaceDE w:val="0"/>
        <w:autoSpaceDN w:val="0"/>
        <w:adjustRightInd w:val="0"/>
        <w:spacing w:before="120" w:after="120"/>
        <w:ind w:firstLine="720"/>
        <w:rPr>
          <w:szCs w:val="24"/>
        </w:rPr>
      </w:pPr>
      <w:r w:rsidRPr="003D3829">
        <w:rPr>
          <w:szCs w:val="24"/>
        </w:rPr>
        <w:t>(2)</w:t>
      </w:r>
      <w:r w:rsidRPr="003D3829">
        <w:rPr>
          <w:szCs w:val="24"/>
        </w:rPr>
        <w:tab/>
      </w:r>
      <w:r w:rsidR="00520972" w:rsidRPr="003D3829">
        <w:rPr>
          <w:szCs w:val="24"/>
        </w:rPr>
        <w:t xml:space="preserve">The secured creditor </w:t>
      </w:r>
      <w:r w:rsidR="009B01B8" w:rsidRPr="003D3829">
        <w:rPr>
          <w:szCs w:val="24"/>
        </w:rPr>
        <w:t>shall</w:t>
      </w:r>
      <w:r w:rsidR="00520972" w:rsidRPr="003D3829">
        <w:rPr>
          <w:szCs w:val="24"/>
        </w:rPr>
        <w:t xml:space="preserve"> register a cancellation notice if </w:t>
      </w:r>
      <w:r w:rsidR="00520972" w:rsidRPr="003D3829">
        <w:rPr>
          <w:szCs w:val="24"/>
        </w:rPr>
        <w:sym w:font="Symbol" w:char="F0BE"/>
      </w:r>
    </w:p>
    <w:p w14:paraId="2AD1CC67" w14:textId="77777777" w:rsidR="003834AF" w:rsidRPr="003D3829" w:rsidRDefault="00520972" w:rsidP="00176DA1">
      <w:pPr>
        <w:spacing w:before="120" w:after="120"/>
        <w:ind w:left="1800" w:hanging="540"/>
        <w:jc w:val="both"/>
        <w:rPr>
          <w:szCs w:val="24"/>
        </w:rPr>
      </w:pPr>
      <w:r w:rsidRPr="003D3829">
        <w:rPr>
          <w:i/>
          <w:szCs w:val="24"/>
        </w:rPr>
        <w:t>(a)</w:t>
      </w:r>
      <w:r w:rsidRPr="003D3829">
        <w:rPr>
          <w:szCs w:val="24"/>
        </w:rPr>
        <w:tab/>
      </w:r>
      <w:r w:rsidR="003834AF" w:rsidRPr="003D3829">
        <w:rPr>
          <w:szCs w:val="24"/>
        </w:rPr>
        <w:t xml:space="preserve">the </w:t>
      </w:r>
      <w:r w:rsidRPr="003D3829">
        <w:rPr>
          <w:szCs w:val="24"/>
        </w:rPr>
        <w:t xml:space="preserve">registration of the initial notice was </w:t>
      </w:r>
      <w:r w:rsidR="003834AF" w:rsidRPr="003D3829">
        <w:rPr>
          <w:szCs w:val="24"/>
        </w:rPr>
        <w:sym w:font="Symbol" w:char="F0BE"/>
      </w:r>
    </w:p>
    <w:p w14:paraId="4D9B5838" w14:textId="77777777" w:rsidR="00520972" w:rsidRPr="003D3829" w:rsidRDefault="003834AF" w:rsidP="00176DA1">
      <w:pPr>
        <w:spacing w:before="120" w:after="120"/>
        <w:ind w:left="2340" w:hanging="540"/>
        <w:jc w:val="both"/>
        <w:rPr>
          <w:szCs w:val="24"/>
        </w:rPr>
      </w:pPr>
      <w:r w:rsidRPr="003D3829">
        <w:rPr>
          <w:i/>
          <w:szCs w:val="24"/>
        </w:rPr>
        <w:t>(i)</w:t>
      </w:r>
      <w:r w:rsidRPr="003D3829">
        <w:rPr>
          <w:szCs w:val="24"/>
        </w:rPr>
        <w:tab/>
      </w:r>
      <w:r w:rsidR="00520972" w:rsidRPr="003D3829">
        <w:rPr>
          <w:szCs w:val="24"/>
        </w:rPr>
        <w:t>not authori</w:t>
      </w:r>
      <w:r w:rsidR="00DA7DDE" w:rsidRPr="003D3829">
        <w:rPr>
          <w:szCs w:val="24"/>
        </w:rPr>
        <w:t>s</w:t>
      </w:r>
      <w:r w:rsidR="00520972" w:rsidRPr="003D3829">
        <w:rPr>
          <w:szCs w:val="24"/>
        </w:rPr>
        <w:t>ed by the grantor and the secured creditor has been informed by the grantor that it will not authori</w:t>
      </w:r>
      <w:r w:rsidR="003123A1" w:rsidRPr="003D3829">
        <w:rPr>
          <w:szCs w:val="24"/>
        </w:rPr>
        <w:t>s</w:t>
      </w:r>
      <w:r w:rsidR="00520972" w:rsidRPr="003D3829">
        <w:rPr>
          <w:szCs w:val="24"/>
        </w:rPr>
        <w:t>e the reg</w:t>
      </w:r>
      <w:r w:rsidR="00AC2D94" w:rsidRPr="003D3829">
        <w:rPr>
          <w:szCs w:val="24"/>
        </w:rPr>
        <w:t>istration of the initial notice,</w:t>
      </w:r>
      <w:r w:rsidR="00520972" w:rsidRPr="003D3829">
        <w:rPr>
          <w:szCs w:val="24"/>
        </w:rPr>
        <w:t xml:space="preserve"> or</w:t>
      </w:r>
    </w:p>
    <w:p w14:paraId="5B943D26" w14:textId="77777777" w:rsidR="009A61AF" w:rsidRPr="003D3829" w:rsidRDefault="003834AF" w:rsidP="00176DA1">
      <w:pPr>
        <w:spacing w:before="120" w:after="120"/>
        <w:ind w:left="2340" w:hanging="540"/>
        <w:jc w:val="both"/>
        <w:rPr>
          <w:szCs w:val="24"/>
        </w:rPr>
      </w:pPr>
      <w:r w:rsidRPr="003D3829">
        <w:rPr>
          <w:i/>
          <w:szCs w:val="24"/>
        </w:rPr>
        <w:t>(ii</w:t>
      </w:r>
      <w:r w:rsidR="00520972" w:rsidRPr="003D3829">
        <w:rPr>
          <w:i/>
          <w:szCs w:val="24"/>
        </w:rPr>
        <w:t>)</w:t>
      </w:r>
      <w:r w:rsidR="00520972" w:rsidRPr="003D3829">
        <w:rPr>
          <w:szCs w:val="24"/>
        </w:rPr>
        <w:tab/>
        <w:t>authori</w:t>
      </w:r>
      <w:r w:rsidR="00DA7DDE" w:rsidRPr="003D3829">
        <w:rPr>
          <w:szCs w:val="24"/>
        </w:rPr>
        <w:t>s</w:t>
      </w:r>
      <w:r w:rsidR="00520972" w:rsidRPr="003D3829">
        <w:rPr>
          <w:szCs w:val="24"/>
        </w:rPr>
        <w:t>ed by the grantor but the authori</w:t>
      </w:r>
      <w:r w:rsidR="003123A1" w:rsidRPr="003D3829">
        <w:rPr>
          <w:szCs w:val="24"/>
        </w:rPr>
        <w:t>s</w:t>
      </w:r>
      <w:r w:rsidR="00520972" w:rsidRPr="003D3829">
        <w:rPr>
          <w:szCs w:val="24"/>
        </w:rPr>
        <w:t>ation has been withdrawn and no securi</w:t>
      </w:r>
      <w:r w:rsidR="00AC2D94" w:rsidRPr="003D3829">
        <w:rPr>
          <w:szCs w:val="24"/>
        </w:rPr>
        <w:t>ty agreement has been concluded,</w:t>
      </w:r>
      <w:r w:rsidR="006F0E8B" w:rsidRPr="003D3829">
        <w:rPr>
          <w:szCs w:val="24"/>
        </w:rPr>
        <w:t xml:space="preserve"> or</w:t>
      </w:r>
    </w:p>
    <w:p w14:paraId="60FACEB8" w14:textId="2F2D8314" w:rsidR="00520972" w:rsidRPr="003D3829" w:rsidRDefault="00520972" w:rsidP="00176DA1">
      <w:pPr>
        <w:spacing w:before="120" w:after="120"/>
        <w:ind w:left="1800" w:hanging="540"/>
        <w:jc w:val="both"/>
        <w:rPr>
          <w:szCs w:val="24"/>
        </w:rPr>
      </w:pPr>
      <w:r w:rsidRPr="003D3829">
        <w:rPr>
          <w:i/>
          <w:szCs w:val="24"/>
        </w:rPr>
        <w:t>(</w:t>
      </w:r>
      <w:r w:rsidR="003834AF" w:rsidRPr="003D3829">
        <w:rPr>
          <w:i/>
          <w:szCs w:val="24"/>
        </w:rPr>
        <w:t>b</w:t>
      </w:r>
      <w:r w:rsidRPr="003D3829">
        <w:rPr>
          <w:i/>
          <w:szCs w:val="24"/>
        </w:rPr>
        <w:t>)</w:t>
      </w:r>
      <w:r w:rsidRPr="003D3829">
        <w:rPr>
          <w:szCs w:val="24"/>
        </w:rPr>
        <w:tab/>
      </w:r>
      <w:r w:rsidR="003834AF" w:rsidRPr="003D3829">
        <w:rPr>
          <w:szCs w:val="24"/>
        </w:rPr>
        <w:t xml:space="preserve">the </w:t>
      </w:r>
      <w:r w:rsidRPr="003D3829">
        <w:rPr>
          <w:szCs w:val="24"/>
        </w:rPr>
        <w:t xml:space="preserve">security </w:t>
      </w:r>
      <w:r w:rsidR="00661702" w:rsidRPr="003D3829">
        <w:rPr>
          <w:szCs w:val="24"/>
        </w:rPr>
        <w:t>interest</w:t>
      </w:r>
      <w:r w:rsidRPr="003D3829">
        <w:rPr>
          <w:szCs w:val="24"/>
        </w:rPr>
        <w:t xml:space="preserve"> to which the initial notice relates has been </w:t>
      </w:r>
      <w:r w:rsidR="00890894">
        <w:rPr>
          <w:szCs w:val="24"/>
        </w:rPr>
        <w:t>extinguished</w:t>
      </w:r>
      <w:r w:rsidRPr="003D3829">
        <w:rPr>
          <w:szCs w:val="24"/>
        </w:rPr>
        <w:t>.</w:t>
      </w:r>
    </w:p>
    <w:p w14:paraId="10D9429C" w14:textId="77777777" w:rsidR="00D4788D" w:rsidRPr="003D3829" w:rsidRDefault="00520972" w:rsidP="004905E7">
      <w:pPr>
        <w:tabs>
          <w:tab w:val="left" w:pos="1260"/>
        </w:tabs>
        <w:spacing w:before="120" w:after="120"/>
        <w:ind w:firstLine="720"/>
        <w:jc w:val="both"/>
        <w:rPr>
          <w:szCs w:val="24"/>
        </w:rPr>
      </w:pPr>
      <w:r w:rsidRPr="003D3829">
        <w:rPr>
          <w:szCs w:val="24"/>
        </w:rPr>
        <w:t>(3)</w:t>
      </w:r>
      <w:r w:rsidRPr="003D3829">
        <w:rPr>
          <w:szCs w:val="24"/>
        </w:rPr>
        <w:tab/>
        <w:t xml:space="preserve">If the conditions set out in </w:t>
      </w:r>
      <w:r w:rsidR="003834AF" w:rsidRPr="003D3829">
        <w:t>subsection (</w:t>
      </w:r>
      <w:r w:rsidRPr="003D3829">
        <w:rPr>
          <w:szCs w:val="24"/>
        </w:rPr>
        <w:t>1</w:t>
      </w:r>
      <w:r w:rsidR="003834AF" w:rsidRPr="003D3829">
        <w:rPr>
          <w:szCs w:val="24"/>
        </w:rPr>
        <w:t>)</w:t>
      </w:r>
      <w:r w:rsidRPr="003D3829">
        <w:rPr>
          <w:szCs w:val="24"/>
        </w:rPr>
        <w:t xml:space="preserve"> or </w:t>
      </w:r>
      <w:r w:rsidR="003834AF" w:rsidRPr="003D3829">
        <w:rPr>
          <w:szCs w:val="24"/>
        </w:rPr>
        <w:t>(</w:t>
      </w:r>
      <w:r w:rsidRPr="003D3829">
        <w:rPr>
          <w:szCs w:val="24"/>
        </w:rPr>
        <w:t>2</w:t>
      </w:r>
      <w:r w:rsidR="003834AF" w:rsidRPr="003D3829">
        <w:rPr>
          <w:szCs w:val="24"/>
        </w:rPr>
        <w:t>)</w:t>
      </w:r>
      <w:r w:rsidRPr="003D3829">
        <w:rPr>
          <w:szCs w:val="24"/>
        </w:rPr>
        <w:t xml:space="preserve"> have been met, the grantor may request the secured creditor in writing, reasonably identifying itself and the related initial</w:t>
      </w:r>
      <w:r w:rsidR="00EE3D7F" w:rsidRPr="003D3829">
        <w:rPr>
          <w:szCs w:val="24"/>
        </w:rPr>
        <w:t xml:space="preserve"> notice</w:t>
      </w:r>
      <w:r w:rsidRPr="003D3829">
        <w:rPr>
          <w:szCs w:val="24"/>
        </w:rPr>
        <w:t xml:space="preserve"> or amendment notice, to register the appropriate amendment</w:t>
      </w:r>
      <w:r w:rsidR="00EE3D7F" w:rsidRPr="003D3829">
        <w:rPr>
          <w:szCs w:val="24"/>
        </w:rPr>
        <w:t xml:space="preserve"> notice</w:t>
      </w:r>
      <w:r w:rsidRPr="003D3829">
        <w:rPr>
          <w:szCs w:val="24"/>
        </w:rPr>
        <w:t xml:space="preserve"> or cancellation notice</w:t>
      </w:r>
      <w:r w:rsidR="003834AF" w:rsidRPr="003D3829">
        <w:rPr>
          <w:szCs w:val="24"/>
        </w:rPr>
        <w:t xml:space="preserve"> and</w:t>
      </w:r>
      <w:r w:rsidRPr="003D3829">
        <w:rPr>
          <w:szCs w:val="24"/>
        </w:rPr>
        <w:t xml:space="preserve"> </w:t>
      </w:r>
      <w:r w:rsidR="003834AF" w:rsidRPr="003D3829">
        <w:rPr>
          <w:szCs w:val="24"/>
        </w:rPr>
        <w:t xml:space="preserve">the </w:t>
      </w:r>
      <w:r w:rsidRPr="003D3829">
        <w:rPr>
          <w:szCs w:val="24"/>
        </w:rPr>
        <w:t xml:space="preserve">secured creditor may not charge or accept any fee or expense for complying </w:t>
      </w:r>
      <w:r w:rsidRPr="003D3829">
        <w:rPr>
          <w:szCs w:val="24"/>
        </w:rPr>
        <w:lastRenderedPageBreak/>
        <w:t xml:space="preserve">with </w:t>
      </w:r>
      <w:r w:rsidR="00D4788D" w:rsidRPr="003D3829">
        <w:rPr>
          <w:szCs w:val="24"/>
        </w:rPr>
        <w:t>the request</w:t>
      </w:r>
      <w:r w:rsidR="00CC598A" w:rsidRPr="003D3829">
        <w:rPr>
          <w:szCs w:val="24"/>
        </w:rPr>
        <w:t xml:space="preserve"> of the grantor</w:t>
      </w:r>
      <w:r w:rsidR="00D4788D" w:rsidRPr="003D3829">
        <w:rPr>
          <w:szCs w:val="24"/>
        </w:rPr>
        <w:t>.</w:t>
      </w:r>
    </w:p>
    <w:p w14:paraId="79DD255F" w14:textId="77777777" w:rsidR="00520972" w:rsidRPr="003D3829" w:rsidRDefault="00520972" w:rsidP="004905E7">
      <w:pPr>
        <w:tabs>
          <w:tab w:val="left" w:pos="1260"/>
        </w:tabs>
        <w:spacing w:before="120" w:after="120"/>
        <w:ind w:firstLine="720"/>
        <w:jc w:val="both"/>
        <w:rPr>
          <w:szCs w:val="24"/>
        </w:rPr>
      </w:pPr>
      <w:r w:rsidRPr="003D3829">
        <w:rPr>
          <w:szCs w:val="24"/>
        </w:rPr>
        <w:t>(4)</w:t>
      </w:r>
      <w:r w:rsidRPr="003D3829">
        <w:rPr>
          <w:szCs w:val="24"/>
        </w:rPr>
        <w:tab/>
        <w:t>If the secured creditor does not comply with the request</w:t>
      </w:r>
      <w:r w:rsidR="002812F9" w:rsidRPr="003D3829">
        <w:rPr>
          <w:szCs w:val="24"/>
        </w:rPr>
        <w:t xml:space="preserve"> of the grantor</w:t>
      </w:r>
      <w:r w:rsidRPr="003D3829">
        <w:rPr>
          <w:szCs w:val="24"/>
        </w:rPr>
        <w:t xml:space="preserve"> made </w:t>
      </w:r>
      <w:r w:rsidR="009D7E0C" w:rsidRPr="003D3829">
        <w:rPr>
          <w:szCs w:val="24"/>
        </w:rPr>
        <w:t>under</w:t>
      </w:r>
      <w:r w:rsidRPr="003D3829">
        <w:rPr>
          <w:szCs w:val="24"/>
        </w:rPr>
        <w:t xml:space="preserve"> </w:t>
      </w:r>
      <w:bookmarkStart w:id="83" w:name="_Hlk489440329"/>
      <w:r w:rsidR="003834AF" w:rsidRPr="003D3829">
        <w:t xml:space="preserve">subsection </w:t>
      </w:r>
      <w:bookmarkEnd w:id="83"/>
      <w:r w:rsidR="003834AF" w:rsidRPr="003D3829">
        <w:t>(</w:t>
      </w:r>
      <w:r w:rsidRPr="003D3829">
        <w:rPr>
          <w:szCs w:val="24"/>
        </w:rPr>
        <w:t>3</w:t>
      </w:r>
      <w:r w:rsidR="003834AF" w:rsidRPr="003D3829">
        <w:rPr>
          <w:szCs w:val="24"/>
        </w:rPr>
        <w:t>)</w:t>
      </w:r>
      <w:r w:rsidRPr="003D3829">
        <w:rPr>
          <w:szCs w:val="24"/>
        </w:rPr>
        <w:t xml:space="preserve"> within [</w:t>
      </w:r>
      <w:r w:rsidR="00C914F1" w:rsidRPr="003D3829">
        <w:rPr>
          <w:szCs w:val="24"/>
        </w:rPr>
        <w:t xml:space="preserve">fifteen </w:t>
      </w:r>
      <w:r w:rsidR="00940DB3" w:rsidRPr="003D3829">
        <w:rPr>
          <w:szCs w:val="24"/>
        </w:rPr>
        <w:t xml:space="preserve">working </w:t>
      </w:r>
      <w:r w:rsidRPr="003D3829">
        <w:rPr>
          <w:szCs w:val="24"/>
        </w:rPr>
        <w:t xml:space="preserve">days] after its receipt, the grantor may seek an order </w:t>
      </w:r>
      <w:r w:rsidR="009D7E0C" w:rsidRPr="003D3829">
        <w:rPr>
          <w:szCs w:val="24"/>
        </w:rPr>
        <w:t xml:space="preserve">of the Court </w:t>
      </w:r>
      <w:r w:rsidRPr="003D3829">
        <w:rPr>
          <w:szCs w:val="24"/>
        </w:rPr>
        <w:t xml:space="preserve">for the registration of an amendment or cancellation </w:t>
      </w:r>
      <w:r w:rsidR="00940DB3" w:rsidRPr="003D3829">
        <w:rPr>
          <w:szCs w:val="24"/>
        </w:rPr>
        <w:t xml:space="preserve">of the </w:t>
      </w:r>
      <w:r w:rsidRPr="003D3829">
        <w:rPr>
          <w:szCs w:val="24"/>
        </w:rPr>
        <w:t>notice</w:t>
      </w:r>
      <w:r w:rsidR="00940DB3" w:rsidRPr="003D3829">
        <w:rPr>
          <w:szCs w:val="24"/>
        </w:rPr>
        <w:t xml:space="preserve"> by the Registrar</w:t>
      </w:r>
      <w:r w:rsidRPr="003D3829">
        <w:rPr>
          <w:szCs w:val="24"/>
        </w:rPr>
        <w:t>.</w:t>
      </w:r>
    </w:p>
    <w:p w14:paraId="33EFB163" w14:textId="21B83B7C" w:rsidR="00204A81" w:rsidRPr="003D3829" w:rsidRDefault="00204A81" w:rsidP="00204A81">
      <w:pPr>
        <w:tabs>
          <w:tab w:val="left" w:pos="1260"/>
        </w:tabs>
        <w:spacing w:before="120" w:after="120"/>
        <w:ind w:firstLine="720"/>
        <w:jc w:val="both"/>
      </w:pPr>
      <w:r w:rsidRPr="003D3829">
        <w:t>(5)</w:t>
      </w:r>
      <w:r w:rsidRPr="003D3829">
        <w:tab/>
      </w:r>
      <w:r w:rsidR="002812F9" w:rsidRPr="003D3829">
        <w:t>The</w:t>
      </w:r>
      <w:r w:rsidR="00B33837" w:rsidRPr="003D3829">
        <w:t xml:space="preserve"> registration </w:t>
      </w:r>
      <w:r w:rsidR="002812F9" w:rsidRPr="003D3829">
        <w:t xml:space="preserve">of an amendment or cancellation order </w:t>
      </w:r>
      <w:r w:rsidR="00B33837" w:rsidRPr="003D3829">
        <w:t>is not effective until the Registrar has given the secured creditor</w:t>
      </w:r>
      <w:r w:rsidRPr="003D3829">
        <w:t xml:space="preserve"> </w:t>
      </w:r>
      <w:r w:rsidR="00A578A7" w:rsidRPr="003D3829">
        <w:t xml:space="preserve">[fourteen </w:t>
      </w:r>
      <w:r w:rsidR="00604C5B" w:rsidRPr="003D3829">
        <w:t>calendar</w:t>
      </w:r>
      <w:r w:rsidR="00A578A7" w:rsidRPr="003D3829">
        <w:t xml:space="preserve"> days]’ notice </w:t>
      </w:r>
      <w:r w:rsidR="00C914F1" w:rsidRPr="003D3829">
        <w:t xml:space="preserve">of an </w:t>
      </w:r>
      <w:r w:rsidR="005438D9">
        <w:t xml:space="preserve">order for the </w:t>
      </w:r>
      <w:r w:rsidR="00C914F1" w:rsidRPr="003D3829">
        <w:t xml:space="preserve">amendment or cancellation </w:t>
      </w:r>
      <w:r w:rsidR="005438D9">
        <w:t xml:space="preserve">of a notice </w:t>
      </w:r>
      <w:r w:rsidR="002812F9" w:rsidRPr="003D3829">
        <w:t xml:space="preserve">made by the court </w:t>
      </w:r>
      <w:r w:rsidR="00C914F1" w:rsidRPr="003D3829">
        <w:t>under subsection (4)</w:t>
      </w:r>
      <w:r w:rsidR="00A578A7" w:rsidRPr="003D3829">
        <w:t>.</w:t>
      </w:r>
      <w:r w:rsidRPr="003D3829">
        <w:t xml:space="preserve"> </w:t>
      </w:r>
    </w:p>
    <w:p w14:paraId="5A475133" w14:textId="6BFDAAF6" w:rsidR="00520972" w:rsidRPr="003D3829" w:rsidRDefault="00D92A8D" w:rsidP="00E01EB8">
      <w:pPr>
        <w:autoSpaceDE w:val="0"/>
        <w:autoSpaceDN w:val="0"/>
        <w:adjustRightInd w:val="0"/>
        <w:spacing w:before="360" w:after="240"/>
        <w:jc w:val="both"/>
        <w:rPr>
          <w:szCs w:val="24"/>
        </w:rPr>
      </w:pPr>
      <w:r w:rsidRPr="003D3829">
        <w:br w:type="page"/>
      </w:r>
    </w:p>
    <w:p w14:paraId="7D02F21B" w14:textId="77777777" w:rsidR="00520972" w:rsidRPr="003D3829" w:rsidRDefault="00520972" w:rsidP="00520972">
      <w:pPr>
        <w:autoSpaceDE w:val="0"/>
        <w:autoSpaceDN w:val="0"/>
        <w:adjustRightInd w:val="0"/>
        <w:spacing w:before="360" w:after="240"/>
        <w:rPr>
          <w:b/>
          <w:szCs w:val="24"/>
        </w:rPr>
      </w:pPr>
      <w:bookmarkStart w:id="84" w:name="_Hlk489609386"/>
      <w:r w:rsidRPr="003D3829">
        <w:rPr>
          <w:b/>
          <w:szCs w:val="24"/>
        </w:rPr>
        <w:lastRenderedPageBreak/>
        <w:t>Errors in required information</w:t>
      </w:r>
    </w:p>
    <w:p w14:paraId="750EFB2E" w14:textId="4DC99B35" w:rsidR="00520972" w:rsidRPr="003D3829" w:rsidRDefault="00C41922" w:rsidP="004905E7">
      <w:pPr>
        <w:tabs>
          <w:tab w:val="left" w:pos="900"/>
          <w:tab w:val="left" w:pos="1440"/>
        </w:tabs>
        <w:autoSpaceDE w:val="0"/>
        <w:autoSpaceDN w:val="0"/>
        <w:adjustRightInd w:val="0"/>
        <w:spacing w:before="240" w:after="120"/>
        <w:ind w:firstLine="540"/>
        <w:jc w:val="both"/>
        <w:rPr>
          <w:szCs w:val="24"/>
        </w:rPr>
      </w:pPr>
      <w:r w:rsidRPr="003D3829">
        <w:rPr>
          <w:b/>
          <w:szCs w:val="24"/>
        </w:rPr>
        <w:t>4</w:t>
      </w:r>
      <w:r w:rsidR="00162339" w:rsidRPr="003D3829">
        <w:rPr>
          <w:b/>
          <w:szCs w:val="24"/>
        </w:rPr>
        <w:t>5</w:t>
      </w:r>
      <w:r w:rsidR="00520972" w:rsidRPr="003D3829">
        <w:rPr>
          <w:b/>
          <w:szCs w:val="24"/>
        </w:rPr>
        <w:t>.</w:t>
      </w:r>
      <w:bookmarkEnd w:id="84"/>
      <w:r w:rsidR="00520972" w:rsidRPr="003D3829">
        <w:rPr>
          <w:b/>
          <w:szCs w:val="24"/>
        </w:rPr>
        <w:tab/>
      </w:r>
      <w:r w:rsidR="00520972" w:rsidRPr="003D3829">
        <w:rPr>
          <w:szCs w:val="24"/>
        </w:rPr>
        <w:t>(1)</w:t>
      </w:r>
      <w:r w:rsidR="00520972" w:rsidRPr="003D3829">
        <w:rPr>
          <w:szCs w:val="24"/>
        </w:rPr>
        <w:tab/>
      </w:r>
      <w:r w:rsidR="00890894">
        <w:rPr>
          <w:szCs w:val="24"/>
        </w:rPr>
        <w:t xml:space="preserve">If </w:t>
      </w:r>
      <w:r w:rsidR="00520972" w:rsidRPr="003D3829">
        <w:rPr>
          <w:szCs w:val="24"/>
        </w:rPr>
        <w:t xml:space="preserve">the </w:t>
      </w:r>
      <w:r w:rsidR="00297540" w:rsidRPr="003D3829">
        <w:rPr>
          <w:szCs w:val="24"/>
        </w:rPr>
        <w:t xml:space="preserve">identifier of the grantor </w:t>
      </w:r>
      <w:r w:rsidR="00520972" w:rsidRPr="003D3829">
        <w:rPr>
          <w:szCs w:val="24"/>
        </w:rPr>
        <w:t xml:space="preserve">entered in an initial </w:t>
      </w:r>
      <w:r w:rsidR="00C914F1" w:rsidRPr="003D3829">
        <w:rPr>
          <w:szCs w:val="24"/>
        </w:rPr>
        <w:t xml:space="preserve">notice </w:t>
      </w:r>
      <w:r w:rsidR="00520972" w:rsidRPr="003D3829">
        <w:rPr>
          <w:szCs w:val="24"/>
        </w:rPr>
        <w:t xml:space="preserve">or </w:t>
      </w:r>
      <w:r w:rsidR="00C914F1" w:rsidRPr="003D3829">
        <w:rPr>
          <w:szCs w:val="24"/>
        </w:rPr>
        <w:t xml:space="preserve">an </w:t>
      </w:r>
      <w:r w:rsidR="00520972" w:rsidRPr="003D3829">
        <w:rPr>
          <w:szCs w:val="24"/>
        </w:rPr>
        <w:t xml:space="preserve">amendment notice </w:t>
      </w:r>
      <w:r w:rsidR="00C914F1" w:rsidRPr="003D3829">
        <w:rPr>
          <w:szCs w:val="24"/>
        </w:rPr>
        <w:t xml:space="preserve">that changes the identifier of a grantor or adds a grantor </w:t>
      </w:r>
      <w:r w:rsidR="00890894">
        <w:rPr>
          <w:szCs w:val="24"/>
        </w:rPr>
        <w:t xml:space="preserve">is incorrect, </w:t>
      </w:r>
      <w:r w:rsidR="00520972" w:rsidRPr="003D3829">
        <w:rPr>
          <w:szCs w:val="24"/>
        </w:rPr>
        <w:t xml:space="preserve">the notice </w:t>
      </w:r>
      <w:r w:rsidR="00890894">
        <w:rPr>
          <w:szCs w:val="24"/>
        </w:rPr>
        <w:t xml:space="preserve">is </w:t>
      </w:r>
      <w:r w:rsidR="00520972" w:rsidRPr="003D3829">
        <w:rPr>
          <w:szCs w:val="24"/>
        </w:rPr>
        <w:t xml:space="preserve">ineffective unless the information in the notice would be retrieved by a search of the </w:t>
      </w:r>
      <w:r w:rsidR="009D7E0C" w:rsidRPr="003D3829">
        <w:rPr>
          <w:szCs w:val="24"/>
        </w:rPr>
        <w:t xml:space="preserve">Registry </w:t>
      </w:r>
      <w:r w:rsidR="0059264E" w:rsidRPr="003D3829">
        <w:rPr>
          <w:szCs w:val="24"/>
        </w:rPr>
        <w:t xml:space="preserve">record </w:t>
      </w:r>
      <w:r w:rsidR="00520972" w:rsidRPr="003D3829">
        <w:rPr>
          <w:szCs w:val="24"/>
        </w:rPr>
        <w:t>using the correct ident</w:t>
      </w:r>
      <w:r w:rsidR="00B17F09" w:rsidRPr="003D3829">
        <w:rPr>
          <w:szCs w:val="24"/>
        </w:rPr>
        <w:t xml:space="preserve">ifier </w:t>
      </w:r>
      <w:r w:rsidR="001B23C1" w:rsidRPr="003D3829">
        <w:rPr>
          <w:szCs w:val="24"/>
        </w:rPr>
        <w:t xml:space="preserve">of the grantor </w:t>
      </w:r>
      <w:r w:rsidR="00B17F09" w:rsidRPr="003D3829">
        <w:rPr>
          <w:szCs w:val="24"/>
        </w:rPr>
        <w:t>as the search criterion.</w:t>
      </w:r>
    </w:p>
    <w:p w14:paraId="5AC6F9D6" w14:textId="7A596151" w:rsidR="00520972" w:rsidRPr="003D3829" w:rsidRDefault="00520972" w:rsidP="004905E7">
      <w:pPr>
        <w:tabs>
          <w:tab w:val="left" w:pos="1260"/>
        </w:tabs>
        <w:spacing w:before="120" w:after="120"/>
        <w:ind w:firstLine="720"/>
        <w:jc w:val="both"/>
        <w:rPr>
          <w:szCs w:val="24"/>
        </w:rPr>
      </w:pPr>
      <w:r w:rsidRPr="003D3829">
        <w:rPr>
          <w:szCs w:val="24"/>
        </w:rPr>
        <w:t>(2)</w:t>
      </w:r>
      <w:r w:rsidRPr="003D3829">
        <w:rPr>
          <w:szCs w:val="24"/>
        </w:rPr>
        <w:tab/>
        <w:t xml:space="preserve">An error in the </w:t>
      </w:r>
      <w:r w:rsidR="000D026B" w:rsidRPr="003D3829">
        <w:rPr>
          <w:szCs w:val="24"/>
        </w:rPr>
        <w:t xml:space="preserve">identifier of the grantor </w:t>
      </w:r>
      <w:r w:rsidRPr="003D3829">
        <w:rPr>
          <w:szCs w:val="24"/>
        </w:rPr>
        <w:t xml:space="preserve">that </w:t>
      </w:r>
      <w:r w:rsidR="00890894">
        <w:rPr>
          <w:szCs w:val="24"/>
        </w:rPr>
        <w:t>results in the</w:t>
      </w:r>
      <w:r w:rsidRPr="003D3829">
        <w:rPr>
          <w:szCs w:val="24"/>
        </w:rPr>
        <w:t xml:space="preserve"> notice </w:t>
      </w:r>
      <w:r w:rsidR="00890894">
        <w:rPr>
          <w:szCs w:val="24"/>
        </w:rPr>
        <w:t xml:space="preserve">being </w:t>
      </w:r>
      <w:r w:rsidRPr="003D3829">
        <w:rPr>
          <w:szCs w:val="24"/>
        </w:rPr>
        <w:t xml:space="preserve">ineffective with respect to that grantor </w:t>
      </w:r>
      <w:r w:rsidR="009D7E0C" w:rsidRPr="003D3829">
        <w:rPr>
          <w:szCs w:val="24"/>
        </w:rPr>
        <w:t>under</w:t>
      </w:r>
      <w:r w:rsidRPr="003D3829">
        <w:rPr>
          <w:szCs w:val="24"/>
        </w:rPr>
        <w:t xml:space="preserve"> </w:t>
      </w:r>
      <w:r w:rsidR="00C41922" w:rsidRPr="003D3829">
        <w:t>subsection (</w:t>
      </w:r>
      <w:r w:rsidRPr="003D3829">
        <w:rPr>
          <w:szCs w:val="24"/>
        </w:rPr>
        <w:t>1</w:t>
      </w:r>
      <w:r w:rsidR="00C41922" w:rsidRPr="003D3829">
        <w:rPr>
          <w:szCs w:val="24"/>
        </w:rPr>
        <w:t>)</w:t>
      </w:r>
      <w:r w:rsidRPr="003D3829">
        <w:rPr>
          <w:szCs w:val="24"/>
        </w:rPr>
        <w:t xml:space="preserve"> does not </w:t>
      </w:r>
      <w:r w:rsidR="0007052A">
        <w:rPr>
          <w:szCs w:val="24"/>
        </w:rPr>
        <w:t>result in</w:t>
      </w:r>
      <w:r w:rsidRPr="003D3829">
        <w:rPr>
          <w:szCs w:val="24"/>
        </w:rPr>
        <w:t xml:space="preserve"> the notice </w:t>
      </w:r>
      <w:r w:rsidR="0007052A">
        <w:rPr>
          <w:szCs w:val="24"/>
        </w:rPr>
        <w:t xml:space="preserve">being </w:t>
      </w:r>
      <w:r w:rsidRPr="003D3829">
        <w:rPr>
          <w:szCs w:val="24"/>
        </w:rPr>
        <w:t>ineffective with respect to other grantors correctly identified in the notice.</w:t>
      </w:r>
    </w:p>
    <w:p w14:paraId="1E6B76C3" w14:textId="35556C98" w:rsidR="00520972" w:rsidRPr="003D3829" w:rsidRDefault="00520972" w:rsidP="004905E7">
      <w:pPr>
        <w:tabs>
          <w:tab w:val="left" w:pos="1260"/>
        </w:tabs>
        <w:spacing w:before="120" w:after="120"/>
        <w:ind w:firstLine="720"/>
        <w:jc w:val="both"/>
        <w:rPr>
          <w:szCs w:val="24"/>
        </w:rPr>
      </w:pPr>
      <w:r w:rsidRPr="003D3829">
        <w:rPr>
          <w:szCs w:val="24"/>
        </w:rPr>
        <w:t>(3)</w:t>
      </w:r>
      <w:r w:rsidRPr="003D3829">
        <w:rPr>
          <w:szCs w:val="24"/>
        </w:rPr>
        <w:tab/>
        <w:t>An error in information required to be entered in an initial or amendment notice</w:t>
      </w:r>
      <w:r w:rsidR="00EA2992" w:rsidRPr="003D3829">
        <w:rPr>
          <w:szCs w:val="24"/>
        </w:rPr>
        <w:t>,</w:t>
      </w:r>
      <w:r w:rsidRPr="003D3829">
        <w:rPr>
          <w:szCs w:val="24"/>
        </w:rPr>
        <w:t xml:space="preserve"> other than the identifier</w:t>
      </w:r>
      <w:r w:rsidR="005C0266" w:rsidRPr="003D3829">
        <w:rPr>
          <w:szCs w:val="24"/>
        </w:rPr>
        <w:t xml:space="preserve"> of the grantor</w:t>
      </w:r>
      <w:r w:rsidR="00EA2992" w:rsidRPr="003D3829">
        <w:rPr>
          <w:szCs w:val="24"/>
        </w:rPr>
        <w:t>,</w:t>
      </w:r>
      <w:r w:rsidRPr="003D3829">
        <w:rPr>
          <w:szCs w:val="24"/>
        </w:rPr>
        <w:t xml:space="preserve"> does not </w:t>
      </w:r>
      <w:r w:rsidR="0007052A">
        <w:rPr>
          <w:szCs w:val="24"/>
        </w:rPr>
        <w:t>result in</w:t>
      </w:r>
      <w:r w:rsidR="0007052A" w:rsidRPr="003D3829">
        <w:rPr>
          <w:szCs w:val="24"/>
        </w:rPr>
        <w:t xml:space="preserve"> </w:t>
      </w:r>
      <w:r w:rsidRPr="003D3829">
        <w:rPr>
          <w:szCs w:val="24"/>
        </w:rPr>
        <w:t xml:space="preserve">the </w:t>
      </w:r>
      <w:r w:rsidR="00890894">
        <w:rPr>
          <w:szCs w:val="24"/>
        </w:rPr>
        <w:t xml:space="preserve">notice </w:t>
      </w:r>
      <w:r w:rsidR="0007052A">
        <w:rPr>
          <w:szCs w:val="24"/>
        </w:rPr>
        <w:t xml:space="preserve">being </w:t>
      </w:r>
      <w:r w:rsidRPr="003D3829">
        <w:rPr>
          <w:szCs w:val="24"/>
        </w:rPr>
        <w:t>ineffective unless the error would seriously mislead a reasonable searcher.</w:t>
      </w:r>
    </w:p>
    <w:p w14:paraId="1BB7DF86" w14:textId="1A187266" w:rsidR="0094587C" w:rsidRPr="003D3829" w:rsidRDefault="00520972" w:rsidP="004905E7">
      <w:pPr>
        <w:tabs>
          <w:tab w:val="left" w:pos="1260"/>
        </w:tabs>
        <w:spacing w:before="120" w:after="120"/>
        <w:ind w:firstLine="720"/>
        <w:jc w:val="both"/>
        <w:rPr>
          <w:szCs w:val="24"/>
        </w:rPr>
      </w:pPr>
      <w:r w:rsidRPr="003D3829">
        <w:rPr>
          <w:szCs w:val="24"/>
        </w:rPr>
        <w:t>(4)</w:t>
      </w:r>
      <w:r w:rsidRPr="003D3829">
        <w:rPr>
          <w:szCs w:val="24"/>
        </w:rPr>
        <w:tab/>
        <w:t xml:space="preserve">An error in the description of an encumbered </w:t>
      </w:r>
      <w:bookmarkStart w:id="85" w:name="_Hlk496604711"/>
      <w:r w:rsidR="00AF65B9" w:rsidRPr="003D3829">
        <w:rPr>
          <w:szCs w:val="24"/>
        </w:rPr>
        <w:t xml:space="preserve">property </w:t>
      </w:r>
      <w:bookmarkEnd w:id="85"/>
      <w:r w:rsidRPr="003D3829">
        <w:rPr>
          <w:szCs w:val="24"/>
        </w:rPr>
        <w:t xml:space="preserve">that </w:t>
      </w:r>
      <w:r w:rsidR="0007052A">
        <w:rPr>
          <w:szCs w:val="24"/>
        </w:rPr>
        <w:t>results in</w:t>
      </w:r>
      <w:r w:rsidR="0007052A" w:rsidRPr="003D3829">
        <w:rPr>
          <w:szCs w:val="24"/>
        </w:rPr>
        <w:t xml:space="preserve"> </w:t>
      </w:r>
      <w:r w:rsidRPr="003D3829">
        <w:rPr>
          <w:szCs w:val="24"/>
        </w:rPr>
        <w:t xml:space="preserve">the notice </w:t>
      </w:r>
      <w:r w:rsidR="0007052A">
        <w:rPr>
          <w:szCs w:val="24"/>
        </w:rPr>
        <w:t xml:space="preserve">being </w:t>
      </w:r>
      <w:r w:rsidRPr="003D3829">
        <w:rPr>
          <w:szCs w:val="24"/>
        </w:rPr>
        <w:t>ineffective with respect to th</w:t>
      </w:r>
      <w:r w:rsidR="005C0266" w:rsidRPr="003D3829">
        <w:rPr>
          <w:szCs w:val="24"/>
        </w:rPr>
        <w:t>e</w:t>
      </w:r>
      <w:r w:rsidRPr="003D3829">
        <w:rPr>
          <w:szCs w:val="24"/>
        </w:rPr>
        <w:t xml:space="preserve"> </w:t>
      </w:r>
      <w:r w:rsidR="00AF65B9" w:rsidRPr="003D3829">
        <w:rPr>
          <w:szCs w:val="24"/>
        </w:rPr>
        <w:t xml:space="preserve">property </w:t>
      </w:r>
      <w:r w:rsidR="00C41922" w:rsidRPr="003D3829">
        <w:rPr>
          <w:szCs w:val="24"/>
        </w:rPr>
        <w:t>under</w:t>
      </w:r>
      <w:r w:rsidRPr="003D3829">
        <w:rPr>
          <w:szCs w:val="24"/>
        </w:rPr>
        <w:t xml:space="preserve"> </w:t>
      </w:r>
      <w:r w:rsidR="00C41922" w:rsidRPr="003D3829">
        <w:t>subsection (</w:t>
      </w:r>
      <w:r w:rsidRPr="003D3829">
        <w:rPr>
          <w:szCs w:val="24"/>
        </w:rPr>
        <w:t>3</w:t>
      </w:r>
      <w:r w:rsidR="00C41922" w:rsidRPr="003D3829">
        <w:rPr>
          <w:szCs w:val="24"/>
        </w:rPr>
        <w:t>)</w:t>
      </w:r>
      <w:r w:rsidRPr="003D3829">
        <w:rPr>
          <w:szCs w:val="24"/>
        </w:rPr>
        <w:t xml:space="preserve"> does not </w:t>
      </w:r>
      <w:r w:rsidR="0007052A">
        <w:rPr>
          <w:szCs w:val="24"/>
        </w:rPr>
        <w:t>result in</w:t>
      </w:r>
      <w:r w:rsidR="0007052A" w:rsidRPr="003D3829">
        <w:rPr>
          <w:szCs w:val="24"/>
        </w:rPr>
        <w:t xml:space="preserve"> </w:t>
      </w:r>
      <w:r w:rsidRPr="003D3829">
        <w:rPr>
          <w:szCs w:val="24"/>
        </w:rPr>
        <w:t xml:space="preserve">the notice </w:t>
      </w:r>
      <w:r w:rsidR="0007052A">
        <w:rPr>
          <w:szCs w:val="24"/>
        </w:rPr>
        <w:t xml:space="preserve">being </w:t>
      </w:r>
      <w:r w:rsidRPr="003D3829">
        <w:rPr>
          <w:szCs w:val="24"/>
        </w:rPr>
        <w:t xml:space="preserve">ineffective with respect to other encumbered </w:t>
      </w:r>
      <w:r w:rsidR="00AF65B9" w:rsidRPr="003D3829">
        <w:rPr>
          <w:szCs w:val="24"/>
        </w:rPr>
        <w:t xml:space="preserve">properties </w:t>
      </w:r>
      <w:r w:rsidRPr="003D3829">
        <w:rPr>
          <w:szCs w:val="24"/>
        </w:rPr>
        <w:t>sufficiently described in the notice.</w:t>
      </w:r>
      <w:bookmarkStart w:id="86" w:name="_Hlk489609403"/>
    </w:p>
    <w:p w14:paraId="7806D27F" w14:textId="36E97ECF" w:rsidR="00EA2992" w:rsidRPr="003D3829" w:rsidRDefault="00EA2992" w:rsidP="004905E7">
      <w:pPr>
        <w:tabs>
          <w:tab w:val="left" w:pos="1260"/>
        </w:tabs>
        <w:spacing w:before="120" w:after="120"/>
        <w:ind w:firstLine="720"/>
        <w:jc w:val="both"/>
        <w:rPr>
          <w:szCs w:val="24"/>
        </w:rPr>
      </w:pPr>
      <w:r w:rsidRPr="003D3829">
        <w:rPr>
          <w:szCs w:val="24"/>
        </w:rPr>
        <w:t>(5)</w:t>
      </w:r>
      <w:r w:rsidRPr="003D3829">
        <w:rPr>
          <w:szCs w:val="24"/>
        </w:rPr>
        <w:tab/>
        <w:t>An error in the</w:t>
      </w:r>
      <w:r w:rsidR="000B6DE3" w:rsidRPr="003D3829">
        <w:rPr>
          <w:szCs w:val="24"/>
        </w:rPr>
        <w:t xml:space="preserve"> prescribed</w:t>
      </w:r>
      <w:r w:rsidRPr="003D3829">
        <w:rPr>
          <w:szCs w:val="24"/>
        </w:rPr>
        <w:t xml:space="preserve"> statistical information does not affect the effectiveness of the </w:t>
      </w:r>
      <w:r w:rsidR="00890894">
        <w:rPr>
          <w:szCs w:val="24"/>
        </w:rPr>
        <w:t>notice</w:t>
      </w:r>
      <w:r w:rsidRPr="003D3829">
        <w:rPr>
          <w:szCs w:val="24"/>
        </w:rPr>
        <w:t>.</w:t>
      </w:r>
    </w:p>
    <w:p w14:paraId="38C64288" w14:textId="77777777" w:rsidR="00520972" w:rsidRPr="003D3829" w:rsidRDefault="00520972" w:rsidP="00520972">
      <w:pPr>
        <w:autoSpaceDE w:val="0"/>
        <w:autoSpaceDN w:val="0"/>
        <w:adjustRightInd w:val="0"/>
        <w:spacing w:before="360" w:after="240"/>
        <w:jc w:val="both"/>
        <w:rPr>
          <w:b/>
          <w:szCs w:val="24"/>
        </w:rPr>
      </w:pPr>
      <w:r w:rsidRPr="003D3829">
        <w:rPr>
          <w:b/>
          <w:szCs w:val="24"/>
        </w:rPr>
        <w:t xml:space="preserve">Post-registration change of </w:t>
      </w:r>
      <w:r w:rsidR="00297540" w:rsidRPr="00645E78">
        <w:rPr>
          <w:b/>
        </w:rPr>
        <w:t>identifier of the grantor</w:t>
      </w:r>
      <w:r w:rsidR="00297540" w:rsidRPr="003D3829">
        <w:rPr>
          <w:b/>
          <w:szCs w:val="24"/>
        </w:rPr>
        <w:t xml:space="preserve"> </w:t>
      </w:r>
    </w:p>
    <w:p w14:paraId="28F32091" w14:textId="77777777" w:rsidR="008F0B76" w:rsidRPr="003D3829" w:rsidRDefault="00C41922" w:rsidP="004905E7">
      <w:pPr>
        <w:tabs>
          <w:tab w:val="left" w:pos="900"/>
          <w:tab w:val="left" w:pos="1440"/>
        </w:tabs>
        <w:autoSpaceDE w:val="0"/>
        <w:autoSpaceDN w:val="0"/>
        <w:adjustRightInd w:val="0"/>
        <w:spacing w:before="240" w:after="240"/>
        <w:ind w:firstLine="540"/>
        <w:jc w:val="both"/>
        <w:rPr>
          <w:szCs w:val="24"/>
        </w:rPr>
      </w:pPr>
      <w:r w:rsidRPr="003D3829">
        <w:rPr>
          <w:b/>
          <w:szCs w:val="24"/>
        </w:rPr>
        <w:t>4</w:t>
      </w:r>
      <w:r w:rsidR="00162339" w:rsidRPr="003D3829">
        <w:rPr>
          <w:b/>
          <w:szCs w:val="24"/>
        </w:rPr>
        <w:t>6</w:t>
      </w:r>
      <w:r w:rsidR="00520972" w:rsidRPr="003D3829">
        <w:rPr>
          <w:b/>
          <w:szCs w:val="24"/>
        </w:rPr>
        <w:t>.</w:t>
      </w:r>
      <w:bookmarkEnd w:id="86"/>
      <w:r w:rsidR="00520972" w:rsidRPr="003D3829">
        <w:rPr>
          <w:szCs w:val="24"/>
        </w:rPr>
        <w:tab/>
        <w:t>(1)</w:t>
      </w:r>
      <w:r w:rsidR="00520972" w:rsidRPr="003D3829">
        <w:rPr>
          <w:szCs w:val="24"/>
        </w:rPr>
        <w:tab/>
        <w:t xml:space="preserve">Subject to </w:t>
      </w:r>
      <w:r w:rsidRPr="003D3829">
        <w:t>subsections (</w:t>
      </w:r>
      <w:r w:rsidR="00520972" w:rsidRPr="003D3829">
        <w:rPr>
          <w:szCs w:val="24"/>
        </w:rPr>
        <w:t>2</w:t>
      </w:r>
      <w:r w:rsidRPr="003D3829">
        <w:rPr>
          <w:szCs w:val="24"/>
        </w:rPr>
        <w:t>)</w:t>
      </w:r>
      <w:r w:rsidR="00520972" w:rsidRPr="003D3829">
        <w:rPr>
          <w:szCs w:val="24"/>
        </w:rPr>
        <w:t xml:space="preserve"> and </w:t>
      </w:r>
      <w:r w:rsidRPr="003D3829">
        <w:rPr>
          <w:szCs w:val="24"/>
        </w:rPr>
        <w:t>(</w:t>
      </w:r>
      <w:r w:rsidR="00520972" w:rsidRPr="003D3829">
        <w:rPr>
          <w:szCs w:val="24"/>
        </w:rPr>
        <w:t>3</w:t>
      </w:r>
      <w:r w:rsidRPr="003D3829">
        <w:rPr>
          <w:szCs w:val="24"/>
        </w:rPr>
        <w:t>)</w:t>
      </w:r>
      <w:r w:rsidR="00520972" w:rsidRPr="003D3829">
        <w:rPr>
          <w:szCs w:val="24"/>
        </w:rPr>
        <w:t xml:space="preserve">, the third-party effectiveness and priority of a security </w:t>
      </w:r>
      <w:r w:rsidR="00661702" w:rsidRPr="003D3829">
        <w:rPr>
          <w:szCs w:val="24"/>
        </w:rPr>
        <w:t>interest</w:t>
      </w:r>
      <w:r w:rsidR="00520972" w:rsidRPr="003D3829">
        <w:rPr>
          <w:szCs w:val="24"/>
        </w:rPr>
        <w:t xml:space="preserve"> that was made effective against third part</w:t>
      </w:r>
      <w:r w:rsidR="008449B1" w:rsidRPr="003D3829">
        <w:rPr>
          <w:szCs w:val="24"/>
        </w:rPr>
        <w:t>ies</w:t>
      </w:r>
      <w:r w:rsidR="00520972" w:rsidRPr="003D3829">
        <w:rPr>
          <w:szCs w:val="24"/>
        </w:rPr>
        <w:t xml:space="preserve"> by registration of a notice are not affected by a change in the identifier of the grantor </w:t>
      </w:r>
      <w:r w:rsidR="008F0B76" w:rsidRPr="003D3829">
        <w:rPr>
          <w:szCs w:val="24"/>
        </w:rPr>
        <w:t>after the notice is registered.</w:t>
      </w:r>
    </w:p>
    <w:p w14:paraId="12352741" w14:textId="4F83FDF4" w:rsidR="00520972" w:rsidRPr="003D3829" w:rsidRDefault="00520972" w:rsidP="00E87643">
      <w:pPr>
        <w:tabs>
          <w:tab w:val="left" w:pos="1260"/>
        </w:tabs>
        <w:spacing w:before="120" w:after="120"/>
        <w:ind w:firstLine="720"/>
        <w:jc w:val="both"/>
        <w:rPr>
          <w:szCs w:val="24"/>
        </w:rPr>
      </w:pPr>
      <w:r w:rsidRPr="003D3829">
        <w:rPr>
          <w:szCs w:val="24"/>
        </w:rPr>
        <w:t>(2)</w:t>
      </w:r>
      <w:r w:rsidRPr="003D3829">
        <w:rPr>
          <w:szCs w:val="24"/>
        </w:rPr>
        <w:tab/>
        <w:t xml:space="preserve">If the identifier of the grantor changes after a notice is registered, a competing security </w:t>
      </w:r>
      <w:r w:rsidR="00661702" w:rsidRPr="003D3829">
        <w:rPr>
          <w:szCs w:val="24"/>
        </w:rPr>
        <w:t>interest</w:t>
      </w:r>
      <w:r w:rsidRPr="003D3829">
        <w:rPr>
          <w:szCs w:val="24"/>
        </w:rPr>
        <w:t xml:space="preserve"> created by the grantor that was made effective against third part</w:t>
      </w:r>
      <w:r w:rsidR="008449B1" w:rsidRPr="003D3829">
        <w:rPr>
          <w:szCs w:val="24"/>
        </w:rPr>
        <w:t>ies</w:t>
      </w:r>
      <w:r w:rsidRPr="003D3829">
        <w:rPr>
          <w:szCs w:val="24"/>
        </w:rPr>
        <w:t xml:space="preserve"> after the change has priority over the security </w:t>
      </w:r>
      <w:r w:rsidR="00661702" w:rsidRPr="003D3829">
        <w:rPr>
          <w:szCs w:val="24"/>
        </w:rPr>
        <w:t>interest</w:t>
      </w:r>
      <w:r w:rsidRPr="003D3829">
        <w:rPr>
          <w:szCs w:val="24"/>
        </w:rPr>
        <w:t xml:space="preserve"> to which the notice relates unless </w:t>
      </w:r>
      <w:r w:rsidR="007D4A8C">
        <w:rPr>
          <w:szCs w:val="24"/>
        </w:rPr>
        <w:t xml:space="preserve">either </w:t>
      </w:r>
      <w:r w:rsidRPr="003D3829">
        <w:rPr>
          <w:szCs w:val="24"/>
        </w:rPr>
        <w:t xml:space="preserve">the security </w:t>
      </w:r>
      <w:r w:rsidR="00661702" w:rsidRPr="003D3829">
        <w:rPr>
          <w:szCs w:val="24"/>
        </w:rPr>
        <w:t>interest</w:t>
      </w:r>
      <w:r w:rsidRPr="003D3829">
        <w:rPr>
          <w:szCs w:val="24"/>
        </w:rPr>
        <w:t xml:space="preserve"> to which the notice relates is made effective against third part</w:t>
      </w:r>
      <w:r w:rsidR="008449B1" w:rsidRPr="003D3829">
        <w:rPr>
          <w:szCs w:val="24"/>
        </w:rPr>
        <w:t>ies</w:t>
      </w:r>
      <w:r w:rsidRPr="003D3829">
        <w:rPr>
          <w:szCs w:val="24"/>
        </w:rPr>
        <w:t xml:space="preserve"> by</w:t>
      </w:r>
      <w:r w:rsidR="0059264E" w:rsidRPr="003D3829">
        <w:rPr>
          <w:szCs w:val="24"/>
        </w:rPr>
        <w:t xml:space="preserve"> </w:t>
      </w:r>
      <w:r w:rsidRPr="003D3829">
        <w:rPr>
          <w:szCs w:val="24"/>
        </w:rPr>
        <w:t>a method other than registration of a notice or</w:t>
      </w:r>
      <w:r w:rsidR="0059264E" w:rsidRPr="003D3829">
        <w:rPr>
          <w:szCs w:val="24"/>
        </w:rPr>
        <w:t xml:space="preserve"> </w:t>
      </w:r>
      <w:r w:rsidRPr="003D3829">
        <w:rPr>
          <w:szCs w:val="24"/>
        </w:rPr>
        <w:t>an amendment notice disclosing the new identifier of the grantor is registered</w:t>
      </w:r>
      <w:r w:rsidR="00705E30" w:rsidRPr="003D3829">
        <w:rPr>
          <w:szCs w:val="24"/>
        </w:rPr>
        <w:t xml:space="preserve"> </w:t>
      </w:r>
      <w:r w:rsidR="00705E30" w:rsidRPr="003D3829">
        <w:rPr>
          <w:lang w:val="en-GB"/>
        </w:rPr>
        <w:sym w:font="Symbol" w:char="F0BE"/>
      </w:r>
    </w:p>
    <w:p w14:paraId="1C2FB485" w14:textId="77777777" w:rsidR="00520972" w:rsidRPr="003D3829" w:rsidRDefault="0059264E" w:rsidP="00E87643">
      <w:pPr>
        <w:tabs>
          <w:tab w:val="left" w:pos="1260"/>
          <w:tab w:val="left" w:pos="1800"/>
        </w:tabs>
        <w:spacing w:before="120" w:after="120"/>
        <w:ind w:firstLine="1260"/>
        <w:jc w:val="both"/>
        <w:rPr>
          <w:szCs w:val="24"/>
        </w:rPr>
      </w:pPr>
      <w:r w:rsidRPr="00772333">
        <w:rPr>
          <w:iCs/>
          <w:szCs w:val="24"/>
        </w:rPr>
        <w:t>(a)</w:t>
      </w:r>
      <w:r w:rsidRPr="00772333">
        <w:rPr>
          <w:iCs/>
          <w:szCs w:val="24"/>
        </w:rPr>
        <w:tab/>
      </w:r>
      <w:r w:rsidR="00C41922" w:rsidRPr="003D3829">
        <w:rPr>
          <w:szCs w:val="24"/>
        </w:rPr>
        <w:t xml:space="preserve">before </w:t>
      </w:r>
      <w:r w:rsidR="00520972" w:rsidRPr="003D3829">
        <w:rPr>
          <w:szCs w:val="24"/>
        </w:rPr>
        <w:t xml:space="preserve">the expiry of </w:t>
      </w:r>
      <w:r w:rsidR="009D7E0C" w:rsidRPr="003D3829">
        <w:rPr>
          <w:szCs w:val="24"/>
        </w:rPr>
        <w:t>one hundred and twenty days</w:t>
      </w:r>
      <w:r w:rsidR="00520972" w:rsidRPr="003D3829">
        <w:rPr>
          <w:szCs w:val="24"/>
        </w:rPr>
        <w:t xml:space="preserve"> after the change; or</w:t>
      </w:r>
    </w:p>
    <w:p w14:paraId="6D2D05DD" w14:textId="77777777" w:rsidR="005B35DC" w:rsidRPr="003D3829" w:rsidRDefault="0059264E" w:rsidP="00E87643">
      <w:pPr>
        <w:tabs>
          <w:tab w:val="left" w:pos="1800"/>
        </w:tabs>
        <w:spacing w:before="120" w:after="120"/>
        <w:ind w:left="1800" w:hanging="540"/>
        <w:jc w:val="both"/>
        <w:rPr>
          <w:szCs w:val="24"/>
        </w:rPr>
      </w:pPr>
      <w:r w:rsidRPr="00772333">
        <w:rPr>
          <w:iCs/>
          <w:szCs w:val="24"/>
        </w:rPr>
        <w:t>(b)</w:t>
      </w:r>
      <w:r w:rsidRPr="003D3829">
        <w:rPr>
          <w:szCs w:val="24"/>
        </w:rPr>
        <w:tab/>
      </w:r>
      <w:r w:rsidR="00D4788D" w:rsidRPr="003D3829">
        <w:rPr>
          <w:szCs w:val="24"/>
        </w:rPr>
        <w:t xml:space="preserve">after </w:t>
      </w:r>
      <w:r w:rsidR="00520972" w:rsidRPr="003D3829">
        <w:rPr>
          <w:szCs w:val="24"/>
        </w:rPr>
        <w:t xml:space="preserve">the expiry of the period </w:t>
      </w:r>
      <w:r w:rsidR="00626700" w:rsidRPr="003D3829">
        <w:rPr>
          <w:szCs w:val="24"/>
        </w:rPr>
        <w:t>under</w:t>
      </w:r>
      <w:r w:rsidR="00520972" w:rsidRPr="003D3829">
        <w:rPr>
          <w:szCs w:val="24"/>
        </w:rPr>
        <w:t xml:space="preserve"> </w:t>
      </w:r>
      <w:r w:rsidR="00A84756" w:rsidRPr="003D3829">
        <w:rPr>
          <w:szCs w:val="24"/>
        </w:rPr>
        <w:t>paragraph</w:t>
      </w:r>
      <w:r w:rsidR="006C0077" w:rsidRPr="003D3829">
        <w:t xml:space="preserve"> </w:t>
      </w:r>
      <w:r w:rsidR="00520972" w:rsidRPr="003D3829">
        <w:rPr>
          <w:i/>
          <w:szCs w:val="24"/>
        </w:rPr>
        <w:t>(</w:t>
      </w:r>
      <w:r w:rsidR="00F3663A" w:rsidRPr="003D3829">
        <w:rPr>
          <w:i/>
          <w:szCs w:val="24"/>
        </w:rPr>
        <w:t>a</w:t>
      </w:r>
      <w:r w:rsidR="00520972" w:rsidRPr="003D3829">
        <w:rPr>
          <w:i/>
          <w:szCs w:val="24"/>
        </w:rPr>
        <w:t>)</w:t>
      </w:r>
      <w:r w:rsidR="00520972" w:rsidRPr="003D3829">
        <w:rPr>
          <w:szCs w:val="24"/>
        </w:rPr>
        <w:t xml:space="preserve"> but before the competing security </w:t>
      </w:r>
      <w:r w:rsidR="00661702" w:rsidRPr="003D3829">
        <w:rPr>
          <w:szCs w:val="24"/>
        </w:rPr>
        <w:t>interest</w:t>
      </w:r>
      <w:r w:rsidR="00520972" w:rsidRPr="003D3829">
        <w:rPr>
          <w:szCs w:val="24"/>
        </w:rPr>
        <w:t xml:space="preserve"> is made effective against third part</w:t>
      </w:r>
      <w:r w:rsidR="008449B1" w:rsidRPr="003D3829">
        <w:rPr>
          <w:szCs w:val="24"/>
        </w:rPr>
        <w:t>ies</w:t>
      </w:r>
      <w:r w:rsidR="00520972" w:rsidRPr="003D3829">
        <w:rPr>
          <w:szCs w:val="24"/>
        </w:rPr>
        <w:t>.</w:t>
      </w:r>
    </w:p>
    <w:p w14:paraId="7346EE49" w14:textId="3993D8F4" w:rsidR="00520972" w:rsidRPr="003D3829" w:rsidRDefault="00520972" w:rsidP="00E87643">
      <w:pPr>
        <w:tabs>
          <w:tab w:val="left" w:pos="1260"/>
        </w:tabs>
        <w:spacing w:before="120" w:after="120"/>
        <w:ind w:firstLine="720"/>
        <w:jc w:val="both"/>
        <w:rPr>
          <w:szCs w:val="24"/>
        </w:rPr>
      </w:pPr>
      <w:r w:rsidRPr="003D3829">
        <w:rPr>
          <w:szCs w:val="24"/>
        </w:rPr>
        <w:t>(3)</w:t>
      </w:r>
      <w:r w:rsidR="00F01F87" w:rsidRPr="003D3829">
        <w:rPr>
          <w:szCs w:val="24"/>
        </w:rPr>
        <w:tab/>
      </w:r>
      <w:r w:rsidRPr="003D3829">
        <w:rPr>
          <w:szCs w:val="24"/>
        </w:rPr>
        <w:t xml:space="preserve">If the identifier of the grantor changes after a notice is registered, a buyer to whom the encumbered </w:t>
      </w:r>
      <w:bookmarkStart w:id="87" w:name="_Hlk496604961"/>
      <w:r w:rsidR="00A4397C" w:rsidRPr="003D3829">
        <w:rPr>
          <w:szCs w:val="24"/>
        </w:rPr>
        <w:t xml:space="preserve">property </w:t>
      </w:r>
      <w:bookmarkEnd w:id="87"/>
      <w:r w:rsidRPr="003D3829">
        <w:rPr>
          <w:szCs w:val="24"/>
        </w:rPr>
        <w:t xml:space="preserve">is sold after the change acquires its rights free of the security </w:t>
      </w:r>
      <w:r w:rsidR="00661702" w:rsidRPr="003D3829">
        <w:rPr>
          <w:szCs w:val="24"/>
        </w:rPr>
        <w:t>interest</w:t>
      </w:r>
      <w:r w:rsidRPr="003D3829">
        <w:rPr>
          <w:szCs w:val="24"/>
        </w:rPr>
        <w:t xml:space="preserve"> to which the notice relates unless </w:t>
      </w:r>
      <w:r w:rsidR="007D4A8C">
        <w:rPr>
          <w:szCs w:val="24"/>
        </w:rPr>
        <w:t xml:space="preserve">either </w:t>
      </w:r>
      <w:r w:rsidR="007D4A8C" w:rsidRPr="003D3829">
        <w:rPr>
          <w:szCs w:val="24"/>
        </w:rPr>
        <w:t xml:space="preserve">the security interest to which the notice relates </w:t>
      </w:r>
      <w:r w:rsidRPr="003D3829">
        <w:rPr>
          <w:szCs w:val="24"/>
        </w:rPr>
        <w:t>is made effective against third part</w:t>
      </w:r>
      <w:r w:rsidR="008449B1" w:rsidRPr="003D3829">
        <w:rPr>
          <w:szCs w:val="24"/>
        </w:rPr>
        <w:t>ies</w:t>
      </w:r>
      <w:r w:rsidR="00F01F87" w:rsidRPr="003D3829">
        <w:rPr>
          <w:szCs w:val="24"/>
        </w:rPr>
        <w:t xml:space="preserve"> </w:t>
      </w:r>
      <w:r w:rsidR="00094ABB" w:rsidRPr="003D3829">
        <w:rPr>
          <w:szCs w:val="24"/>
        </w:rPr>
        <w:t>b</w:t>
      </w:r>
      <w:r w:rsidRPr="003D3829">
        <w:rPr>
          <w:szCs w:val="24"/>
        </w:rPr>
        <w:t xml:space="preserve">y a method other than registration of a notice or an amendment notice disclosing the new identifier of the grantor is registered </w:t>
      </w:r>
      <w:r w:rsidRPr="003D3829">
        <w:rPr>
          <w:szCs w:val="24"/>
        </w:rPr>
        <w:sym w:font="Symbol" w:char="F0BE"/>
      </w:r>
    </w:p>
    <w:p w14:paraId="0330623B" w14:textId="77777777" w:rsidR="00520972" w:rsidRPr="003D3829" w:rsidRDefault="00520972" w:rsidP="006B7811">
      <w:pPr>
        <w:spacing w:before="120" w:after="120"/>
        <w:ind w:left="1800" w:hanging="540"/>
        <w:jc w:val="both"/>
        <w:rPr>
          <w:szCs w:val="24"/>
        </w:rPr>
      </w:pPr>
      <w:r w:rsidRPr="003D3829">
        <w:rPr>
          <w:i/>
          <w:szCs w:val="24"/>
        </w:rPr>
        <w:t>(</w:t>
      </w:r>
      <w:r w:rsidR="006B7811" w:rsidRPr="003D3829">
        <w:rPr>
          <w:i/>
          <w:szCs w:val="24"/>
        </w:rPr>
        <w:t>a</w:t>
      </w:r>
      <w:r w:rsidRPr="003D3829">
        <w:rPr>
          <w:i/>
          <w:szCs w:val="24"/>
        </w:rPr>
        <w:t>)</w:t>
      </w:r>
      <w:r w:rsidRPr="003D3829">
        <w:rPr>
          <w:szCs w:val="24"/>
        </w:rPr>
        <w:tab/>
        <w:t xml:space="preserve">before the expiry of the period </w:t>
      </w:r>
      <w:r w:rsidR="00490326" w:rsidRPr="003D3829">
        <w:rPr>
          <w:szCs w:val="24"/>
        </w:rPr>
        <w:t>under</w:t>
      </w:r>
      <w:r w:rsidRPr="003D3829">
        <w:rPr>
          <w:szCs w:val="24"/>
        </w:rPr>
        <w:t xml:space="preserve"> </w:t>
      </w:r>
      <w:r w:rsidR="00C41922" w:rsidRPr="003D3829">
        <w:t>subsection (</w:t>
      </w:r>
      <w:r w:rsidRPr="003D3829">
        <w:rPr>
          <w:szCs w:val="24"/>
        </w:rPr>
        <w:t>2</w:t>
      </w:r>
      <w:r w:rsidR="00C41922" w:rsidRPr="003D3829">
        <w:rPr>
          <w:szCs w:val="24"/>
        </w:rPr>
        <w:t>)</w:t>
      </w:r>
      <w:r w:rsidRPr="003D3829">
        <w:rPr>
          <w:i/>
          <w:szCs w:val="24"/>
        </w:rPr>
        <w:t>(</w:t>
      </w:r>
      <w:r w:rsidR="00F3663A" w:rsidRPr="003D3829">
        <w:rPr>
          <w:i/>
          <w:szCs w:val="24"/>
        </w:rPr>
        <w:t>a</w:t>
      </w:r>
      <w:r w:rsidRPr="003D3829">
        <w:rPr>
          <w:i/>
          <w:szCs w:val="24"/>
        </w:rPr>
        <w:t>)</w:t>
      </w:r>
      <w:r w:rsidRPr="003D3829">
        <w:rPr>
          <w:szCs w:val="24"/>
        </w:rPr>
        <w:t>; or</w:t>
      </w:r>
    </w:p>
    <w:p w14:paraId="723520B6" w14:textId="77777777" w:rsidR="00520972" w:rsidRPr="003D3829" w:rsidRDefault="00520972" w:rsidP="006B7811">
      <w:pPr>
        <w:spacing w:before="120" w:after="120"/>
        <w:ind w:left="1800" w:hanging="540"/>
        <w:jc w:val="both"/>
        <w:rPr>
          <w:szCs w:val="24"/>
        </w:rPr>
      </w:pPr>
      <w:bookmarkStart w:id="88" w:name="_Hlk496604882"/>
      <w:r w:rsidRPr="003D3829">
        <w:rPr>
          <w:i/>
          <w:szCs w:val="24"/>
        </w:rPr>
        <w:t>(</w:t>
      </w:r>
      <w:r w:rsidR="006B7811" w:rsidRPr="003D3829">
        <w:rPr>
          <w:i/>
          <w:szCs w:val="24"/>
        </w:rPr>
        <w:t>b</w:t>
      </w:r>
      <w:r w:rsidRPr="003D3829">
        <w:rPr>
          <w:i/>
          <w:szCs w:val="24"/>
        </w:rPr>
        <w:t>)</w:t>
      </w:r>
      <w:r w:rsidRPr="003D3829">
        <w:rPr>
          <w:szCs w:val="24"/>
        </w:rPr>
        <w:tab/>
      </w:r>
      <w:bookmarkEnd w:id="88"/>
      <w:r w:rsidR="00D4788D" w:rsidRPr="003D3829">
        <w:rPr>
          <w:szCs w:val="24"/>
        </w:rPr>
        <w:t xml:space="preserve">after </w:t>
      </w:r>
      <w:r w:rsidRPr="003D3829">
        <w:rPr>
          <w:szCs w:val="24"/>
        </w:rPr>
        <w:t xml:space="preserve">the expiry of the period </w:t>
      </w:r>
      <w:r w:rsidR="00490326" w:rsidRPr="003D3829">
        <w:rPr>
          <w:szCs w:val="24"/>
        </w:rPr>
        <w:t>under</w:t>
      </w:r>
      <w:r w:rsidRPr="003D3829">
        <w:rPr>
          <w:szCs w:val="24"/>
        </w:rPr>
        <w:t xml:space="preserve"> </w:t>
      </w:r>
      <w:r w:rsidR="00C41922" w:rsidRPr="003D3829">
        <w:t>subsection (</w:t>
      </w:r>
      <w:r w:rsidRPr="003D3829">
        <w:rPr>
          <w:szCs w:val="24"/>
        </w:rPr>
        <w:t>2</w:t>
      </w:r>
      <w:r w:rsidR="00C41922" w:rsidRPr="003D3829">
        <w:rPr>
          <w:szCs w:val="24"/>
        </w:rPr>
        <w:t>)</w:t>
      </w:r>
      <w:r w:rsidRPr="003D3829">
        <w:rPr>
          <w:i/>
          <w:szCs w:val="24"/>
        </w:rPr>
        <w:t>(</w:t>
      </w:r>
      <w:r w:rsidR="00F3663A" w:rsidRPr="003D3829">
        <w:rPr>
          <w:i/>
          <w:szCs w:val="24"/>
        </w:rPr>
        <w:t>b</w:t>
      </w:r>
      <w:r w:rsidRPr="003D3829">
        <w:rPr>
          <w:i/>
          <w:szCs w:val="24"/>
        </w:rPr>
        <w:t>)</w:t>
      </w:r>
      <w:r w:rsidR="00530846" w:rsidRPr="003D3829">
        <w:rPr>
          <w:szCs w:val="24"/>
        </w:rPr>
        <w:t>,</w:t>
      </w:r>
      <w:r w:rsidRPr="003D3829">
        <w:rPr>
          <w:szCs w:val="24"/>
        </w:rPr>
        <w:t xml:space="preserve"> but before the buyer acquires </w:t>
      </w:r>
      <w:r w:rsidR="009D1BB4" w:rsidRPr="003D3829">
        <w:rPr>
          <w:szCs w:val="24"/>
        </w:rPr>
        <w:t>a</w:t>
      </w:r>
      <w:r w:rsidR="00497D44" w:rsidRPr="003D3829">
        <w:rPr>
          <w:szCs w:val="24"/>
        </w:rPr>
        <w:t>n</w:t>
      </w:r>
      <w:r w:rsidR="009D1BB4" w:rsidRPr="003D3829">
        <w:rPr>
          <w:szCs w:val="24"/>
        </w:rPr>
        <w:t xml:space="preserve"> </w:t>
      </w:r>
      <w:r w:rsidR="00661702" w:rsidRPr="003D3829">
        <w:rPr>
          <w:szCs w:val="24"/>
        </w:rPr>
        <w:t>interest</w:t>
      </w:r>
      <w:r w:rsidRPr="003D3829">
        <w:rPr>
          <w:szCs w:val="24"/>
        </w:rPr>
        <w:t xml:space="preserve"> in the </w:t>
      </w:r>
      <w:r w:rsidR="00860E83" w:rsidRPr="003D3829">
        <w:rPr>
          <w:szCs w:val="24"/>
        </w:rPr>
        <w:t>property</w:t>
      </w:r>
      <w:r w:rsidRPr="003D3829">
        <w:rPr>
          <w:szCs w:val="24"/>
        </w:rPr>
        <w:t>.</w:t>
      </w:r>
    </w:p>
    <w:p w14:paraId="7B34D78F" w14:textId="77F6D2E4" w:rsidR="00583151" w:rsidRPr="003D3829" w:rsidRDefault="00520972" w:rsidP="005F3CAB">
      <w:pPr>
        <w:tabs>
          <w:tab w:val="left" w:pos="1260"/>
        </w:tabs>
        <w:spacing w:before="360" w:after="240"/>
        <w:ind w:firstLine="720"/>
        <w:jc w:val="both"/>
        <w:rPr>
          <w:b/>
          <w:szCs w:val="24"/>
        </w:rPr>
      </w:pPr>
      <w:r w:rsidRPr="003D3829">
        <w:rPr>
          <w:szCs w:val="24"/>
        </w:rPr>
        <w:lastRenderedPageBreak/>
        <w:t>(4)</w:t>
      </w:r>
      <w:r w:rsidR="003A2935" w:rsidRPr="003D3829">
        <w:rPr>
          <w:szCs w:val="24"/>
        </w:rPr>
        <w:tab/>
      </w:r>
      <w:r w:rsidR="003A2935" w:rsidRPr="003D3829">
        <w:t>Subsections (</w:t>
      </w:r>
      <w:r w:rsidRPr="003D3829">
        <w:rPr>
          <w:szCs w:val="24"/>
        </w:rPr>
        <w:t>2</w:t>
      </w:r>
      <w:r w:rsidR="003A2935" w:rsidRPr="003D3829">
        <w:rPr>
          <w:szCs w:val="24"/>
        </w:rPr>
        <w:t>)</w:t>
      </w:r>
      <w:r w:rsidRPr="003D3829">
        <w:rPr>
          <w:szCs w:val="24"/>
        </w:rPr>
        <w:t xml:space="preserve"> and </w:t>
      </w:r>
      <w:r w:rsidR="003A2935" w:rsidRPr="003D3829">
        <w:rPr>
          <w:szCs w:val="24"/>
        </w:rPr>
        <w:t>(</w:t>
      </w:r>
      <w:r w:rsidRPr="003D3829">
        <w:rPr>
          <w:szCs w:val="24"/>
        </w:rPr>
        <w:t>3</w:t>
      </w:r>
      <w:r w:rsidR="003A2935" w:rsidRPr="003D3829">
        <w:rPr>
          <w:szCs w:val="24"/>
        </w:rPr>
        <w:t>)</w:t>
      </w:r>
      <w:r w:rsidRPr="003D3829">
        <w:rPr>
          <w:szCs w:val="24"/>
        </w:rPr>
        <w:t xml:space="preserve"> do not apply if the information in the notice </w:t>
      </w:r>
      <w:r w:rsidR="00490326" w:rsidRPr="003D3829">
        <w:rPr>
          <w:szCs w:val="24"/>
        </w:rPr>
        <w:t>under</w:t>
      </w:r>
      <w:r w:rsidRPr="003D3829">
        <w:rPr>
          <w:szCs w:val="24"/>
        </w:rPr>
        <w:t xml:space="preserve"> </w:t>
      </w:r>
      <w:r w:rsidR="003A2935" w:rsidRPr="003D3829">
        <w:t>subsection (</w:t>
      </w:r>
      <w:r w:rsidRPr="003D3829">
        <w:rPr>
          <w:szCs w:val="24"/>
        </w:rPr>
        <w:t>1</w:t>
      </w:r>
      <w:r w:rsidR="003A2935" w:rsidRPr="003D3829">
        <w:rPr>
          <w:szCs w:val="24"/>
        </w:rPr>
        <w:t>)</w:t>
      </w:r>
      <w:r w:rsidRPr="003D3829">
        <w:rPr>
          <w:szCs w:val="24"/>
        </w:rPr>
        <w:t xml:space="preserve"> would be retrieved by a search using the new identifier of the grantor as a search criterion.</w:t>
      </w:r>
      <w:bookmarkStart w:id="89" w:name="_Hlk489609412"/>
    </w:p>
    <w:p w14:paraId="353E7A04" w14:textId="77777777" w:rsidR="00520972" w:rsidRPr="003D3829" w:rsidRDefault="00520972" w:rsidP="00520972">
      <w:pPr>
        <w:autoSpaceDE w:val="0"/>
        <w:autoSpaceDN w:val="0"/>
        <w:adjustRightInd w:val="0"/>
        <w:spacing w:before="360" w:after="240"/>
        <w:rPr>
          <w:b/>
          <w:szCs w:val="24"/>
        </w:rPr>
      </w:pPr>
      <w:r w:rsidRPr="003D3829">
        <w:rPr>
          <w:b/>
          <w:szCs w:val="24"/>
        </w:rPr>
        <w:t xml:space="preserve">Post-registration transfer of an encumbered </w:t>
      </w:r>
      <w:r w:rsidR="00392050" w:rsidRPr="003D3829">
        <w:rPr>
          <w:b/>
          <w:szCs w:val="24"/>
        </w:rPr>
        <w:t>property</w:t>
      </w:r>
    </w:p>
    <w:p w14:paraId="38DBC90A" w14:textId="4728337A" w:rsidR="00520972" w:rsidRPr="003D3829" w:rsidRDefault="00C41922" w:rsidP="004905E7">
      <w:pPr>
        <w:tabs>
          <w:tab w:val="left" w:pos="900"/>
        </w:tabs>
        <w:autoSpaceDE w:val="0"/>
        <w:autoSpaceDN w:val="0"/>
        <w:adjustRightInd w:val="0"/>
        <w:spacing w:before="120" w:after="120"/>
        <w:ind w:firstLine="540"/>
        <w:jc w:val="both"/>
        <w:rPr>
          <w:szCs w:val="24"/>
        </w:rPr>
      </w:pPr>
      <w:r w:rsidRPr="003D3829">
        <w:rPr>
          <w:b/>
          <w:szCs w:val="24"/>
        </w:rPr>
        <w:t>4</w:t>
      </w:r>
      <w:r w:rsidR="00162339" w:rsidRPr="003D3829">
        <w:rPr>
          <w:b/>
          <w:szCs w:val="24"/>
        </w:rPr>
        <w:t>7</w:t>
      </w:r>
      <w:r w:rsidR="00520972" w:rsidRPr="003D3829">
        <w:rPr>
          <w:b/>
          <w:szCs w:val="24"/>
        </w:rPr>
        <w:t>.</w:t>
      </w:r>
      <w:bookmarkEnd w:id="89"/>
      <w:r w:rsidR="00520972" w:rsidRPr="003D3829">
        <w:rPr>
          <w:szCs w:val="24"/>
        </w:rPr>
        <w:tab/>
        <w:t xml:space="preserve">The third-party effectiveness and priority of a security </w:t>
      </w:r>
      <w:r w:rsidR="00661702" w:rsidRPr="003D3829">
        <w:rPr>
          <w:szCs w:val="24"/>
        </w:rPr>
        <w:t>interest</w:t>
      </w:r>
      <w:r w:rsidR="00520972" w:rsidRPr="003D3829">
        <w:rPr>
          <w:szCs w:val="24"/>
        </w:rPr>
        <w:t xml:space="preserve"> in an encumbered </w:t>
      </w:r>
      <w:r w:rsidR="00392050" w:rsidRPr="003D3829">
        <w:rPr>
          <w:szCs w:val="24"/>
        </w:rPr>
        <w:t xml:space="preserve">property </w:t>
      </w:r>
      <w:r w:rsidR="00520972" w:rsidRPr="003D3829">
        <w:rPr>
          <w:szCs w:val="24"/>
        </w:rPr>
        <w:t>that is made effective against third part</w:t>
      </w:r>
      <w:r w:rsidR="00743BE8" w:rsidRPr="003D3829">
        <w:rPr>
          <w:szCs w:val="24"/>
        </w:rPr>
        <w:t>ies</w:t>
      </w:r>
      <w:r w:rsidR="00520972" w:rsidRPr="003D3829">
        <w:rPr>
          <w:szCs w:val="24"/>
        </w:rPr>
        <w:t xml:space="preserve"> by registration of a notice are not affected by a sale of the </w:t>
      </w:r>
      <w:r w:rsidR="00392050" w:rsidRPr="003D3829">
        <w:rPr>
          <w:szCs w:val="24"/>
        </w:rPr>
        <w:t xml:space="preserve">property </w:t>
      </w:r>
      <w:r w:rsidR="00520972" w:rsidRPr="003D3829">
        <w:rPr>
          <w:szCs w:val="24"/>
        </w:rPr>
        <w:t xml:space="preserve">after the notice is registered to a buyer that acquires </w:t>
      </w:r>
      <w:r w:rsidR="00B33837" w:rsidRPr="003D3829">
        <w:rPr>
          <w:szCs w:val="24"/>
        </w:rPr>
        <w:t>[his/hers/</w:t>
      </w:r>
      <w:r w:rsidR="00520972" w:rsidRPr="003D3829">
        <w:rPr>
          <w:szCs w:val="24"/>
        </w:rPr>
        <w:t>its</w:t>
      </w:r>
      <w:r w:rsidR="00203F3C" w:rsidRPr="003D3829">
        <w:rPr>
          <w:szCs w:val="24"/>
        </w:rPr>
        <w:t>]</w:t>
      </w:r>
      <w:r w:rsidR="00520972" w:rsidRPr="003D3829">
        <w:rPr>
          <w:szCs w:val="24"/>
        </w:rPr>
        <w:t xml:space="preserve"> rights subject to the security </w:t>
      </w:r>
      <w:r w:rsidR="00661702" w:rsidRPr="003D3829">
        <w:rPr>
          <w:szCs w:val="24"/>
        </w:rPr>
        <w:t>interest</w:t>
      </w:r>
      <w:r w:rsidR="00520972" w:rsidRPr="003D3829">
        <w:rPr>
          <w:szCs w:val="24"/>
        </w:rPr>
        <w:t>.</w:t>
      </w:r>
    </w:p>
    <w:p w14:paraId="62BC5973" w14:textId="77777777" w:rsidR="00D01264" w:rsidRPr="003D3829" w:rsidRDefault="007826E6" w:rsidP="00D01264">
      <w:pPr>
        <w:tabs>
          <w:tab w:val="left" w:pos="1080"/>
        </w:tabs>
        <w:spacing w:before="480" w:after="120"/>
        <w:jc w:val="center"/>
        <w:rPr>
          <w:b/>
        </w:rPr>
      </w:pPr>
      <w:bookmarkStart w:id="90" w:name="_Hlk489609420"/>
      <w:r w:rsidRPr="003D3829">
        <w:rPr>
          <w:b/>
        </w:rPr>
        <w:t>PART</w:t>
      </w:r>
      <w:r w:rsidR="00D01264" w:rsidRPr="003D3829">
        <w:rPr>
          <w:b/>
        </w:rPr>
        <w:t xml:space="preserve"> </w:t>
      </w:r>
      <w:r w:rsidRPr="003D3829">
        <w:rPr>
          <w:b/>
        </w:rPr>
        <w:t>I</w:t>
      </w:r>
      <w:r w:rsidR="00D01264" w:rsidRPr="003D3829">
        <w:rPr>
          <w:b/>
        </w:rPr>
        <w:t>V</w:t>
      </w:r>
    </w:p>
    <w:p w14:paraId="6EC0824B" w14:textId="77777777" w:rsidR="00D01264" w:rsidRPr="003D3829" w:rsidRDefault="00D01264" w:rsidP="00D01264">
      <w:pPr>
        <w:tabs>
          <w:tab w:val="left" w:pos="1080"/>
        </w:tabs>
        <w:spacing w:before="120"/>
        <w:jc w:val="center"/>
        <w:rPr>
          <w:b/>
        </w:rPr>
      </w:pPr>
      <w:r w:rsidRPr="003D3829">
        <w:rPr>
          <w:b/>
        </w:rPr>
        <w:t xml:space="preserve">PRIORITY OF A SECURITY </w:t>
      </w:r>
      <w:r w:rsidR="00661702" w:rsidRPr="003D3829">
        <w:rPr>
          <w:b/>
        </w:rPr>
        <w:t>INTEREST</w:t>
      </w:r>
      <w:r w:rsidRPr="003D3829">
        <w:rPr>
          <w:b/>
        </w:rPr>
        <w:t xml:space="preserve"> AS AGAINST</w:t>
      </w:r>
    </w:p>
    <w:p w14:paraId="6A535833" w14:textId="77777777" w:rsidR="0017709A" w:rsidRPr="003D3829" w:rsidRDefault="00D01264" w:rsidP="00D01264">
      <w:pPr>
        <w:tabs>
          <w:tab w:val="left" w:pos="1080"/>
        </w:tabs>
        <w:spacing w:after="360"/>
        <w:jc w:val="center"/>
        <w:rPr>
          <w:b/>
        </w:rPr>
      </w:pPr>
      <w:r w:rsidRPr="003D3829">
        <w:rPr>
          <w:b/>
        </w:rPr>
        <w:t>COMPETING CLAIMANTS</w:t>
      </w:r>
    </w:p>
    <w:p w14:paraId="1A6B9E88" w14:textId="6C4BA75C" w:rsidR="00D01264" w:rsidRPr="003D3829" w:rsidRDefault="007826E6" w:rsidP="007826E6">
      <w:pPr>
        <w:spacing w:before="360" w:after="240"/>
        <w:jc w:val="both"/>
        <w:rPr>
          <w:b/>
        </w:rPr>
      </w:pPr>
      <w:bookmarkStart w:id="91" w:name="_Hlk489445434"/>
      <w:bookmarkStart w:id="92" w:name="_Hlk489609427"/>
      <w:bookmarkEnd w:id="90"/>
      <w:r w:rsidRPr="003D3829">
        <w:rPr>
          <w:b/>
        </w:rPr>
        <w:t xml:space="preserve">Priority </w:t>
      </w:r>
      <w:r w:rsidR="009A5291" w:rsidRPr="003D3829">
        <w:rPr>
          <w:b/>
        </w:rPr>
        <w:t xml:space="preserve">amongst </w:t>
      </w:r>
      <w:bookmarkEnd w:id="91"/>
      <w:r w:rsidRPr="003D3829">
        <w:rPr>
          <w:b/>
        </w:rPr>
        <w:t xml:space="preserve">competing </w:t>
      </w:r>
      <w:r w:rsidR="00D01264" w:rsidRPr="003D3829">
        <w:rPr>
          <w:b/>
        </w:rPr>
        <w:t xml:space="preserve">security </w:t>
      </w:r>
      <w:r w:rsidR="00661702" w:rsidRPr="003D3829">
        <w:rPr>
          <w:b/>
        </w:rPr>
        <w:t>interest</w:t>
      </w:r>
      <w:r w:rsidRPr="003D3829">
        <w:rPr>
          <w:b/>
        </w:rPr>
        <w:t xml:space="preserve">s </w:t>
      </w:r>
    </w:p>
    <w:p w14:paraId="2DAD8081" w14:textId="53057541" w:rsidR="00341050" w:rsidRPr="003D3829" w:rsidRDefault="007826E6" w:rsidP="004905E7">
      <w:pPr>
        <w:tabs>
          <w:tab w:val="left" w:pos="900"/>
        </w:tabs>
        <w:spacing w:before="120" w:after="120"/>
        <w:ind w:firstLine="547"/>
        <w:jc w:val="both"/>
      </w:pPr>
      <w:r w:rsidRPr="003D3829">
        <w:rPr>
          <w:b/>
        </w:rPr>
        <w:t>4</w:t>
      </w:r>
      <w:r w:rsidR="00162339" w:rsidRPr="003D3829">
        <w:rPr>
          <w:b/>
        </w:rPr>
        <w:t>8</w:t>
      </w:r>
      <w:r w:rsidRPr="003D3829">
        <w:rPr>
          <w:b/>
        </w:rPr>
        <w:t>.</w:t>
      </w:r>
      <w:bookmarkEnd w:id="92"/>
      <w:r w:rsidRPr="003D3829">
        <w:tab/>
      </w:r>
      <w:r w:rsidR="00417ABE">
        <w:t xml:space="preserve">(1) </w:t>
      </w:r>
      <w:r w:rsidR="00D01264" w:rsidRPr="003D3829">
        <w:t xml:space="preserve">Subject to </w:t>
      </w:r>
      <w:r w:rsidRPr="003D3829">
        <w:rPr>
          <w:b/>
        </w:rPr>
        <w:t>sections</w:t>
      </w:r>
      <w:r w:rsidR="00D01264" w:rsidRPr="003D3829">
        <w:rPr>
          <w:b/>
        </w:rPr>
        <w:t xml:space="preserve"> </w:t>
      </w:r>
      <w:r w:rsidR="00D97229" w:rsidRPr="003D3829">
        <w:rPr>
          <w:b/>
        </w:rPr>
        <w:t>52</w:t>
      </w:r>
      <w:r w:rsidRPr="003D3829">
        <w:rPr>
          <w:b/>
        </w:rPr>
        <w:t>, 5</w:t>
      </w:r>
      <w:r w:rsidR="00D97229" w:rsidRPr="003D3829">
        <w:rPr>
          <w:b/>
        </w:rPr>
        <w:t>5</w:t>
      </w:r>
      <w:r w:rsidRPr="003D3829">
        <w:rPr>
          <w:b/>
        </w:rPr>
        <w:t>, 5</w:t>
      </w:r>
      <w:r w:rsidR="00D97229" w:rsidRPr="003D3829">
        <w:rPr>
          <w:b/>
        </w:rPr>
        <w:t>6</w:t>
      </w:r>
      <w:r w:rsidR="00417ABE">
        <w:rPr>
          <w:b/>
        </w:rPr>
        <w:t>,</w:t>
      </w:r>
      <w:r w:rsidRPr="003D3829">
        <w:rPr>
          <w:b/>
        </w:rPr>
        <w:t xml:space="preserve"> 5</w:t>
      </w:r>
      <w:r w:rsidR="00D97229" w:rsidRPr="003D3829">
        <w:rPr>
          <w:b/>
        </w:rPr>
        <w:t>8</w:t>
      </w:r>
      <w:r w:rsidR="00417ABE">
        <w:rPr>
          <w:b/>
        </w:rPr>
        <w:t>, 59 and</w:t>
      </w:r>
      <w:r w:rsidR="007D4A8C">
        <w:rPr>
          <w:b/>
        </w:rPr>
        <w:t xml:space="preserve"> </w:t>
      </w:r>
      <w:r w:rsidR="00D97229" w:rsidRPr="003D3829">
        <w:rPr>
          <w:b/>
        </w:rPr>
        <w:t>60</w:t>
      </w:r>
      <w:r w:rsidR="00D01264" w:rsidRPr="003D3829">
        <w:t xml:space="preserve">, priority </w:t>
      </w:r>
      <w:r w:rsidR="0051695B" w:rsidRPr="003D3829">
        <w:t xml:space="preserve">amongst </w:t>
      </w:r>
      <w:r w:rsidR="00D01264" w:rsidRPr="003D3829">
        <w:t xml:space="preserve">competing security </w:t>
      </w:r>
      <w:r w:rsidR="00661702" w:rsidRPr="003D3829">
        <w:t>interest</w:t>
      </w:r>
      <w:r w:rsidR="00D01264" w:rsidRPr="003D3829">
        <w:t>s created by the same grantor</w:t>
      </w:r>
      <w:r w:rsidR="00392050" w:rsidRPr="003D3829">
        <w:t xml:space="preserve"> </w:t>
      </w:r>
      <w:r w:rsidR="00D01264" w:rsidRPr="003D3829">
        <w:t xml:space="preserve">in the same encumbered </w:t>
      </w:r>
      <w:r w:rsidR="00392050" w:rsidRPr="003D3829">
        <w:t>property</w:t>
      </w:r>
      <w:r w:rsidR="00341050" w:rsidRPr="003D3829">
        <w:t xml:space="preserve"> </w:t>
      </w:r>
      <w:r w:rsidR="007D4A8C">
        <w:t>is determined as follows:</w:t>
      </w:r>
    </w:p>
    <w:p w14:paraId="2E01E81F" w14:textId="308EE78F" w:rsidR="00D01264" w:rsidRPr="003D3829" w:rsidRDefault="00341050" w:rsidP="004409A5">
      <w:pPr>
        <w:spacing w:before="120" w:after="120"/>
        <w:ind w:left="1987" w:hanging="547"/>
        <w:jc w:val="both"/>
      </w:pPr>
      <w:r w:rsidRPr="003D3829">
        <w:rPr>
          <w:i/>
        </w:rPr>
        <w:t>(a)</w:t>
      </w:r>
      <w:r w:rsidRPr="003D3829">
        <w:tab/>
      </w:r>
      <w:r w:rsidR="002248D7" w:rsidRPr="003D3829">
        <w:t xml:space="preserve">as between security </w:t>
      </w:r>
      <w:bookmarkStart w:id="93" w:name="_Hlk496605048"/>
      <w:r w:rsidR="00661702" w:rsidRPr="003D3829">
        <w:t>interest</w:t>
      </w:r>
      <w:r w:rsidR="002248D7" w:rsidRPr="003D3829">
        <w:t xml:space="preserve">s </w:t>
      </w:r>
      <w:bookmarkEnd w:id="93"/>
      <w:r w:rsidR="007D4A8C">
        <w:t>each of which</w:t>
      </w:r>
      <w:r w:rsidR="007D4A8C" w:rsidRPr="003D3829">
        <w:t xml:space="preserve"> </w:t>
      </w:r>
      <w:r w:rsidR="001F1EE4">
        <w:t>was</w:t>
      </w:r>
      <w:r w:rsidR="001F1EE4" w:rsidRPr="003D3829">
        <w:t xml:space="preserve"> </w:t>
      </w:r>
      <w:r w:rsidR="002248D7" w:rsidRPr="003D3829">
        <w:t>made effective against third parties</w:t>
      </w:r>
      <w:r w:rsidR="007D4A8C">
        <w:t xml:space="preserve"> </w:t>
      </w:r>
      <w:r w:rsidR="00D01264" w:rsidRPr="003D3829">
        <w:t xml:space="preserve">by registration of a </w:t>
      </w:r>
      <w:r w:rsidR="00DA44A4">
        <w:t>notice</w:t>
      </w:r>
      <w:r w:rsidR="00D01264" w:rsidRPr="003D3829">
        <w:t xml:space="preserve"> in the Registry</w:t>
      </w:r>
      <w:r w:rsidR="00551E21" w:rsidRPr="003D3829">
        <w:t>,</w:t>
      </w:r>
      <w:r w:rsidR="00D01264" w:rsidRPr="003D3829">
        <w:t xml:space="preserve"> </w:t>
      </w:r>
      <w:r w:rsidR="007D4A8C">
        <w:t xml:space="preserve">priority </w:t>
      </w:r>
      <w:r w:rsidR="00D01264" w:rsidRPr="003D3829">
        <w:t xml:space="preserve">is determined by the order of registration, without regard to the order of creation of the security </w:t>
      </w:r>
      <w:r w:rsidR="00661702" w:rsidRPr="003D3829">
        <w:t>interest</w:t>
      </w:r>
      <w:r w:rsidR="00D01264" w:rsidRPr="003D3829">
        <w:t>s</w:t>
      </w:r>
      <w:r w:rsidR="00A3342E" w:rsidRPr="003D3829">
        <w:t>;</w:t>
      </w:r>
    </w:p>
    <w:p w14:paraId="1A32B139" w14:textId="755622FA" w:rsidR="00D01264" w:rsidRPr="003D3829" w:rsidRDefault="00D01264" w:rsidP="004409A5">
      <w:pPr>
        <w:spacing w:before="120" w:after="120"/>
        <w:ind w:left="1987" w:hanging="547"/>
        <w:jc w:val="both"/>
      </w:pPr>
      <w:r w:rsidRPr="003D3829">
        <w:rPr>
          <w:i/>
        </w:rPr>
        <w:t>(</w:t>
      </w:r>
      <w:r w:rsidR="00614189">
        <w:rPr>
          <w:i/>
        </w:rPr>
        <w:t>b</w:t>
      </w:r>
      <w:r w:rsidRPr="003D3829">
        <w:rPr>
          <w:i/>
        </w:rPr>
        <w:t>)</w:t>
      </w:r>
      <w:r w:rsidRPr="003D3829">
        <w:rPr>
          <w:i/>
        </w:rPr>
        <w:tab/>
      </w:r>
      <w:r w:rsidR="00614189" w:rsidRPr="003D3829">
        <w:t xml:space="preserve">as between security interests </w:t>
      </w:r>
      <w:r w:rsidR="00614189">
        <w:t>each of which</w:t>
      </w:r>
      <w:r w:rsidR="00614189" w:rsidRPr="003D3829">
        <w:t xml:space="preserve"> were made effective against third parties</w:t>
      </w:r>
      <w:r w:rsidR="00614189">
        <w:t xml:space="preserve"> </w:t>
      </w:r>
      <w:r w:rsidRPr="003D3829">
        <w:t xml:space="preserve">otherwise than by registration of a </w:t>
      </w:r>
      <w:r w:rsidR="00417ABE">
        <w:t>notice</w:t>
      </w:r>
      <w:r w:rsidRPr="003D3829">
        <w:t xml:space="preserve"> in the Registry, </w:t>
      </w:r>
      <w:r w:rsidR="00614189">
        <w:t xml:space="preserve">priority </w:t>
      </w:r>
      <w:r w:rsidRPr="003D3829">
        <w:t>is determined by the order of third-party effectiveness;</w:t>
      </w:r>
      <w:r w:rsidR="00A127D9" w:rsidRPr="003D3829">
        <w:t xml:space="preserve"> and</w:t>
      </w:r>
    </w:p>
    <w:p w14:paraId="25C5A7E2" w14:textId="0488BC59" w:rsidR="00FE3EAD" w:rsidRDefault="00D01264" w:rsidP="004905E7">
      <w:pPr>
        <w:spacing w:before="120" w:after="120"/>
        <w:ind w:left="1987" w:hanging="547"/>
        <w:jc w:val="both"/>
      </w:pPr>
      <w:r w:rsidRPr="003D3829">
        <w:rPr>
          <w:i/>
        </w:rPr>
        <w:t>(</w:t>
      </w:r>
      <w:r w:rsidR="00614189">
        <w:rPr>
          <w:i/>
        </w:rPr>
        <w:t>c</w:t>
      </w:r>
      <w:r w:rsidRPr="003D3829">
        <w:rPr>
          <w:i/>
        </w:rPr>
        <w:t>)</w:t>
      </w:r>
      <w:r w:rsidRPr="003D3829">
        <w:tab/>
      </w:r>
      <w:r w:rsidR="00341050" w:rsidRPr="003D3829">
        <w:t xml:space="preserve">as between a security </w:t>
      </w:r>
      <w:r w:rsidR="00041564" w:rsidRPr="003D3829">
        <w:t>interest</w:t>
      </w:r>
      <w:r w:rsidR="00341050" w:rsidRPr="003D3829">
        <w:t xml:space="preserve"> that was made effective against third part</w:t>
      </w:r>
      <w:r w:rsidR="00743BE8" w:rsidRPr="003D3829">
        <w:t>ies</w:t>
      </w:r>
      <w:r w:rsidR="00341050" w:rsidRPr="003D3829">
        <w:t xml:space="preserve"> </w:t>
      </w:r>
      <w:r w:rsidRPr="003D3829">
        <w:t xml:space="preserve">by registration </w:t>
      </w:r>
      <w:r w:rsidR="00614189">
        <w:t xml:space="preserve">of a notice in the Registry </w:t>
      </w:r>
      <w:r w:rsidRPr="003D3829">
        <w:t xml:space="preserve">and a security </w:t>
      </w:r>
      <w:r w:rsidR="00661702" w:rsidRPr="003D3829">
        <w:t>interest</w:t>
      </w:r>
      <w:r w:rsidRPr="003D3829">
        <w:t xml:space="preserve"> that was made effective against</w:t>
      </w:r>
      <w:r w:rsidR="00D358DF" w:rsidRPr="003D3829">
        <w:t xml:space="preserve"> </w:t>
      </w:r>
      <w:r w:rsidRPr="003D3829">
        <w:t>third part</w:t>
      </w:r>
      <w:r w:rsidR="00743BE8" w:rsidRPr="003D3829">
        <w:t>ies</w:t>
      </w:r>
      <w:r w:rsidRPr="003D3829">
        <w:t xml:space="preserve"> otherwise than by registration of a </w:t>
      </w:r>
      <w:r w:rsidR="00417ABE">
        <w:t>notice</w:t>
      </w:r>
      <w:r w:rsidRPr="003D3829">
        <w:t xml:space="preserve"> in the Registry, </w:t>
      </w:r>
      <w:r w:rsidR="00614189">
        <w:t xml:space="preserve">priority </w:t>
      </w:r>
      <w:r w:rsidRPr="003D3829">
        <w:t xml:space="preserve">is determined by the order of registration or third-party effectiveness, whichever occurs first for each of the security </w:t>
      </w:r>
      <w:r w:rsidR="00661702" w:rsidRPr="003D3829">
        <w:t>interest</w:t>
      </w:r>
      <w:r w:rsidRPr="003D3829">
        <w:t>s.</w:t>
      </w:r>
      <w:bookmarkStart w:id="94" w:name="_Hlk489619629"/>
    </w:p>
    <w:p w14:paraId="343E6365" w14:textId="54F5AA46" w:rsidR="00417ABE" w:rsidRPr="00772333" w:rsidRDefault="00417ABE" w:rsidP="00772333">
      <w:pPr>
        <w:spacing w:before="120" w:after="120"/>
        <w:ind w:firstLine="547"/>
        <w:jc w:val="both"/>
        <w:rPr>
          <w:bCs/>
        </w:rPr>
      </w:pPr>
      <w:r>
        <w:rPr>
          <w:bCs/>
        </w:rPr>
        <w:t xml:space="preserve">(2)  </w:t>
      </w:r>
      <w:r w:rsidRPr="003D3829">
        <w:t xml:space="preserve">Subject to </w:t>
      </w:r>
      <w:r w:rsidRPr="003D3829">
        <w:rPr>
          <w:b/>
        </w:rPr>
        <w:t>section 47</w:t>
      </w:r>
      <w:r w:rsidRPr="003D3829">
        <w:t xml:space="preserve">, priority amongst competing security interests created by different grantors in the same encumbered </w:t>
      </w:r>
      <w:r w:rsidRPr="003D3829">
        <w:rPr>
          <w:szCs w:val="24"/>
        </w:rPr>
        <w:t>property</w:t>
      </w:r>
      <w:r w:rsidRPr="003D3829">
        <w:t xml:space="preserve"> is determined according to </w:t>
      </w:r>
      <w:r>
        <w:rPr>
          <w:bCs/>
        </w:rPr>
        <w:t>subsection (1)</w:t>
      </w:r>
      <w:r w:rsidRPr="003D3829">
        <w:rPr>
          <w:b/>
        </w:rPr>
        <w:t>.</w:t>
      </w:r>
    </w:p>
    <w:p w14:paraId="2AC64A37" w14:textId="77777777" w:rsidR="00454ECD" w:rsidRPr="003D3829" w:rsidRDefault="00454ECD" w:rsidP="00454ECD">
      <w:pPr>
        <w:spacing w:before="360" w:after="240"/>
        <w:jc w:val="both"/>
        <w:rPr>
          <w:b/>
        </w:rPr>
      </w:pPr>
      <w:r w:rsidRPr="003D3829">
        <w:rPr>
          <w:b/>
        </w:rPr>
        <w:t xml:space="preserve">Priority </w:t>
      </w:r>
      <w:r w:rsidR="009A5291" w:rsidRPr="003D3829">
        <w:rPr>
          <w:b/>
        </w:rPr>
        <w:t xml:space="preserve">amongst </w:t>
      </w:r>
      <w:r w:rsidRPr="003D3829">
        <w:rPr>
          <w:b/>
        </w:rPr>
        <w:t xml:space="preserve">competing security </w:t>
      </w:r>
      <w:r w:rsidR="00661702" w:rsidRPr="003D3829">
        <w:rPr>
          <w:b/>
        </w:rPr>
        <w:t>interest</w:t>
      </w:r>
      <w:r w:rsidRPr="003D3829">
        <w:rPr>
          <w:b/>
        </w:rPr>
        <w:t>s created by different grantors</w:t>
      </w:r>
    </w:p>
    <w:p w14:paraId="1419F3E7" w14:textId="77777777" w:rsidR="00454ECD" w:rsidRPr="003D3829" w:rsidRDefault="00454ECD" w:rsidP="004905E7">
      <w:pPr>
        <w:tabs>
          <w:tab w:val="left" w:pos="900"/>
        </w:tabs>
        <w:spacing w:before="120" w:after="120"/>
        <w:ind w:firstLine="540"/>
        <w:jc w:val="both"/>
        <w:rPr>
          <w:b/>
        </w:rPr>
      </w:pPr>
      <w:r w:rsidRPr="003D3829">
        <w:rPr>
          <w:b/>
        </w:rPr>
        <w:t>4</w:t>
      </w:r>
      <w:r w:rsidR="00D97229" w:rsidRPr="003D3829">
        <w:rPr>
          <w:b/>
        </w:rPr>
        <w:t>9</w:t>
      </w:r>
      <w:r w:rsidRPr="003D3829">
        <w:rPr>
          <w:b/>
        </w:rPr>
        <w:t>.</w:t>
      </w:r>
      <w:bookmarkEnd w:id="94"/>
      <w:r w:rsidRPr="003D3829">
        <w:tab/>
        <w:t xml:space="preserve">Subject to </w:t>
      </w:r>
      <w:r w:rsidR="00752864" w:rsidRPr="003D3829">
        <w:rPr>
          <w:b/>
        </w:rPr>
        <w:t>section 4</w:t>
      </w:r>
      <w:r w:rsidR="00D97229" w:rsidRPr="003D3829">
        <w:rPr>
          <w:b/>
        </w:rPr>
        <w:t>7</w:t>
      </w:r>
      <w:r w:rsidR="00752864" w:rsidRPr="003D3829">
        <w:t xml:space="preserve">, </w:t>
      </w:r>
      <w:r w:rsidRPr="003D3829">
        <w:t xml:space="preserve">priority </w:t>
      </w:r>
      <w:r w:rsidR="009A5291" w:rsidRPr="003D3829">
        <w:t xml:space="preserve">amongst </w:t>
      </w:r>
      <w:r w:rsidRPr="003D3829">
        <w:t xml:space="preserve">competing security </w:t>
      </w:r>
      <w:r w:rsidR="00661702" w:rsidRPr="003D3829">
        <w:t>interest</w:t>
      </w:r>
      <w:r w:rsidRPr="003D3829">
        <w:t xml:space="preserve">s created by different grantors in the same encumbered </w:t>
      </w:r>
      <w:r w:rsidR="00860E83" w:rsidRPr="003D3829">
        <w:rPr>
          <w:szCs w:val="24"/>
        </w:rPr>
        <w:t>property</w:t>
      </w:r>
      <w:r w:rsidRPr="003D3829">
        <w:t xml:space="preserve"> is determined according to </w:t>
      </w:r>
      <w:r w:rsidRPr="003D3829">
        <w:rPr>
          <w:b/>
        </w:rPr>
        <w:t>section 4</w:t>
      </w:r>
      <w:r w:rsidR="009C0735" w:rsidRPr="003D3829">
        <w:rPr>
          <w:b/>
        </w:rPr>
        <w:t>8</w:t>
      </w:r>
      <w:r w:rsidRPr="003D3829">
        <w:rPr>
          <w:b/>
        </w:rPr>
        <w:t>.</w:t>
      </w:r>
    </w:p>
    <w:p w14:paraId="42AEA92E" w14:textId="6E5428A7" w:rsidR="00454ECD" w:rsidRPr="003D3829" w:rsidRDefault="005A6F4B" w:rsidP="00454ECD">
      <w:pPr>
        <w:spacing w:before="360" w:after="240"/>
        <w:jc w:val="both"/>
        <w:rPr>
          <w:b/>
        </w:rPr>
      </w:pPr>
      <w:bookmarkStart w:id="95" w:name="_Hlk489619643"/>
      <w:r>
        <w:rPr>
          <w:b/>
        </w:rPr>
        <w:lastRenderedPageBreak/>
        <w:t>Priority not affected by c</w:t>
      </w:r>
      <w:r w:rsidRPr="003D3829">
        <w:rPr>
          <w:b/>
        </w:rPr>
        <w:t xml:space="preserve">hange </w:t>
      </w:r>
      <w:r w:rsidR="00454ECD" w:rsidRPr="003D3829">
        <w:rPr>
          <w:b/>
        </w:rPr>
        <w:t xml:space="preserve">in the method of third-party </w:t>
      </w:r>
      <w:r w:rsidR="00086095" w:rsidRPr="003D3829">
        <w:rPr>
          <w:b/>
        </w:rPr>
        <w:t>effectiveness</w:t>
      </w:r>
    </w:p>
    <w:p w14:paraId="419D0F65" w14:textId="3761C827" w:rsidR="00583151" w:rsidRPr="003D3829" w:rsidRDefault="00454ECD" w:rsidP="005F3CAB">
      <w:pPr>
        <w:tabs>
          <w:tab w:val="left" w:pos="900"/>
        </w:tabs>
        <w:spacing w:before="120" w:after="120"/>
        <w:ind w:firstLine="540"/>
        <w:jc w:val="both"/>
        <w:rPr>
          <w:b/>
        </w:rPr>
      </w:pPr>
      <w:r w:rsidRPr="003D3829">
        <w:rPr>
          <w:b/>
        </w:rPr>
        <w:t>5</w:t>
      </w:r>
      <w:r w:rsidR="00D97229" w:rsidRPr="003D3829">
        <w:rPr>
          <w:b/>
        </w:rPr>
        <w:t>0</w:t>
      </w:r>
      <w:r w:rsidRPr="003D3829">
        <w:rPr>
          <w:b/>
        </w:rPr>
        <w:t>.</w:t>
      </w:r>
      <w:bookmarkEnd w:id="95"/>
      <w:r w:rsidRPr="003D3829">
        <w:tab/>
        <w:t xml:space="preserve">The priority of a security </w:t>
      </w:r>
      <w:r w:rsidR="00661702" w:rsidRPr="003D3829">
        <w:t>interest</w:t>
      </w:r>
      <w:r w:rsidRPr="003D3829">
        <w:t xml:space="preserve"> under </w:t>
      </w:r>
      <w:r w:rsidRPr="003D3829">
        <w:rPr>
          <w:b/>
        </w:rPr>
        <w:t>section 4</w:t>
      </w:r>
      <w:r w:rsidR="00D97229" w:rsidRPr="003D3829">
        <w:rPr>
          <w:b/>
        </w:rPr>
        <w:t>8</w:t>
      </w:r>
      <w:r w:rsidRPr="003D3829">
        <w:rPr>
          <w:b/>
        </w:rPr>
        <w:t xml:space="preserve"> </w:t>
      </w:r>
      <w:r w:rsidRPr="003D3829">
        <w:t>is not affected by a change in the method by which it is made effective against third part</w:t>
      </w:r>
      <w:r w:rsidR="00743BE8" w:rsidRPr="003D3829">
        <w:t>ies</w:t>
      </w:r>
      <w:r w:rsidR="005A6F4B">
        <w:t xml:space="preserve"> under Part II</w:t>
      </w:r>
      <w:r w:rsidRPr="003D3829">
        <w:t xml:space="preserve">, </w:t>
      </w:r>
      <w:r w:rsidR="0051695B" w:rsidRPr="003D3829">
        <w:t>if</w:t>
      </w:r>
      <w:r w:rsidRPr="003D3829">
        <w:t xml:space="preserve"> there is no time when the security </w:t>
      </w:r>
      <w:r w:rsidR="00661702" w:rsidRPr="003D3829">
        <w:t>interest</w:t>
      </w:r>
      <w:r w:rsidRPr="003D3829">
        <w:t xml:space="preserve"> is not effective against third part</w:t>
      </w:r>
      <w:r w:rsidR="00743BE8" w:rsidRPr="003D3829">
        <w:t>ies</w:t>
      </w:r>
      <w:r w:rsidRPr="003D3829">
        <w:t>.</w:t>
      </w:r>
      <w:bookmarkStart w:id="96" w:name="_Hlk489620061"/>
    </w:p>
    <w:p w14:paraId="41646CAF" w14:textId="77777777" w:rsidR="00E1168A" w:rsidRPr="003D3829" w:rsidRDefault="00E1168A" w:rsidP="00E1168A">
      <w:pPr>
        <w:spacing w:before="360" w:after="240"/>
        <w:jc w:val="both"/>
        <w:rPr>
          <w:b/>
        </w:rPr>
      </w:pPr>
      <w:r w:rsidRPr="003D3829">
        <w:rPr>
          <w:b/>
        </w:rPr>
        <w:t xml:space="preserve">Priority when one or both security </w:t>
      </w:r>
      <w:r w:rsidR="00661702" w:rsidRPr="003D3829">
        <w:rPr>
          <w:b/>
        </w:rPr>
        <w:t>interest</w:t>
      </w:r>
      <w:r w:rsidRPr="003D3829">
        <w:rPr>
          <w:b/>
        </w:rPr>
        <w:t>s is in proceeds</w:t>
      </w:r>
    </w:p>
    <w:p w14:paraId="44AA4AFE" w14:textId="77777777" w:rsidR="00392050" w:rsidRPr="003D3829" w:rsidRDefault="00D97229" w:rsidP="00E87643">
      <w:pPr>
        <w:tabs>
          <w:tab w:val="left" w:pos="900"/>
        </w:tabs>
        <w:spacing w:before="120" w:after="120"/>
        <w:ind w:firstLine="540"/>
        <w:jc w:val="both"/>
        <w:rPr>
          <w:b/>
        </w:rPr>
      </w:pPr>
      <w:r w:rsidRPr="003D3829">
        <w:rPr>
          <w:b/>
        </w:rPr>
        <w:t>51</w:t>
      </w:r>
      <w:r w:rsidR="00E1168A" w:rsidRPr="003D3829">
        <w:rPr>
          <w:b/>
        </w:rPr>
        <w:t>.</w:t>
      </w:r>
      <w:bookmarkEnd w:id="96"/>
      <w:r w:rsidR="00E1168A" w:rsidRPr="003D3829">
        <w:rPr>
          <w:b/>
        </w:rPr>
        <w:tab/>
      </w:r>
      <w:r w:rsidR="00E1168A" w:rsidRPr="003D3829">
        <w:t xml:space="preserve">For </w:t>
      </w:r>
      <w:r w:rsidR="00AC662E" w:rsidRPr="003D3829">
        <w:t xml:space="preserve">the </w:t>
      </w:r>
      <w:r w:rsidR="00E1168A" w:rsidRPr="003D3829">
        <w:t xml:space="preserve">purposes of </w:t>
      </w:r>
      <w:r w:rsidR="00E1168A" w:rsidRPr="003D3829">
        <w:rPr>
          <w:b/>
        </w:rPr>
        <w:t>section 4</w:t>
      </w:r>
      <w:r w:rsidRPr="003D3829">
        <w:rPr>
          <w:b/>
        </w:rPr>
        <w:t>8</w:t>
      </w:r>
      <w:r w:rsidR="00E1168A" w:rsidRPr="003D3829">
        <w:t xml:space="preserve">, if a security </w:t>
      </w:r>
      <w:r w:rsidR="00661702" w:rsidRPr="003D3829">
        <w:t>interest</w:t>
      </w:r>
      <w:r w:rsidR="00E1168A" w:rsidRPr="003D3829">
        <w:t xml:space="preserve"> in proceeds of an encumbered </w:t>
      </w:r>
      <w:bookmarkStart w:id="97" w:name="_Hlk496605150"/>
      <w:r w:rsidR="00392050" w:rsidRPr="003D3829">
        <w:t xml:space="preserve">property </w:t>
      </w:r>
      <w:bookmarkEnd w:id="97"/>
      <w:r w:rsidR="00E1168A" w:rsidRPr="003D3829">
        <w:t>is effective against</w:t>
      </w:r>
      <w:r w:rsidR="00235623" w:rsidRPr="003D3829">
        <w:t xml:space="preserve"> </w:t>
      </w:r>
      <w:r w:rsidR="00E1168A" w:rsidRPr="003D3829">
        <w:t>third part</w:t>
      </w:r>
      <w:r w:rsidR="00743BE8" w:rsidRPr="003D3829">
        <w:t>ies</w:t>
      </w:r>
      <w:r w:rsidR="00E1168A" w:rsidRPr="003D3829">
        <w:t xml:space="preserve"> under </w:t>
      </w:r>
      <w:r w:rsidR="00E1168A" w:rsidRPr="003D3829">
        <w:rPr>
          <w:b/>
        </w:rPr>
        <w:t xml:space="preserve">section </w:t>
      </w:r>
      <w:r w:rsidR="000A30B3" w:rsidRPr="003D3829">
        <w:rPr>
          <w:b/>
        </w:rPr>
        <w:t>20</w:t>
      </w:r>
      <w:r w:rsidR="00E1168A" w:rsidRPr="003D3829">
        <w:t xml:space="preserve">, the priority of the security </w:t>
      </w:r>
      <w:r w:rsidR="00661702" w:rsidRPr="003D3829">
        <w:t>interest</w:t>
      </w:r>
      <w:r w:rsidR="00E1168A" w:rsidRPr="003D3829">
        <w:t xml:space="preserve"> in the proceeds is determined by using the same time of registration or third-party effectiveness that would be used to determine the priority of the security </w:t>
      </w:r>
      <w:r w:rsidR="00661702" w:rsidRPr="003D3829">
        <w:t>interest</w:t>
      </w:r>
      <w:r w:rsidR="00E1168A" w:rsidRPr="003D3829">
        <w:t xml:space="preserve"> in the encumbered </w:t>
      </w:r>
      <w:r w:rsidR="00860E83" w:rsidRPr="003D3829">
        <w:rPr>
          <w:szCs w:val="24"/>
        </w:rPr>
        <w:t>property</w:t>
      </w:r>
      <w:bookmarkStart w:id="98" w:name="_Hlk489622313"/>
      <w:r w:rsidR="008F0B76" w:rsidRPr="003D3829">
        <w:t xml:space="preserve"> </w:t>
      </w:r>
      <w:r w:rsidR="00F63425" w:rsidRPr="003D3829">
        <w:t>to which the proceeds relate</w:t>
      </w:r>
      <w:r w:rsidR="008F0B76" w:rsidRPr="003D3829">
        <w:t>.</w:t>
      </w:r>
    </w:p>
    <w:p w14:paraId="540BCECF" w14:textId="77777777" w:rsidR="00E1168A" w:rsidRPr="003D3829" w:rsidRDefault="00FD31D8" w:rsidP="00E1168A">
      <w:pPr>
        <w:spacing w:before="360" w:after="240"/>
        <w:jc w:val="both"/>
        <w:rPr>
          <w:b/>
        </w:rPr>
      </w:pPr>
      <w:r w:rsidRPr="003D3829">
        <w:rPr>
          <w:b/>
        </w:rPr>
        <w:t xml:space="preserve">Priority of security interests </w:t>
      </w:r>
      <w:r w:rsidR="0020391B" w:rsidRPr="003D3829">
        <w:rPr>
          <w:b/>
        </w:rPr>
        <w:t xml:space="preserve">in tangible </w:t>
      </w:r>
      <w:r w:rsidR="0020391B" w:rsidRPr="003D3829">
        <w:rPr>
          <w:b/>
          <w:szCs w:val="24"/>
        </w:rPr>
        <w:t>property</w:t>
      </w:r>
      <w:r w:rsidR="0020391B" w:rsidRPr="003D3829">
        <w:rPr>
          <w:b/>
        </w:rPr>
        <w:t xml:space="preserve"> commingled </w:t>
      </w:r>
      <w:r w:rsidRPr="003D3829">
        <w:rPr>
          <w:b/>
        </w:rPr>
        <w:t>in a mass or</w:t>
      </w:r>
      <w:r w:rsidR="0020391B" w:rsidRPr="003D3829">
        <w:rPr>
          <w:b/>
        </w:rPr>
        <w:t xml:space="preserve"> transformed in a</w:t>
      </w:r>
      <w:r w:rsidRPr="003D3829">
        <w:rPr>
          <w:b/>
        </w:rPr>
        <w:t xml:space="preserve"> product </w:t>
      </w:r>
    </w:p>
    <w:p w14:paraId="6409C18D" w14:textId="10D9BAB1" w:rsidR="00E1168A" w:rsidRPr="003D3829" w:rsidRDefault="00D97229" w:rsidP="005A6B80">
      <w:pPr>
        <w:tabs>
          <w:tab w:val="left" w:pos="900"/>
          <w:tab w:val="left" w:pos="1440"/>
        </w:tabs>
        <w:spacing w:before="120" w:after="120"/>
        <w:ind w:firstLine="540"/>
        <w:jc w:val="both"/>
      </w:pPr>
      <w:r w:rsidRPr="003D3829">
        <w:rPr>
          <w:b/>
        </w:rPr>
        <w:t>52</w:t>
      </w:r>
      <w:r w:rsidR="00E1168A" w:rsidRPr="003D3829">
        <w:rPr>
          <w:b/>
        </w:rPr>
        <w:t>.</w:t>
      </w:r>
      <w:bookmarkEnd w:id="98"/>
      <w:r w:rsidR="00E1168A" w:rsidRPr="003D3829">
        <w:tab/>
        <w:t>(1)</w:t>
      </w:r>
      <w:r w:rsidR="00E1168A" w:rsidRPr="003D3829">
        <w:tab/>
        <w:t xml:space="preserve">If two or more security </w:t>
      </w:r>
      <w:r w:rsidR="00661702" w:rsidRPr="003D3829">
        <w:t>interest</w:t>
      </w:r>
      <w:r w:rsidR="00E1168A" w:rsidRPr="003D3829">
        <w:t xml:space="preserve">s in the same tangible </w:t>
      </w:r>
      <w:bookmarkStart w:id="99" w:name="_Hlk496610604"/>
      <w:r w:rsidR="00860E83" w:rsidRPr="003D3829">
        <w:rPr>
          <w:szCs w:val="24"/>
        </w:rPr>
        <w:t>property</w:t>
      </w:r>
      <w:r w:rsidR="00E1168A" w:rsidRPr="003D3829">
        <w:t xml:space="preserve"> </w:t>
      </w:r>
      <w:bookmarkEnd w:id="99"/>
      <w:r w:rsidR="00E1168A" w:rsidRPr="003D3829">
        <w:t xml:space="preserve">extend to a mass or product </w:t>
      </w:r>
      <w:r w:rsidR="0026733A" w:rsidRPr="003D3829">
        <w:t xml:space="preserve">under </w:t>
      </w:r>
      <w:bookmarkStart w:id="100" w:name="_Hlk489446672"/>
      <w:r w:rsidR="0026733A" w:rsidRPr="003D3829">
        <w:rPr>
          <w:b/>
        </w:rPr>
        <w:t>section 1</w:t>
      </w:r>
      <w:r w:rsidRPr="003D3829">
        <w:rPr>
          <w:b/>
        </w:rPr>
        <w:t>2</w:t>
      </w:r>
      <w:r w:rsidR="00E1168A" w:rsidRPr="003D3829">
        <w:t xml:space="preserve"> </w:t>
      </w:r>
      <w:bookmarkEnd w:id="100"/>
      <w:r w:rsidR="00E1168A" w:rsidRPr="003D3829">
        <w:t xml:space="preserve">and each security </w:t>
      </w:r>
      <w:r w:rsidR="00661702" w:rsidRPr="003D3829">
        <w:t>interest</w:t>
      </w:r>
      <w:r w:rsidR="00E1168A" w:rsidRPr="003D3829">
        <w:t xml:space="preserve"> is effective against third part</w:t>
      </w:r>
      <w:r w:rsidR="00743BE8" w:rsidRPr="003D3829">
        <w:t>ies</w:t>
      </w:r>
      <w:r w:rsidR="00E1168A" w:rsidRPr="003D3829">
        <w:t xml:space="preserve"> </w:t>
      </w:r>
      <w:r w:rsidR="0026733A" w:rsidRPr="003D3829">
        <w:t xml:space="preserve">under </w:t>
      </w:r>
      <w:r w:rsidR="0026733A" w:rsidRPr="003D3829">
        <w:rPr>
          <w:b/>
        </w:rPr>
        <w:t>section 2</w:t>
      </w:r>
      <w:r w:rsidRPr="003D3829">
        <w:rPr>
          <w:b/>
        </w:rPr>
        <w:t>1</w:t>
      </w:r>
      <w:r w:rsidR="00E1168A" w:rsidRPr="003D3829">
        <w:t xml:space="preserve">, the priority of each security </w:t>
      </w:r>
      <w:r w:rsidR="00661702" w:rsidRPr="003D3829">
        <w:t>interest</w:t>
      </w:r>
      <w:r w:rsidR="00E1168A" w:rsidRPr="003D3829">
        <w:t xml:space="preserve"> in the mass or product is the same as the priority that each security </w:t>
      </w:r>
      <w:r w:rsidR="00661702" w:rsidRPr="003D3829">
        <w:t>interest</w:t>
      </w:r>
      <w:r w:rsidR="00E1168A" w:rsidRPr="003D3829">
        <w:t xml:space="preserve"> in that tangible </w:t>
      </w:r>
      <w:r w:rsidR="00860E83" w:rsidRPr="003D3829">
        <w:rPr>
          <w:szCs w:val="24"/>
        </w:rPr>
        <w:t>property</w:t>
      </w:r>
      <w:r w:rsidR="00860E83" w:rsidRPr="003D3829">
        <w:t xml:space="preserve"> </w:t>
      </w:r>
      <w:r w:rsidR="00E1168A" w:rsidRPr="003D3829">
        <w:t xml:space="preserve">had immediately before the tangible </w:t>
      </w:r>
      <w:r w:rsidR="00351477" w:rsidRPr="003D3829">
        <w:t>p</w:t>
      </w:r>
      <w:r w:rsidR="00392050" w:rsidRPr="003D3829">
        <w:t xml:space="preserve">roperty </w:t>
      </w:r>
      <w:r w:rsidR="0029403A">
        <w:t>was commingled in a</w:t>
      </w:r>
      <w:r w:rsidR="00E1168A" w:rsidRPr="003D3829">
        <w:t xml:space="preserve"> mass or </w:t>
      </w:r>
      <w:r w:rsidR="0029403A">
        <w:t xml:space="preserve">transformed in a </w:t>
      </w:r>
      <w:r w:rsidR="00E1168A" w:rsidRPr="003D3829">
        <w:t>product.</w:t>
      </w:r>
    </w:p>
    <w:p w14:paraId="65531CB5" w14:textId="77777777" w:rsidR="00E1168A" w:rsidRPr="003D3829" w:rsidRDefault="00E1168A" w:rsidP="00E1168A">
      <w:pPr>
        <w:tabs>
          <w:tab w:val="left" w:pos="1080"/>
        </w:tabs>
        <w:spacing w:before="120" w:after="120"/>
        <w:ind w:firstLine="540"/>
        <w:jc w:val="both"/>
      </w:pPr>
      <w:r w:rsidRPr="003D3829">
        <w:t>(2)</w:t>
      </w:r>
      <w:r w:rsidRPr="003D3829">
        <w:tab/>
        <w:t xml:space="preserve">If more than one security </w:t>
      </w:r>
      <w:r w:rsidR="00661702" w:rsidRPr="003D3829">
        <w:t>interest</w:t>
      </w:r>
      <w:r w:rsidRPr="003D3829">
        <w:t xml:space="preserve"> extends to the same mass or product under </w:t>
      </w:r>
      <w:r w:rsidR="0026733A" w:rsidRPr="003D3829">
        <w:rPr>
          <w:b/>
        </w:rPr>
        <w:t>section 1</w:t>
      </w:r>
      <w:r w:rsidR="00B27ED6" w:rsidRPr="003D3829">
        <w:rPr>
          <w:b/>
        </w:rPr>
        <w:t>2</w:t>
      </w:r>
      <w:r w:rsidR="0026733A" w:rsidRPr="003D3829">
        <w:t xml:space="preserve"> </w:t>
      </w:r>
      <w:r w:rsidRPr="003D3829">
        <w:t xml:space="preserve">and each was a security </w:t>
      </w:r>
      <w:r w:rsidR="00661702" w:rsidRPr="003D3829">
        <w:t>interest</w:t>
      </w:r>
      <w:r w:rsidRPr="003D3829">
        <w:t xml:space="preserve"> in a separate tangible </w:t>
      </w:r>
      <w:r w:rsidR="003509BC" w:rsidRPr="003D3829">
        <w:t xml:space="preserve">property </w:t>
      </w:r>
      <w:r w:rsidRPr="003D3829">
        <w:t xml:space="preserve">at the time of commingling or transforming, the secured creditors are entitled to share in the mass or product according to the ratio that the obligation secured by each security </w:t>
      </w:r>
      <w:r w:rsidR="00661702" w:rsidRPr="003D3829">
        <w:t>interest</w:t>
      </w:r>
      <w:r w:rsidRPr="003D3829">
        <w:t xml:space="preserve"> bears to the sum of the obligations secured by all the security </w:t>
      </w:r>
      <w:r w:rsidR="00661702" w:rsidRPr="003D3829">
        <w:t>interest</w:t>
      </w:r>
      <w:r w:rsidRPr="003D3829">
        <w:t>s.</w:t>
      </w:r>
    </w:p>
    <w:p w14:paraId="40812777" w14:textId="77777777" w:rsidR="00B85D47" w:rsidRPr="003D3829" w:rsidRDefault="00E1168A" w:rsidP="004905E7">
      <w:pPr>
        <w:tabs>
          <w:tab w:val="left" w:pos="1080"/>
        </w:tabs>
        <w:spacing w:before="120" w:after="120"/>
        <w:ind w:firstLine="540"/>
        <w:jc w:val="both"/>
        <w:rPr>
          <w:b/>
        </w:rPr>
      </w:pPr>
      <w:r w:rsidRPr="003D3829">
        <w:t>(3)</w:t>
      </w:r>
      <w:r w:rsidRPr="003D3829">
        <w:tab/>
        <w:t xml:space="preserve">For the purposes of </w:t>
      </w:r>
      <w:bookmarkStart w:id="101" w:name="_Hlk489447377"/>
      <w:r w:rsidR="0026733A" w:rsidRPr="003D3829">
        <w:t>subsection</w:t>
      </w:r>
      <w:r w:rsidRPr="003D3829">
        <w:t xml:space="preserve"> </w:t>
      </w:r>
      <w:bookmarkEnd w:id="101"/>
      <w:r w:rsidR="0026733A" w:rsidRPr="003D3829">
        <w:t>(</w:t>
      </w:r>
      <w:r w:rsidRPr="003D3829">
        <w:t>2</w:t>
      </w:r>
      <w:r w:rsidR="0026733A" w:rsidRPr="003D3829">
        <w:t>)</w:t>
      </w:r>
      <w:r w:rsidRPr="003D3829">
        <w:t xml:space="preserve">, the obligation secured by a security </w:t>
      </w:r>
      <w:r w:rsidR="00661702" w:rsidRPr="003D3829">
        <w:t>interest</w:t>
      </w:r>
      <w:r w:rsidRPr="003D3829">
        <w:t xml:space="preserve"> that extends to the mass or product is subject to a limitation on the security </w:t>
      </w:r>
      <w:r w:rsidR="00661702" w:rsidRPr="003D3829">
        <w:t>interest</w:t>
      </w:r>
      <w:r w:rsidRPr="003D3829">
        <w:t xml:space="preserve"> under </w:t>
      </w:r>
      <w:r w:rsidR="0026733A" w:rsidRPr="003D3829">
        <w:rPr>
          <w:b/>
        </w:rPr>
        <w:t>section 1</w:t>
      </w:r>
      <w:r w:rsidR="00D93320" w:rsidRPr="003D3829">
        <w:rPr>
          <w:b/>
        </w:rPr>
        <w:t>2</w:t>
      </w:r>
      <w:r w:rsidRPr="003D3829">
        <w:rPr>
          <w:b/>
        </w:rPr>
        <w:t>.</w:t>
      </w:r>
      <w:bookmarkStart w:id="102" w:name="_Hlk489622327"/>
    </w:p>
    <w:p w14:paraId="35D3E6A9" w14:textId="0BDBCE67" w:rsidR="00E1168A" w:rsidRPr="003D3829" w:rsidRDefault="0029403A" w:rsidP="00E1168A">
      <w:pPr>
        <w:spacing w:before="360" w:after="240"/>
        <w:jc w:val="both"/>
        <w:rPr>
          <w:b/>
        </w:rPr>
      </w:pPr>
      <w:r>
        <w:rPr>
          <w:b/>
        </w:rPr>
        <w:t>Priority of the r</w:t>
      </w:r>
      <w:r w:rsidRPr="003D3829">
        <w:rPr>
          <w:b/>
        </w:rPr>
        <w:t xml:space="preserve">ights </w:t>
      </w:r>
      <w:r w:rsidR="00762AD7" w:rsidRPr="003D3829">
        <w:rPr>
          <w:b/>
        </w:rPr>
        <w:t xml:space="preserve">of </w:t>
      </w:r>
      <w:r>
        <w:rPr>
          <w:b/>
        </w:rPr>
        <w:t xml:space="preserve">a </w:t>
      </w:r>
      <w:r w:rsidR="00762AD7" w:rsidRPr="003D3829">
        <w:rPr>
          <w:b/>
        </w:rPr>
        <w:t xml:space="preserve">buyer or other transferee, lessee or licensee </w:t>
      </w:r>
      <w:r w:rsidR="0026733A" w:rsidRPr="003D3829">
        <w:rPr>
          <w:b/>
        </w:rPr>
        <w:t>of</w:t>
      </w:r>
      <w:r w:rsidR="00E1168A" w:rsidRPr="003D3829">
        <w:rPr>
          <w:b/>
        </w:rPr>
        <w:t xml:space="preserve"> encumbered </w:t>
      </w:r>
      <w:r w:rsidR="003509BC" w:rsidRPr="003D3829">
        <w:rPr>
          <w:b/>
        </w:rPr>
        <w:t>property</w:t>
      </w:r>
    </w:p>
    <w:p w14:paraId="1D44A07D" w14:textId="0CAE48A0" w:rsidR="005B35DC" w:rsidRPr="003D3829" w:rsidRDefault="00D93320" w:rsidP="00E87643">
      <w:pPr>
        <w:tabs>
          <w:tab w:val="left" w:pos="900"/>
          <w:tab w:val="left" w:pos="1440"/>
        </w:tabs>
        <w:spacing w:before="120" w:after="120"/>
        <w:ind w:firstLine="540"/>
        <w:jc w:val="both"/>
      </w:pPr>
      <w:r w:rsidRPr="003D3829">
        <w:rPr>
          <w:b/>
        </w:rPr>
        <w:t>53</w:t>
      </w:r>
      <w:r w:rsidR="0026733A" w:rsidRPr="003D3829">
        <w:rPr>
          <w:b/>
        </w:rPr>
        <w:t>.</w:t>
      </w:r>
      <w:bookmarkEnd w:id="102"/>
      <w:r w:rsidR="0026733A" w:rsidRPr="003D3829">
        <w:tab/>
        <w:t>(1)</w:t>
      </w:r>
      <w:r w:rsidR="00E1168A" w:rsidRPr="003D3829">
        <w:tab/>
        <w:t xml:space="preserve">If an encumbered </w:t>
      </w:r>
      <w:r w:rsidR="00860E83" w:rsidRPr="003D3829">
        <w:rPr>
          <w:szCs w:val="24"/>
        </w:rPr>
        <w:t>property</w:t>
      </w:r>
      <w:r w:rsidR="00860E83" w:rsidRPr="003D3829">
        <w:t xml:space="preserve"> </w:t>
      </w:r>
      <w:r w:rsidR="00E1168A" w:rsidRPr="003D3829">
        <w:t xml:space="preserve">is sold </w:t>
      </w:r>
      <w:r w:rsidR="003A61BD" w:rsidRPr="003D3829">
        <w:t xml:space="preserve">or otherwise </w:t>
      </w:r>
      <w:r w:rsidR="00E1168A" w:rsidRPr="003D3829">
        <w:t xml:space="preserve">transferred, leased or licensed while the security </w:t>
      </w:r>
      <w:r w:rsidR="00661702" w:rsidRPr="003D3829">
        <w:t>interest</w:t>
      </w:r>
      <w:r w:rsidR="00E1168A" w:rsidRPr="003D3829">
        <w:t xml:space="preserve"> in that </w:t>
      </w:r>
      <w:r w:rsidR="003509BC" w:rsidRPr="003D3829">
        <w:t xml:space="preserve">property </w:t>
      </w:r>
      <w:r w:rsidR="00E1168A" w:rsidRPr="003D3829">
        <w:t>is effective against third part</w:t>
      </w:r>
      <w:r w:rsidR="00743BE8" w:rsidRPr="003D3829">
        <w:t>ies</w:t>
      </w:r>
      <w:r w:rsidR="00E1168A" w:rsidRPr="003D3829">
        <w:t>, the buyer</w:t>
      </w:r>
      <w:r w:rsidR="0026733A" w:rsidRPr="003D3829">
        <w:t>,</w:t>
      </w:r>
      <w:r w:rsidR="00E1168A" w:rsidRPr="003D3829">
        <w:t xml:space="preserve"> transferee, lessee or licensee acquires rights subject to the security </w:t>
      </w:r>
      <w:r w:rsidR="00661702" w:rsidRPr="003D3829">
        <w:t>interest</w:t>
      </w:r>
      <w:r w:rsidR="00E1168A" w:rsidRPr="003D3829">
        <w:t xml:space="preserve"> except as provided in this </w:t>
      </w:r>
      <w:bookmarkStart w:id="103" w:name="_Hlk489865206"/>
      <w:r w:rsidR="00382100" w:rsidRPr="003D3829">
        <w:t>section</w:t>
      </w:r>
      <w:bookmarkEnd w:id="103"/>
      <w:r w:rsidR="00E1168A" w:rsidRPr="003D3829">
        <w:t>.</w:t>
      </w:r>
    </w:p>
    <w:p w14:paraId="6CCD8CA3" w14:textId="1524CEA3" w:rsidR="00E1168A" w:rsidRPr="003D3829" w:rsidRDefault="0026733A" w:rsidP="004905E7">
      <w:pPr>
        <w:tabs>
          <w:tab w:val="left" w:pos="1260"/>
        </w:tabs>
        <w:spacing w:before="120" w:after="120"/>
        <w:ind w:firstLine="720"/>
        <w:jc w:val="both"/>
      </w:pPr>
      <w:r w:rsidRPr="003D3829">
        <w:t>(2)</w:t>
      </w:r>
      <w:r w:rsidR="00E1168A" w:rsidRPr="003D3829">
        <w:tab/>
        <w:t xml:space="preserve">A buyer or </w:t>
      </w:r>
      <w:r w:rsidR="00600152" w:rsidRPr="003D3829">
        <w:t>an</w:t>
      </w:r>
      <w:r w:rsidR="00E1168A" w:rsidRPr="003D3829">
        <w:t xml:space="preserve">other transferee of an encumbered </w:t>
      </w:r>
      <w:r w:rsidR="00860E83" w:rsidRPr="003D3829">
        <w:rPr>
          <w:szCs w:val="24"/>
        </w:rPr>
        <w:t>property</w:t>
      </w:r>
      <w:r w:rsidR="00860E83" w:rsidRPr="003D3829">
        <w:t xml:space="preserve"> </w:t>
      </w:r>
      <w:r w:rsidR="00E1168A" w:rsidRPr="003D3829">
        <w:t xml:space="preserve">acquires rights free of the security </w:t>
      </w:r>
      <w:r w:rsidR="00661702" w:rsidRPr="003D3829">
        <w:t>interest</w:t>
      </w:r>
      <w:r w:rsidR="00E1168A" w:rsidRPr="003D3829">
        <w:t xml:space="preserve"> if the secured creditor authori</w:t>
      </w:r>
      <w:r w:rsidR="00CE0484" w:rsidRPr="003D3829">
        <w:t>s</w:t>
      </w:r>
      <w:r w:rsidR="00E1168A" w:rsidRPr="003D3829">
        <w:t xml:space="preserve">es the sale or other transfer of the </w:t>
      </w:r>
      <w:r w:rsidR="003509BC" w:rsidRPr="003D3829">
        <w:t xml:space="preserve">property </w:t>
      </w:r>
      <w:r w:rsidR="00E1168A" w:rsidRPr="003D3829">
        <w:t xml:space="preserve">free of the security </w:t>
      </w:r>
      <w:r w:rsidR="00661702" w:rsidRPr="003D3829">
        <w:t>interest</w:t>
      </w:r>
      <w:r w:rsidR="00E1168A" w:rsidRPr="003D3829">
        <w:t>.</w:t>
      </w:r>
    </w:p>
    <w:p w14:paraId="24993005" w14:textId="77777777" w:rsidR="00E1168A" w:rsidRPr="003D3829" w:rsidRDefault="0026733A" w:rsidP="004905E7">
      <w:pPr>
        <w:tabs>
          <w:tab w:val="left" w:pos="1260"/>
        </w:tabs>
        <w:spacing w:before="120" w:after="120"/>
        <w:ind w:firstLine="720"/>
        <w:jc w:val="both"/>
      </w:pPr>
      <w:r w:rsidRPr="003D3829">
        <w:t>(3)</w:t>
      </w:r>
      <w:r w:rsidR="00E1168A" w:rsidRPr="003D3829">
        <w:tab/>
        <w:t xml:space="preserve">The rights of a lessee or licensee of an encumbered </w:t>
      </w:r>
      <w:r w:rsidR="00860E83" w:rsidRPr="003D3829">
        <w:rPr>
          <w:szCs w:val="24"/>
        </w:rPr>
        <w:t>property</w:t>
      </w:r>
      <w:r w:rsidR="00860E83" w:rsidRPr="003D3829">
        <w:t xml:space="preserve"> </w:t>
      </w:r>
      <w:r w:rsidR="00E1168A" w:rsidRPr="003D3829">
        <w:t xml:space="preserve">are not affected by a security </w:t>
      </w:r>
      <w:r w:rsidR="00661702" w:rsidRPr="003D3829">
        <w:t>interest</w:t>
      </w:r>
      <w:r w:rsidR="00E1168A" w:rsidRPr="003D3829">
        <w:t xml:space="preserve"> if the secured creditor authori</w:t>
      </w:r>
      <w:r w:rsidR="00CE0484" w:rsidRPr="003D3829">
        <w:t>s</w:t>
      </w:r>
      <w:r w:rsidR="00E1168A" w:rsidRPr="003D3829">
        <w:t xml:space="preserve">es the grantor to lease or license the </w:t>
      </w:r>
      <w:r w:rsidR="003509BC" w:rsidRPr="003D3829">
        <w:t xml:space="preserve">property </w:t>
      </w:r>
      <w:r w:rsidR="00E1168A" w:rsidRPr="003D3829">
        <w:t xml:space="preserve">unaffected by the security </w:t>
      </w:r>
      <w:r w:rsidR="00661702" w:rsidRPr="003D3829">
        <w:t>interest</w:t>
      </w:r>
      <w:r w:rsidR="00E1168A" w:rsidRPr="003D3829">
        <w:t>.</w:t>
      </w:r>
    </w:p>
    <w:p w14:paraId="23D3EB63" w14:textId="77777777" w:rsidR="00161218" w:rsidRPr="003D3829" w:rsidRDefault="0026733A" w:rsidP="00B56B10">
      <w:pPr>
        <w:tabs>
          <w:tab w:val="left" w:pos="1260"/>
        </w:tabs>
        <w:spacing w:before="120" w:after="120"/>
        <w:ind w:firstLine="720"/>
        <w:jc w:val="both"/>
      </w:pPr>
      <w:r w:rsidRPr="003D3829">
        <w:lastRenderedPageBreak/>
        <w:t>(4)</w:t>
      </w:r>
      <w:r w:rsidR="00E1168A" w:rsidRPr="003D3829">
        <w:tab/>
        <w:t xml:space="preserve">A buyer of </w:t>
      </w:r>
      <w:r w:rsidR="00B27ED6" w:rsidRPr="003D3829">
        <w:t>g</w:t>
      </w:r>
      <w:r w:rsidR="00E1168A" w:rsidRPr="003D3829">
        <w:t xml:space="preserve">oods sold in the ordinary course of the business </w:t>
      </w:r>
      <w:r w:rsidR="00600152" w:rsidRPr="003D3829">
        <w:t xml:space="preserve">of the seller </w:t>
      </w:r>
      <w:r w:rsidR="00E1168A" w:rsidRPr="003D3829">
        <w:t xml:space="preserve">acquires rights free of the security </w:t>
      </w:r>
      <w:r w:rsidR="00661702" w:rsidRPr="003D3829">
        <w:t>interest</w:t>
      </w:r>
      <w:r w:rsidR="00E1168A" w:rsidRPr="003D3829">
        <w:t xml:space="preserve">, </w:t>
      </w:r>
      <w:bookmarkStart w:id="104" w:name="_Hlk496605644"/>
      <w:r w:rsidR="003D2121" w:rsidRPr="003D3829">
        <w:t>if</w:t>
      </w:r>
      <w:bookmarkEnd w:id="104"/>
      <w:r w:rsidR="00E1168A" w:rsidRPr="003D3829">
        <w:t>, at the time of the conclusion of the sale agreement, the buyer does not have knowledge that the sale violates the rights of the secured creditor under the security agreement between the seller and the secured creditor.</w:t>
      </w:r>
    </w:p>
    <w:p w14:paraId="13F9F7F4" w14:textId="77777777" w:rsidR="003509BC" w:rsidRPr="003D3829" w:rsidRDefault="0026733A" w:rsidP="004905E7">
      <w:pPr>
        <w:tabs>
          <w:tab w:val="left" w:pos="1260"/>
        </w:tabs>
        <w:spacing w:before="120" w:after="120"/>
        <w:ind w:firstLine="720"/>
        <w:jc w:val="both"/>
      </w:pPr>
      <w:r w:rsidRPr="003D3829">
        <w:t>(5)</w:t>
      </w:r>
      <w:r w:rsidR="00E1168A" w:rsidRPr="003D3829">
        <w:tab/>
        <w:t>The rights of a lessee of</w:t>
      </w:r>
      <w:r w:rsidR="00DD3ACB" w:rsidRPr="003D3829">
        <w:t xml:space="preserve"> goods </w:t>
      </w:r>
      <w:r w:rsidR="00E1168A" w:rsidRPr="003D3829">
        <w:t xml:space="preserve">leased in the ordinary course of the business </w:t>
      </w:r>
      <w:r w:rsidR="00600152" w:rsidRPr="003D3829">
        <w:t xml:space="preserve">of the lessor </w:t>
      </w:r>
      <w:r w:rsidR="00E1168A" w:rsidRPr="003D3829">
        <w:t xml:space="preserve">are not affected by the security </w:t>
      </w:r>
      <w:r w:rsidR="00661702" w:rsidRPr="003D3829">
        <w:t>interest</w:t>
      </w:r>
      <w:r w:rsidR="00E1168A" w:rsidRPr="003D3829">
        <w:t xml:space="preserve">, </w:t>
      </w:r>
      <w:r w:rsidR="001840D0" w:rsidRPr="003D3829">
        <w:t>if</w:t>
      </w:r>
      <w:r w:rsidR="00E1168A" w:rsidRPr="003D3829">
        <w:t>, at the time of the conclusion of the lease agreement, the lessee does not have knowledge that the lease violates the rights of the secured creditor under the security agreement between the l</w:t>
      </w:r>
      <w:r w:rsidR="00DC2582" w:rsidRPr="003D3829">
        <w:t>essor and the secured creditor.</w:t>
      </w:r>
    </w:p>
    <w:p w14:paraId="77AA0DF3" w14:textId="77777777" w:rsidR="00E1168A" w:rsidRPr="003D3829" w:rsidRDefault="0026733A" w:rsidP="004905E7">
      <w:pPr>
        <w:tabs>
          <w:tab w:val="left" w:pos="1260"/>
        </w:tabs>
        <w:spacing w:before="120" w:after="120"/>
        <w:ind w:firstLine="720"/>
        <w:jc w:val="both"/>
      </w:pPr>
      <w:r w:rsidRPr="003D3829">
        <w:t>(6)</w:t>
      </w:r>
      <w:r w:rsidR="00E1168A" w:rsidRPr="003D3829">
        <w:tab/>
        <w:t xml:space="preserve">Subject to the rights of a secured creditor with a security </w:t>
      </w:r>
      <w:r w:rsidR="00661702" w:rsidRPr="003D3829">
        <w:t>interest</w:t>
      </w:r>
      <w:r w:rsidR="00E1168A" w:rsidRPr="003D3829">
        <w:t xml:space="preserve"> in intellectual property </w:t>
      </w:r>
      <w:r w:rsidR="00C64168" w:rsidRPr="003D3829">
        <w:t xml:space="preserve">under </w:t>
      </w:r>
      <w:r w:rsidR="00C64168" w:rsidRPr="003D3829">
        <w:rPr>
          <w:b/>
        </w:rPr>
        <w:t>section 6</w:t>
      </w:r>
      <w:r w:rsidR="00B27ED6" w:rsidRPr="003D3829">
        <w:rPr>
          <w:b/>
        </w:rPr>
        <w:t>7</w:t>
      </w:r>
      <w:r w:rsidR="00E1168A" w:rsidRPr="003D3829">
        <w:t xml:space="preserve">, the rights of a non-exclusive licensee of an intangible encumbered </w:t>
      </w:r>
      <w:r w:rsidR="00860E83" w:rsidRPr="003D3829">
        <w:rPr>
          <w:szCs w:val="24"/>
        </w:rPr>
        <w:t>property</w:t>
      </w:r>
      <w:r w:rsidR="00E1168A" w:rsidRPr="003D3829">
        <w:t xml:space="preserve"> licensed in the ordinary course of the business </w:t>
      </w:r>
      <w:r w:rsidR="00600152" w:rsidRPr="003D3829">
        <w:t xml:space="preserve">of the licensor </w:t>
      </w:r>
      <w:r w:rsidR="00E1168A" w:rsidRPr="003D3829">
        <w:t xml:space="preserve">are not affected by the security </w:t>
      </w:r>
      <w:r w:rsidR="00661702" w:rsidRPr="003D3829">
        <w:t>interest</w:t>
      </w:r>
      <w:r w:rsidR="00E1168A" w:rsidRPr="003D3829">
        <w:t xml:space="preserve">, </w:t>
      </w:r>
      <w:r w:rsidR="001840D0" w:rsidRPr="003D3829">
        <w:t>if</w:t>
      </w:r>
      <w:r w:rsidR="00E1168A" w:rsidRPr="003D3829">
        <w:t>, at the time of the conclusion of the license agreement, the licensee does not have knowledge that the license violates the rights of the secured creditor under the security agreement between the licensor and the secured creditor.</w:t>
      </w:r>
    </w:p>
    <w:p w14:paraId="51E619F7" w14:textId="77777777" w:rsidR="00E1168A" w:rsidRPr="003D3829" w:rsidRDefault="0026733A" w:rsidP="004905E7">
      <w:pPr>
        <w:tabs>
          <w:tab w:val="left" w:pos="1260"/>
        </w:tabs>
        <w:spacing w:before="120" w:after="120"/>
        <w:ind w:firstLine="720"/>
        <w:jc w:val="both"/>
      </w:pPr>
      <w:r w:rsidRPr="003D3829">
        <w:t>(7)</w:t>
      </w:r>
      <w:r w:rsidR="00E1168A" w:rsidRPr="003D3829">
        <w:tab/>
        <w:t xml:space="preserve">If a buyer or other transferee of a tangible encumbered </w:t>
      </w:r>
      <w:r w:rsidR="003509BC" w:rsidRPr="003D3829">
        <w:t xml:space="preserve">property </w:t>
      </w:r>
      <w:r w:rsidR="00E1168A" w:rsidRPr="003D3829">
        <w:t xml:space="preserve">acquires rights free of a security </w:t>
      </w:r>
      <w:r w:rsidR="00661702" w:rsidRPr="003D3829">
        <w:t>interest</w:t>
      </w:r>
      <w:r w:rsidR="00E1168A" w:rsidRPr="003D3829">
        <w:t xml:space="preserve">, a subsequent buyer or </w:t>
      </w:r>
      <w:r w:rsidR="00600152" w:rsidRPr="003D3829">
        <w:t>an</w:t>
      </w:r>
      <w:r w:rsidR="00E1168A" w:rsidRPr="003D3829">
        <w:t xml:space="preserve">other transferee also acquires rights free of that security </w:t>
      </w:r>
      <w:r w:rsidR="00661702" w:rsidRPr="003D3829">
        <w:t>interest</w:t>
      </w:r>
      <w:r w:rsidR="00E1168A" w:rsidRPr="003D3829">
        <w:t>.</w:t>
      </w:r>
    </w:p>
    <w:p w14:paraId="037EE7C9" w14:textId="77777777" w:rsidR="00E1168A" w:rsidRPr="003D3829" w:rsidRDefault="0026733A" w:rsidP="004905E7">
      <w:pPr>
        <w:tabs>
          <w:tab w:val="left" w:pos="1260"/>
        </w:tabs>
        <w:spacing w:before="120" w:after="120"/>
        <w:ind w:firstLine="720"/>
        <w:jc w:val="both"/>
      </w:pPr>
      <w:r w:rsidRPr="003D3829">
        <w:t>(8)</w:t>
      </w:r>
      <w:r w:rsidR="00E1168A" w:rsidRPr="003D3829">
        <w:tab/>
        <w:t xml:space="preserve">If the rights of a lessee of a tangible encumbered </w:t>
      </w:r>
      <w:r w:rsidR="003509BC" w:rsidRPr="003D3829">
        <w:t xml:space="preserve">property </w:t>
      </w:r>
      <w:r w:rsidR="00E1168A" w:rsidRPr="003D3829">
        <w:t xml:space="preserve">or a licensee of an intangible encumbered </w:t>
      </w:r>
      <w:r w:rsidR="003509BC" w:rsidRPr="003D3829">
        <w:t xml:space="preserve">property </w:t>
      </w:r>
      <w:r w:rsidR="00E1168A" w:rsidRPr="003D3829">
        <w:t xml:space="preserve">are not affected by the security </w:t>
      </w:r>
      <w:r w:rsidR="00661702" w:rsidRPr="003D3829">
        <w:t>interest</w:t>
      </w:r>
      <w:r w:rsidR="00E1168A" w:rsidRPr="003D3829">
        <w:t xml:space="preserve">, the rights of a sub-lessee or sub-licensee are also unaffected by that security </w:t>
      </w:r>
      <w:r w:rsidR="00661702" w:rsidRPr="003D3829">
        <w:t>interest</w:t>
      </w:r>
      <w:r w:rsidR="00E1168A" w:rsidRPr="003D3829">
        <w:t>.</w:t>
      </w:r>
    </w:p>
    <w:p w14:paraId="368EAF56" w14:textId="77777777" w:rsidR="00B85D47" w:rsidRPr="003D3829" w:rsidRDefault="0026733A" w:rsidP="004905E7">
      <w:pPr>
        <w:tabs>
          <w:tab w:val="left" w:pos="1260"/>
        </w:tabs>
        <w:spacing w:before="120" w:after="120"/>
        <w:ind w:firstLine="720"/>
        <w:jc w:val="both"/>
        <w:rPr>
          <w:b/>
        </w:rPr>
      </w:pPr>
      <w:r w:rsidRPr="003D3829">
        <w:t>(9)</w:t>
      </w:r>
      <w:r w:rsidR="00E1168A" w:rsidRPr="003D3829">
        <w:tab/>
        <w:t xml:space="preserve">A buyer acquires rights free of, and the rights of a lessee are not affected by, an acquisition security </w:t>
      </w:r>
      <w:r w:rsidR="00661702" w:rsidRPr="003D3829">
        <w:t>interest</w:t>
      </w:r>
      <w:r w:rsidR="00E1168A" w:rsidRPr="003D3829">
        <w:t xml:space="preserve"> in consumer goods unless the security </w:t>
      </w:r>
      <w:r w:rsidR="00661702" w:rsidRPr="003D3829">
        <w:t>interest</w:t>
      </w:r>
      <w:r w:rsidR="00E1168A" w:rsidRPr="003D3829">
        <w:t xml:space="preserve"> is made effective against third part</w:t>
      </w:r>
      <w:r w:rsidR="00AA2563" w:rsidRPr="003D3829">
        <w:t>ies</w:t>
      </w:r>
      <w:r w:rsidR="00E1168A" w:rsidRPr="003D3829">
        <w:t xml:space="preserve"> otherwise than under </w:t>
      </w:r>
      <w:r w:rsidR="00C64168" w:rsidRPr="003D3829">
        <w:rPr>
          <w:b/>
        </w:rPr>
        <w:t>section 2</w:t>
      </w:r>
      <w:r w:rsidR="00B27ED6" w:rsidRPr="003D3829">
        <w:rPr>
          <w:b/>
        </w:rPr>
        <w:t>5</w:t>
      </w:r>
      <w:r w:rsidR="00C64168" w:rsidRPr="003D3829">
        <w:t xml:space="preserve"> </w:t>
      </w:r>
      <w:r w:rsidR="00E1168A" w:rsidRPr="003D3829">
        <w:t>before the buyer or lessee acquires rights in the goods.</w:t>
      </w:r>
      <w:bookmarkStart w:id="105" w:name="_Hlk489622338"/>
    </w:p>
    <w:p w14:paraId="1AE93B41" w14:textId="77777777" w:rsidR="00387E42" w:rsidRPr="003D3829" w:rsidRDefault="00FD31D8" w:rsidP="00387E42">
      <w:pPr>
        <w:spacing w:before="360" w:after="240"/>
        <w:jc w:val="both"/>
        <w:rPr>
          <w:b/>
        </w:rPr>
      </w:pPr>
      <w:r w:rsidRPr="003D3829">
        <w:rPr>
          <w:b/>
        </w:rPr>
        <w:t>R</w:t>
      </w:r>
      <w:r w:rsidR="00387E42" w:rsidRPr="003D3829">
        <w:rPr>
          <w:b/>
        </w:rPr>
        <w:t xml:space="preserve">ights of </w:t>
      </w:r>
      <w:r w:rsidRPr="003D3829">
        <w:rPr>
          <w:b/>
        </w:rPr>
        <w:t xml:space="preserve">a </w:t>
      </w:r>
      <w:r w:rsidR="00387E42" w:rsidRPr="003D3829">
        <w:rPr>
          <w:b/>
        </w:rPr>
        <w:t>judgement creditor</w:t>
      </w:r>
    </w:p>
    <w:p w14:paraId="0092EB42" w14:textId="0A89FE71" w:rsidR="00E72A42" w:rsidRPr="003D3829" w:rsidRDefault="00D93320" w:rsidP="004905E7">
      <w:pPr>
        <w:tabs>
          <w:tab w:val="left" w:pos="900"/>
          <w:tab w:val="left" w:pos="1440"/>
        </w:tabs>
        <w:spacing w:before="120" w:after="120"/>
        <w:ind w:firstLine="540"/>
        <w:jc w:val="both"/>
      </w:pPr>
      <w:r w:rsidRPr="003D3829">
        <w:rPr>
          <w:b/>
        </w:rPr>
        <w:t>5</w:t>
      </w:r>
      <w:r w:rsidR="00387E42" w:rsidRPr="003D3829">
        <w:rPr>
          <w:b/>
        </w:rPr>
        <w:t>4.</w:t>
      </w:r>
      <w:bookmarkEnd w:id="105"/>
      <w:r w:rsidR="00387E42" w:rsidRPr="003D3829">
        <w:tab/>
        <w:t>(1)</w:t>
      </w:r>
      <w:r w:rsidR="00387E42" w:rsidRPr="003D3829">
        <w:tab/>
        <w:t xml:space="preserve">Subject to </w:t>
      </w:r>
      <w:r w:rsidR="00387E42" w:rsidRPr="003D3829">
        <w:rPr>
          <w:b/>
        </w:rPr>
        <w:t>section 5</w:t>
      </w:r>
      <w:r w:rsidR="00B27ED6" w:rsidRPr="003D3829">
        <w:rPr>
          <w:b/>
        </w:rPr>
        <w:t>7</w:t>
      </w:r>
      <w:r w:rsidR="00387E42" w:rsidRPr="003D3829">
        <w:rPr>
          <w:b/>
        </w:rPr>
        <w:t>,</w:t>
      </w:r>
      <w:r w:rsidR="00387E42" w:rsidRPr="003D3829">
        <w:t xml:space="preserve"> the right</w:t>
      </w:r>
      <w:r w:rsidR="00277463">
        <w:t>s</w:t>
      </w:r>
      <w:r w:rsidR="00387E42" w:rsidRPr="003D3829">
        <w:t xml:space="preserve"> of a judgement creditor </w:t>
      </w:r>
      <w:r w:rsidR="00277463">
        <w:t>have</w:t>
      </w:r>
      <w:r w:rsidR="00277463" w:rsidRPr="003D3829">
        <w:t xml:space="preserve"> </w:t>
      </w:r>
      <w:r w:rsidR="00387E42" w:rsidRPr="003D3829">
        <w:t xml:space="preserve">priority over a security </w:t>
      </w:r>
      <w:r w:rsidR="00661702" w:rsidRPr="003D3829">
        <w:t>interest</w:t>
      </w:r>
      <w:r w:rsidR="00387E42" w:rsidRPr="003D3829">
        <w:t xml:space="preserve"> if, before the security </w:t>
      </w:r>
      <w:r w:rsidR="00661702" w:rsidRPr="003D3829">
        <w:t>interest</w:t>
      </w:r>
      <w:r w:rsidR="00387E42" w:rsidRPr="003D3829">
        <w:t xml:space="preserve"> is made effective against third part</w:t>
      </w:r>
      <w:r w:rsidR="00AA2563" w:rsidRPr="003D3829">
        <w:t>ies</w:t>
      </w:r>
      <w:r w:rsidR="00387E42" w:rsidRPr="003D3829">
        <w:t xml:space="preserve">, the judgement creditor has </w:t>
      </w:r>
      <w:r w:rsidR="0054045D" w:rsidRPr="003D3829">
        <w:t xml:space="preserve">seized or levied on </w:t>
      </w:r>
      <w:r w:rsidR="00A44968" w:rsidRPr="003D3829">
        <w:t xml:space="preserve">the </w:t>
      </w:r>
      <w:r w:rsidR="0054045D" w:rsidRPr="003D3829">
        <w:t>encumbered property</w:t>
      </w:r>
      <w:r w:rsidR="00387E42" w:rsidRPr="003D3829">
        <w:t>.</w:t>
      </w:r>
    </w:p>
    <w:p w14:paraId="1F57F0C3" w14:textId="77777777" w:rsidR="00387E42" w:rsidRPr="003D3829" w:rsidRDefault="00387E42" w:rsidP="004905E7">
      <w:pPr>
        <w:tabs>
          <w:tab w:val="left" w:pos="1260"/>
        </w:tabs>
        <w:spacing w:before="120" w:after="120"/>
        <w:ind w:firstLine="720"/>
        <w:jc w:val="both"/>
      </w:pPr>
      <w:r w:rsidRPr="003D3829">
        <w:t>(2)</w:t>
      </w:r>
      <w:r w:rsidRPr="003D3829">
        <w:tab/>
        <w:t xml:space="preserve">If a security </w:t>
      </w:r>
      <w:r w:rsidR="00661702" w:rsidRPr="003D3829">
        <w:t>interest</w:t>
      </w:r>
      <w:r w:rsidRPr="003D3829">
        <w:t xml:space="preserve"> is made effective against third part</w:t>
      </w:r>
      <w:r w:rsidR="00AA2563" w:rsidRPr="003D3829">
        <w:t>ies</w:t>
      </w:r>
      <w:r w:rsidRPr="003D3829">
        <w:t xml:space="preserve"> before or at the same time the judgement creditor acquires right in an encumbered </w:t>
      </w:r>
      <w:r w:rsidR="001840D0" w:rsidRPr="003D3829">
        <w:t xml:space="preserve">property </w:t>
      </w:r>
      <w:r w:rsidRPr="003D3829">
        <w:t xml:space="preserve">by </w:t>
      </w:r>
      <w:r w:rsidR="000752C2" w:rsidRPr="003D3829">
        <w:t>seizing or levying on the encumbered property</w:t>
      </w:r>
      <w:r w:rsidRPr="003D3829">
        <w:t xml:space="preserve">, the security </w:t>
      </w:r>
      <w:r w:rsidR="00661702" w:rsidRPr="003D3829">
        <w:t>interest</w:t>
      </w:r>
      <w:r w:rsidRPr="003D3829">
        <w:t xml:space="preserve"> has </w:t>
      </w:r>
      <w:r w:rsidR="00562C9A" w:rsidRPr="003D3829">
        <w:t>priority,</w:t>
      </w:r>
      <w:r w:rsidRPr="003D3829">
        <w:t xml:space="preserve"> but that priority is limited to the greater of the credit extended by the secured creditor </w:t>
      </w:r>
      <w:r w:rsidRPr="003D3829">
        <w:sym w:font="Symbol" w:char="F0BE"/>
      </w:r>
    </w:p>
    <w:p w14:paraId="0BBC1BA5" w14:textId="4017F2A5" w:rsidR="00387E42" w:rsidRPr="003D3829" w:rsidRDefault="00387E42" w:rsidP="004905E7">
      <w:pPr>
        <w:spacing w:before="120" w:after="120"/>
        <w:ind w:left="1800" w:hanging="540"/>
        <w:jc w:val="both"/>
      </w:pPr>
      <w:r w:rsidRPr="003D3829">
        <w:rPr>
          <w:i/>
        </w:rPr>
        <w:t>(a)</w:t>
      </w:r>
      <w:r w:rsidRPr="003D3829">
        <w:tab/>
        <w:t xml:space="preserve">before the secured creditor received a </w:t>
      </w:r>
      <w:r w:rsidR="00E1721A">
        <w:t>notification</w:t>
      </w:r>
      <w:r w:rsidR="00E1721A" w:rsidRPr="003D3829">
        <w:t xml:space="preserve"> </w:t>
      </w:r>
      <w:r w:rsidRPr="003D3829">
        <w:t xml:space="preserve">from the judgement creditor that the judgement creditor has taken the steps </w:t>
      </w:r>
      <w:r w:rsidR="00061928" w:rsidRPr="003D3829">
        <w:t>under</w:t>
      </w:r>
      <w:r w:rsidRPr="003D3829">
        <w:t xml:space="preserve"> subsection (1) or within [</w:t>
      </w:r>
      <w:r w:rsidR="009D7E0C" w:rsidRPr="003D3829">
        <w:t>twenty</w:t>
      </w:r>
      <w:r w:rsidRPr="003D3829">
        <w:t xml:space="preserve"> days] thereafter; or</w:t>
      </w:r>
    </w:p>
    <w:p w14:paraId="4A7D4DC3" w14:textId="71C47CF4" w:rsidR="003B4FC8" w:rsidRPr="003D3829" w:rsidRDefault="005F6297" w:rsidP="005F3CAB">
      <w:pPr>
        <w:spacing w:before="120" w:after="120"/>
        <w:ind w:left="1800" w:hanging="540"/>
        <w:jc w:val="both"/>
        <w:rPr>
          <w:b/>
        </w:rPr>
      </w:pPr>
      <w:r w:rsidRPr="003D3829">
        <w:rPr>
          <w:i/>
        </w:rPr>
        <w:t>(b)</w:t>
      </w:r>
      <w:r w:rsidRPr="003D3829">
        <w:tab/>
        <w:t xml:space="preserve">pursuant to an irrevocable commitment of the secured creditor to extend credit in a fixed amount or an amount to be fixed pursuant to a specified formula, if the commitment was made before the secured creditor received a </w:t>
      </w:r>
      <w:r w:rsidR="00E1721A">
        <w:t>notification</w:t>
      </w:r>
      <w:r w:rsidR="00E1721A" w:rsidRPr="003D3829">
        <w:t xml:space="preserve"> </w:t>
      </w:r>
      <w:r w:rsidRPr="003D3829">
        <w:t xml:space="preserve">from the judgement creditor that the judgement creditor had taken the steps </w:t>
      </w:r>
      <w:r w:rsidR="00061928" w:rsidRPr="003D3829">
        <w:t>under</w:t>
      </w:r>
      <w:r w:rsidRPr="003D3829">
        <w:t xml:space="preserve"> subsection (1).</w:t>
      </w:r>
      <w:bookmarkStart w:id="106" w:name="_Hlk489622346"/>
    </w:p>
    <w:p w14:paraId="441D189B" w14:textId="77777777" w:rsidR="00387E42" w:rsidRPr="003D3829" w:rsidRDefault="00FD31D8" w:rsidP="00387E42">
      <w:pPr>
        <w:spacing w:before="360" w:after="240"/>
        <w:jc w:val="both"/>
        <w:rPr>
          <w:b/>
        </w:rPr>
      </w:pPr>
      <w:r w:rsidRPr="003D3829">
        <w:rPr>
          <w:b/>
        </w:rPr>
        <w:lastRenderedPageBreak/>
        <w:t xml:space="preserve">Priority of </w:t>
      </w:r>
      <w:r w:rsidR="00387E42" w:rsidRPr="003D3829">
        <w:rPr>
          <w:b/>
        </w:rPr>
        <w:t xml:space="preserve">acquisition security </w:t>
      </w:r>
      <w:r w:rsidR="00661702" w:rsidRPr="003D3829">
        <w:rPr>
          <w:b/>
        </w:rPr>
        <w:t>interest</w:t>
      </w:r>
    </w:p>
    <w:p w14:paraId="2B45BD8A" w14:textId="6AF2F14A" w:rsidR="00387E42" w:rsidRPr="003D3829" w:rsidRDefault="00387E42" w:rsidP="00E87643">
      <w:pPr>
        <w:tabs>
          <w:tab w:val="left" w:pos="900"/>
          <w:tab w:val="left" w:pos="1440"/>
        </w:tabs>
        <w:spacing w:before="120" w:after="120"/>
        <w:ind w:firstLine="540"/>
        <w:jc w:val="both"/>
      </w:pPr>
      <w:r w:rsidRPr="003D3829">
        <w:rPr>
          <w:b/>
        </w:rPr>
        <w:t>5</w:t>
      </w:r>
      <w:r w:rsidR="00D93320" w:rsidRPr="003D3829">
        <w:rPr>
          <w:b/>
        </w:rPr>
        <w:t>5</w:t>
      </w:r>
      <w:r w:rsidRPr="003D3829">
        <w:rPr>
          <w:b/>
        </w:rPr>
        <w:t>.</w:t>
      </w:r>
      <w:bookmarkEnd w:id="106"/>
      <w:r w:rsidRPr="003D3829">
        <w:tab/>
        <w:t>(1)</w:t>
      </w:r>
      <w:r w:rsidRPr="003D3829">
        <w:tab/>
        <w:t xml:space="preserve">An acquisition security </w:t>
      </w:r>
      <w:r w:rsidR="00661702" w:rsidRPr="003D3829">
        <w:t>interest</w:t>
      </w:r>
      <w:r w:rsidRPr="003D3829">
        <w:t xml:space="preserve"> in</w:t>
      </w:r>
      <w:r w:rsidR="00B05768" w:rsidRPr="003D3829">
        <w:t xml:space="preserve"> </w:t>
      </w:r>
      <w:r w:rsidRPr="003D3829">
        <w:t>equipment</w:t>
      </w:r>
      <w:r w:rsidR="000752C2" w:rsidRPr="003D3829">
        <w:t>,</w:t>
      </w:r>
      <w:r w:rsidRPr="003D3829">
        <w:t xml:space="preserve"> or</w:t>
      </w:r>
      <w:r w:rsidR="00B05768" w:rsidRPr="003D3829">
        <w:t xml:space="preserve"> </w:t>
      </w:r>
      <w:r w:rsidR="000752C2" w:rsidRPr="003D3829">
        <w:t xml:space="preserve">in </w:t>
      </w:r>
      <w:r w:rsidR="009A54E7" w:rsidRPr="003D3829">
        <w:t xml:space="preserve">intellectual property or </w:t>
      </w:r>
      <w:r w:rsidR="00277463">
        <w:t xml:space="preserve">the </w:t>
      </w:r>
      <w:r w:rsidR="009A54E7" w:rsidRPr="003D3829">
        <w:t xml:space="preserve">rights of a licensee under a license of intellectual property </w:t>
      </w:r>
      <w:r w:rsidRPr="003D3829">
        <w:t xml:space="preserve">primarily used or intended to be used by the grantor in the operation of its business, has priority over a competing  security </w:t>
      </w:r>
      <w:r w:rsidR="00661702" w:rsidRPr="003D3829">
        <w:t>interest</w:t>
      </w:r>
      <w:r w:rsidRPr="003D3829">
        <w:t xml:space="preserve"> created by the grantor</w:t>
      </w:r>
      <w:r w:rsidR="00277463">
        <w:t xml:space="preserve"> that is not an acquisition security interest</w:t>
      </w:r>
      <w:r w:rsidRPr="003D3829">
        <w:t xml:space="preserve">, </w:t>
      </w:r>
      <w:r w:rsidR="00003A44" w:rsidRPr="003D3829">
        <w:t>if</w:t>
      </w:r>
      <w:r w:rsidRPr="003D3829">
        <w:t xml:space="preserve"> </w:t>
      </w:r>
      <w:r w:rsidRPr="003D3829">
        <w:sym w:font="Symbol" w:char="F0BE"/>
      </w:r>
    </w:p>
    <w:p w14:paraId="2D8518B2" w14:textId="2A202F27" w:rsidR="00387E42" w:rsidRPr="003D3829" w:rsidRDefault="00387E42" w:rsidP="00301F0B">
      <w:pPr>
        <w:spacing w:before="120" w:after="120"/>
        <w:ind w:left="1980" w:hanging="540"/>
        <w:jc w:val="both"/>
      </w:pPr>
      <w:bookmarkStart w:id="107" w:name="_Hlk496535874"/>
      <w:r w:rsidRPr="003D3829">
        <w:rPr>
          <w:i/>
        </w:rPr>
        <w:t>(</w:t>
      </w:r>
      <w:r w:rsidR="00B05768" w:rsidRPr="003D3829">
        <w:rPr>
          <w:i/>
        </w:rPr>
        <w:t>a</w:t>
      </w:r>
      <w:r w:rsidRPr="003D3829">
        <w:rPr>
          <w:i/>
        </w:rPr>
        <w:t>)</w:t>
      </w:r>
      <w:r w:rsidRPr="003D3829">
        <w:tab/>
      </w:r>
      <w:bookmarkEnd w:id="107"/>
      <w:r w:rsidRPr="003D3829">
        <w:t>the</w:t>
      </w:r>
      <w:r w:rsidR="00277463">
        <w:t xml:space="preserve"> secured creditor with an</w:t>
      </w:r>
      <w:r w:rsidRPr="003D3829">
        <w:t xml:space="preserve"> acquisition </w:t>
      </w:r>
      <w:r w:rsidR="00277463" w:rsidRPr="003D3829">
        <w:t>secur</w:t>
      </w:r>
      <w:r w:rsidR="00277463">
        <w:t>ity</w:t>
      </w:r>
      <w:r w:rsidR="00277463" w:rsidRPr="003D3829">
        <w:t xml:space="preserve"> </w:t>
      </w:r>
      <w:r w:rsidR="00277463">
        <w:t>interest</w:t>
      </w:r>
      <w:r w:rsidR="00277463" w:rsidRPr="003D3829">
        <w:t xml:space="preserve"> </w:t>
      </w:r>
      <w:r w:rsidRPr="003D3829">
        <w:t>is in possession of the equipment; or</w:t>
      </w:r>
    </w:p>
    <w:p w14:paraId="66113C07" w14:textId="2FBDC5D5" w:rsidR="00387E42" w:rsidRPr="003D3829" w:rsidRDefault="00387E42" w:rsidP="00301F0B">
      <w:pPr>
        <w:spacing w:before="120" w:after="120"/>
        <w:ind w:left="1980" w:hanging="540"/>
        <w:jc w:val="both"/>
      </w:pPr>
      <w:r w:rsidRPr="003D3829">
        <w:rPr>
          <w:i/>
        </w:rPr>
        <w:t>(</w:t>
      </w:r>
      <w:r w:rsidR="00B05768" w:rsidRPr="003D3829">
        <w:rPr>
          <w:i/>
        </w:rPr>
        <w:t>b</w:t>
      </w:r>
      <w:r w:rsidRPr="003D3829">
        <w:rPr>
          <w:i/>
        </w:rPr>
        <w:t>)</w:t>
      </w:r>
      <w:r w:rsidRPr="003D3829">
        <w:tab/>
        <w:t xml:space="preserve">a </w:t>
      </w:r>
      <w:r w:rsidR="00417ABE">
        <w:t>notice</w:t>
      </w:r>
      <w:r w:rsidRPr="003D3829">
        <w:t xml:space="preserve"> with respect to the acquisition security </w:t>
      </w:r>
      <w:r w:rsidR="00661702" w:rsidRPr="003D3829">
        <w:t>interest</w:t>
      </w:r>
      <w:r w:rsidRPr="003D3829">
        <w:t xml:space="preserve"> is registered in the Registry before the expiry of [</w:t>
      </w:r>
      <w:r w:rsidR="00313A15" w:rsidRPr="003D3829">
        <w:t>twenty days</w:t>
      </w:r>
      <w:r w:rsidRPr="003D3829">
        <w:t>] after the grantor obtains possession of the equipment or the agreement for the sale or license of the intellectual property to the grantor has been concluded.</w:t>
      </w:r>
    </w:p>
    <w:p w14:paraId="3E38D0CE" w14:textId="6E71CD7F" w:rsidR="00387E42" w:rsidRPr="003D3829" w:rsidRDefault="005F6297" w:rsidP="004905E7">
      <w:pPr>
        <w:tabs>
          <w:tab w:val="left" w:pos="1260"/>
        </w:tabs>
        <w:spacing w:before="120" w:after="120"/>
        <w:ind w:firstLine="720"/>
        <w:jc w:val="both"/>
      </w:pPr>
      <w:r w:rsidRPr="003D3829">
        <w:t>(2)</w:t>
      </w:r>
      <w:r w:rsidR="00387E42" w:rsidRPr="003D3829">
        <w:tab/>
        <w:t xml:space="preserve">An acquisition security </w:t>
      </w:r>
      <w:r w:rsidR="00661702" w:rsidRPr="003D3829">
        <w:t>interest</w:t>
      </w:r>
      <w:r w:rsidR="00387E42" w:rsidRPr="003D3829">
        <w:t xml:space="preserve"> in inventory, or in intellectual property or </w:t>
      </w:r>
      <w:r w:rsidR="00277463">
        <w:t xml:space="preserve">the </w:t>
      </w:r>
      <w:r w:rsidR="00387E42" w:rsidRPr="003D3829">
        <w:t>rights of a licensee under a license of intellectual property held by the grantor for sale or license in the ordinary course of the business</w:t>
      </w:r>
      <w:r w:rsidR="001671B8" w:rsidRPr="003D3829">
        <w:t xml:space="preserve"> of the grantor</w:t>
      </w:r>
      <w:r w:rsidR="00387E42" w:rsidRPr="003D3829">
        <w:t xml:space="preserve">, has priority over a competing non-acquisition security </w:t>
      </w:r>
      <w:r w:rsidR="00661702" w:rsidRPr="003D3829">
        <w:t>interest</w:t>
      </w:r>
      <w:r w:rsidR="00387E42" w:rsidRPr="003D3829">
        <w:t xml:space="preserve"> create</w:t>
      </w:r>
      <w:r w:rsidRPr="003D3829">
        <w:t xml:space="preserve">d by the grantor, </w:t>
      </w:r>
      <w:r w:rsidR="009D7E0C" w:rsidRPr="003D3829">
        <w:t xml:space="preserve">if </w:t>
      </w:r>
      <w:r w:rsidRPr="003D3829">
        <w:sym w:font="Symbol" w:char="F0BE"/>
      </w:r>
    </w:p>
    <w:p w14:paraId="24AF36C5" w14:textId="2FCB423E" w:rsidR="007B6781" w:rsidRPr="003D3829" w:rsidRDefault="00387E42" w:rsidP="004905E7">
      <w:pPr>
        <w:spacing w:before="120" w:after="120"/>
        <w:ind w:left="1800" w:hanging="540"/>
        <w:jc w:val="both"/>
        <w:rPr>
          <w:i/>
        </w:rPr>
      </w:pPr>
      <w:r w:rsidRPr="003D3829">
        <w:rPr>
          <w:i/>
        </w:rPr>
        <w:t>(a)</w:t>
      </w:r>
      <w:r w:rsidRPr="003D3829">
        <w:tab/>
        <w:t xml:space="preserve">the </w:t>
      </w:r>
      <w:r w:rsidR="00277463">
        <w:t xml:space="preserve">secured creditor with an </w:t>
      </w:r>
      <w:r w:rsidRPr="003D3829">
        <w:t xml:space="preserve">acquisition </w:t>
      </w:r>
      <w:r w:rsidR="00277463" w:rsidRPr="003D3829">
        <w:t>secur</w:t>
      </w:r>
      <w:r w:rsidR="00277463">
        <w:t>ity</w:t>
      </w:r>
      <w:r w:rsidR="00277463" w:rsidRPr="003D3829">
        <w:t xml:space="preserve"> </w:t>
      </w:r>
      <w:r w:rsidR="00277463">
        <w:t>interest</w:t>
      </w:r>
      <w:r w:rsidR="00277463" w:rsidRPr="003D3829">
        <w:t xml:space="preserve"> </w:t>
      </w:r>
      <w:r w:rsidRPr="003D3829">
        <w:t>is in possession of the inventory; or</w:t>
      </w:r>
    </w:p>
    <w:p w14:paraId="70D4E56D" w14:textId="77777777" w:rsidR="00387E42" w:rsidRPr="003D3829" w:rsidRDefault="00387E42" w:rsidP="004905E7">
      <w:pPr>
        <w:spacing w:before="120" w:after="120"/>
        <w:ind w:left="1800" w:hanging="540"/>
        <w:jc w:val="both"/>
      </w:pPr>
      <w:r w:rsidRPr="003D3829">
        <w:rPr>
          <w:i/>
        </w:rPr>
        <w:t>(b)</w:t>
      </w:r>
      <w:r w:rsidRPr="003D3829">
        <w:tab/>
        <w:t>before the grantor obtains possession of the inventory or the agreement for the sale or license of the intellectual property to</w:t>
      </w:r>
      <w:r w:rsidR="005F6297" w:rsidRPr="003D3829">
        <w:t xml:space="preserve"> the grantor has been concluded </w:t>
      </w:r>
      <w:r w:rsidR="005F6297" w:rsidRPr="003D3829">
        <w:sym w:font="Symbol" w:char="F0BE"/>
      </w:r>
    </w:p>
    <w:p w14:paraId="327279D7" w14:textId="23B916DF" w:rsidR="00387E42" w:rsidRPr="003D3829" w:rsidRDefault="00387E42" w:rsidP="004905E7">
      <w:pPr>
        <w:spacing w:before="120" w:after="120"/>
        <w:ind w:left="2340" w:hanging="540"/>
        <w:jc w:val="both"/>
      </w:pPr>
      <w:r w:rsidRPr="003D3829">
        <w:rPr>
          <w:i/>
        </w:rPr>
        <w:t>(i)</w:t>
      </w:r>
      <w:r w:rsidRPr="003D3829">
        <w:tab/>
        <w:t xml:space="preserve">a </w:t>
      </w:r>
      <w:r w:rsidR="00417ABE">
        <w:t>notice</w:t>
      </w:r>
      <w:r w:rsidRPr="003D3829">
        <w:t xml:space="preserve"> with respect to the acquisition security </w:t>
      </w:r>
      <w:r w:rsidR="00661702" w:rsidRPr="003D3829">
        <w:t>interest</w:t>
      </w:r>
      <w:r w:rsidR="00AC2D94" w:rsidRPr="003D3829">
        <w:t xml:space="preserve"> is registered in the Registry,</w:t>
      </w:r>
      <w:r w:rsidRPr="003D3829">
        <w:t xml:space="preserve"> and</w:t>
      </w:r>
    </w:p>
    <w:p w14:paraId="6CB8EEAA" w14:textId="3D296A2F" w:rsidR="00387E42" w:rsidRPr="003D3829" w:rsidRDefault="00387E42" w:rsidP="004905E7">
      <w:pPr>
        <w:spacing w:before="120" w:after="120"/>
        <w:ind w:left="2340" w:hanging="540"/>
        <w:jc w:val="both"/>
      </w:pPr>
      <w:r w:rsidRPr="003D3829">
        <w:rPr>
          <w:i/>
        </w:rPr>
        <w:t>(ii)</w:t>
      </w:r>
      <w:r w:rsidRPr="003D3829">
        <w:tab/>
        <w:t xml:space="preserve">a  secured creditor that has registered a </w:t>
      </w:r>
      <w:r w:rsidR="00417ABE">
        <w:t>notice</w:t>
      </w:r>
      <w:r w:rsidRPr="003D3829">
        <w:t xml:space="preserve"> in the Registry with respect to a non-acquisition security </w:t>
      </w:r>
      <w:r w:rsidR="00661702" w:rsidRPr="003D3829">
        <w:t>interest</w:t>
      </w:r>
      <w:r w:rsidRPr="003D3829">
        <w:t xml:space="preserve"> created by the grantor in a </w:t>
      </w:r>
      <w:r w:rsidR="00631FBA" w:rsidRPr="003D3829">
        <w:rPr>
          <w:szCs w:val="24"/>
        </w:rPr>
        <w:t xml:space="preserve">movable </w:t>
      </w:r>
      <w:r w:rsidR="00860E83" w:rsidRPr="003D3829">
        <w:rPr>
          <w:szCs w:val="24"/>
        </w:rPr>
        <w:t>property</w:t>
      </w:r>
      <w:r w:rsidRPr="003D3829">
        <w:t xml:space="preserve"> of the same kind receives a </w:t>
      </w:r>
      <w:r w:rsidR="00614189">
        <w:t>notification</w:t>
      </w:r>
      <w:r w:rsidR="00614189" w:rsidRPr="003D3829">
        <w:t xml:space="preserve"> </w:t>
      </w:r>
      <w:r w:rsidRPr="003D3829">
        <w:t xml:space="preserve">from the acquisition secured creditor stating that it has or intends to obtain an acquisition security </w:t>
      </w:r>
      <w:r w:rsidR="00661702" w:rsidRPr="003D3829">
        <w:t>interest</w:t>
      </w:r>
      <w:r w:rsidRPr="003D3829">
        <w:t xml:space="preserve"> in the </w:t>
      </w:r>
      <w:r w:rsidR="00631FBA" w:rsidRPr="003D3829">
        <w:rPr>
          <w:szCs w:val="24"/>
        </w:rPr>
        <w:t xml:space="preserve">movable </w:t>
      </w:r>
      <w:r w:rsidR="00860E83" w:rsidRPr="003D3829">
        <w:rPr>
          <w:szCs w:val="24"/>
        </w:rPr>
        <w:t>property</w:t>
      </w:r>
      <w:r w:rsidR="00860E83" w:rsidRPr="003D3829">
        <w:t xml:space="preserve"> </w:t>
      </w:r>
      <w:r w:rsidRPr="003D3829">
        <w:t xml:space="preserve">described in the </w:t>
      </w:r>
      <w:r w:rsidR="007E041F">
        <w:t>notification</w:t>
      </w:r>
      <w:r w:rsidR="007E041F" w:rsidRPr="003D3829">
        <w:t xml:space="preserve"> </w:t>
      </w:r>
      <w:r w:rsidRPr="003D3829">
        <w:t xml:space="preserve">and describes the </w:t>
      </w:r>
      <w:r w:rsidR="00631FBA" w:rsidRPr="003D3829">
        <w:rPr>
          <w:szCs w:val="24"/>
        </w:rPr>
        <w:t xml:space="preserve">movable </w:t>
      </w:r>
      <w:r w:rsidR="00860E83" w:rsidRPr="003D3829">
        <w:rPr>
          <w:szCs w:val="24"/>
        </w:rPr>
        <w:t>property</w:t>
      </w:r>
      <w:r w:rsidR="00860E83" w:rsidRPr="003D3829">
        <w:t xml:space="preserve"> </w:t>
      </w:r>
      <w:r w:rsidR="007E041F">
        <w:t xml:space="preserve">so as </w:t>
      </w:r>
      <w:r w:rsidRPr="003D3829">
        <w:t>to reasonably allow its identification.</w:t>
      </w:r>
    </w:p>
    <w:p w14:paraId="0DA8ED7E" w14:textId="3EDD8F5E" w:rsidR="00FE3EAD" w:rsidRPr="003D3829" w:rsidRDefault="005F6297" w:rsidP="004905E7">
      <w:pPr>
        <w:tabs>
          <w:tab w:val="left" w:pos="1260"/>
        </w:tabs>
        <w:spacing w:before="120" w:after="120"/>
        <w:ind w:firstLine="720"/>
        <w:jc w:val="both"/>
      </w:pPr>
      <w:r w:rsidRPr="003D3829">
        <w:t>(3)</w:t>
      </w:r>
      <w:r w:rsidR="00387E42" w:rsidRPr="003D3829">
        <w:tab/>
        <w:t xml:space="preserve">An acquisition security </w:t>
      </w:r>
      <w:r w:rsidR="00661702" w:rsidRPr="003D3829">
        <w:t>interest</w:t>
      </w:r>
      <w:r w:rsidR="00387E42" w:rsidRPr="003D3829">
        <w:t xml:space="preserve"> in consumer goods, or in intellectual property or </w:t>
      </w:r>
      <w:r w:rsidR="00277463">
        <w:t xml:space="preserve">the </w:t>
      </w:r>
      <w:r w:rsidR="00387E42" w:rsidRPr="003D3829">
        <w:t>rights of a licensee under a license of intellectual property primarily used or intended to be used by the grantor for personal, family or household purposes, has priority over a competing non-acquisition securit</w:t>
      </w:r>
      <w:r w:rsidR="008F0B76" w:rsidRPr="003D3829">
        <w:t xml:space="preserve">y </w:t>
      </w:r>
      <w:r w:rsidR="00661702" w:rsidRPr="003D3829">
        <w:t>interest</w:t>
      </w:r>
      <w:r w:rsidR="008F0B76" w:rsidRPr="003D3829">
        <w:t xml:space="preserve"> created by the grantor.</w:t>
      </w:r>
    </w:p>
    <w:p w14:paraId="24ABA675" w14:textId="78DB5E25" w:rsidR="00387E42" w:rsidRPr="003D3829" w:rsidRDefault="005F6297" w:rsidP="004905E7">
      <w:pPr>
        <w:tabs>
          <w:tab w:val="left" w:pos="1260"/>
        </w:tabs>
        <w:spacing w:before="120" w:after="120"/>
        <w:ind w:firstLine="720"/>
        <w:jc w:val="both"/>
      </w:pPr>
      <w:r w:rsidRPr="003D3829">
        <w:t>(4)</w:t>
      </w:r>
      <w:r w:rsidR="00387E42" w:rsidRPr="003D3829">
        <w:tab/>
        <w:t>A noti</w:t>
      </w:r>
      <w:r w:rsidR="007E041F">
        <w:t>fication</w:t>
      </w:r>
      <w:r w:rsidR="00387E42" w:rsidRPr="003D3829">
        <w:t xml:space="preserve">, sent </w:t>
      </w:r>
      <w:r w:rsidR="00DE20A4" w:rsidRPr="003D3829">
        <w:t>under</w:t>
      </w:r>
      <w:r w:rsidRPr="003D3829">
        <w:t xml:space="preserve"> </w:t>
      </w:r>
      <w:r w:rsidR="00A06DCB" w:rsidRPr="003D3829">
        <w:t>sub</w:t>
      </w:r>
      <w:r w:rsidRPr="003D3829">
        <w:t>section 2</w:t>
      </w:r>
      <w:r w:rsidRPr="003D3829">
        <w:rPr>
          <w:i/>
        </w:rPr>
        <w:t>(b)</w:t>
      </w:r>
      <w:r w:rsidRPr="003D3829">
        <w:t xml:space="preserve">(ii) </w:t>
      </w:r>
      <w:r w:rsidRPr="003D3829">
        <w:sym w:font="Symbol" w:char="F0BE"/>
      </w:r>
    </w:p>
    <w:p w14:paraId="681DAC5F" w14:textId="77777777" w:rsidR="00161218" w:rsidRPr="003D3829" w:rsidRDefault="00387E42" w:rsidP="0039144E">
      <w:pPr>
        <w:spacing w:before="120" w:after="120"/>
        <w:ind w:left="1800" w:hanging="540"/>
        <w:jc w:val="both"/>
        <w:rPr>
          <w:i/>
        </w:rPr>
      </w:pPr>
      <w:r w:rsidRPr="003D3829">
        <w:rPr>
          <w:i/>
        </w:rPr>
        <w:t>(a)</w:t>
      </w:r>
      <w:r w:rsidRPr="003D3829">
        <w:tab/>
        <w:t xml:space="preserve">may cover acquisition security </w:t>
      </w:r>
      <w:r w:rsidR="00661702" w:rsidRPr="003D3829">
        <w:t>interest</w:t>
      </w:r>
      <w:r w:rsidRPr="003D3829">
        <w:t>s under multiple transactions between the same parties without the need to</w:t>
      </w:r>
      <w:r w:rsidR="00A43760" w:rsidRPr="003D3829">
        <w:t xml:space="preserve"> identify each transaction; and</w:t>
      </w:r>
    </w:p>
    <w:p w14:paraId="556A987E" w14:textId="12B79FD0" w:rsidR="00387E42" w:rsidRPr="003D3829" w:rsidRDefault="00387E42" w:rsidP="004905E7">
      <w:pPr>
        <w:spacing w:before="120" w:after="120"/>
        <w:ind w:left="1800" w:hanging="540"/>
        <w:jc w:val="both"/>
      </w:pPr>
      <w:r w:rsidRPr="003D3829">
        <w:rPr>
          <w:i/>
        </w:rPr>
        <w:t>(b)</w:t>
      </w:r>
      <w:r w:rsidRPr="003D3829">
        <w:tab/>
        <w:t xml:space="preserve">is sufficient only for security </w:t>
      </w:r>
      <w:r w:rsidR="00661702" w:rsidRPr="003D3829">
        <w:t>interest</w:t>
      </w:r>
      <w:r w:rsidRPr="003D3829">
        <w:t>s in inventory of which the grantor obtains possession, or intellectual property or rights of a licensee under a license of intellectual property held by the grantor for sale or license in the ordinary course of the business</w:t>
      </w:r>
      <w:r w:rsidR="00DE20A4" w:rsidRPr="003D3829">
        <w:t xml:space="preserve"> of the grantor</w:t>
      </w:r>
      <w:r w:rsidRPr="003D3829">
        <w:t xml:space="preserve"> which the grantor </w:t>
      </w:r>
      <w:r w:rsidRPr="003D3829">
        <w:lastRenderedPageBreak/>
        <w:t>acquires, not later than [</w:t>
      </w:r>
      <w:r w:rsidR="009D7E0C" w:rsidRPr="003D3829">
        <w:t>five</w:t>
      </w:r>
      <w:r w:rsidRPr="003D3829">
        <w:t xml:space="preserve"> years</w:t>
      </w:r>
      <w:r w:rsidR="006B1851" w:rsidRPr="003D3829">
        <w:t xml:space="preserve">] after the </w:t>
      </w:r>
      <w:r w:rsidR="007E041F">
        <w:t>notification</w:t>
      </w:r>
      <w:r w:rsidR="007E041F" w:rsidRPr="003D3829">
        <w:t xml:space="preserve"> </w:t>
      </w:r>
      <w:r w:rsidR="006B1851" w:rsidRPr="003D3829">
        <w:t>is received.</w:t>
      </w:r>
    </w:p>
    <w:p w14:paraId="75690DC2" w14:textId="77777777" w:rsidR="00387E42" w:rsidRPr="003D3829" w:rsidRDefault="00FD31D8" w:rsidP="005F6297">
      <w:pPr>
        <w:spacing w:before="360" w:after="240"/>
        <w:jc w:val="both"/>
        <w:rPr>
          <w:b/>
        </w:rPr>
      </w:pPr>
      <w:bookmarkStart w:id="108" w:name="_Hlk489622357"/>
      <w:r w:rsidRPr="003D3829">
        <w:rPr>
          <w:b/>
        </w:rPr>
        <w:t xml:space="preserve">Priority </w:t>
      </w:r>
      <w:r w:rsidR="007060E4" w:rsidRPr="003D3829">
        <w:rPr>
          <w:b/>
        </w:rPr>
        <w:t>amongst</w:t>
      </w:r>
      <w:r w:rsidRPr="003D3829">
        <w:rPr>
          <w:b/>
        </w:rPr>
        <w:t xml:space="preserve"> c</w:t>
      </w:r>
      <w:r w:rsidR="00387E42" w:rsidRPr="003D3829">
        <w:rPr>
          <w:b/>
        </w:rPr>
        <w:t xml:space="preserve">ompeting </w:t>
      </w:r>
      <w:r w:rsidR="009D7E0C" w:rsidRPr="003D3829">
        <w:rPr>
          <w:b/>
        </w:rPr>
        <w:t>acquisition security interests</w:t>
      </w:r>
    </w:p>
    <w:p w14:paraId="5A41D292" w14:textId="77777777" w:rsidR="00387E42" w:rsidRPr="003D3829" w:rsidRDefault="005F6297" w:rsidP="00301F0B">
      <w:pPr>
        <w:tabs>
          <w:tab w:val="left" w:pos="900"/>
          <w:tab w:val="left" w:pos="1440"/>
        </w:tabs>
        <w:spacing w:before="120" w:after="120"/>
        <w:ind w:firstLine="540"/>
        <w:jc w:val="both"/>
      </w:pPr>
      <w:r w:rsidRPr="003D3829">
        <w:rPr>
          <w:b/>
        </w:rPr>
        <w:t>5</w:t>
      </w:r>
      <w:r w:rsidR="00D93320" w:rsidRPr="003D3829">
        <w:rPr>
          <w:b/>
        </w:rPr>
        <w:t>6</w:t>
      </w:r>
      <w:r w:rsidRPr="003D3829">
        <w:rPr>
          <w:b/>
        </w:rPr>
        <w:t>.</w:t>
      </w:r>
      <w:bookmarkEnd w:id="108"/>
      <w:r w:rsidRPr="003D3829">
        <w:tab/>
        <w:t>(1)</w:t>
      </w:r>
      <w:r w:rsidR="00387E42" w:rsidRPr="003D3829">
        <w:tab/>
        <w:t>Subject to</w:t>
      </w:r>
      <w:r w:rsidRPr="003D3829">
        <w:t xml:space="preserve"> subsection (</w:t>
      </w:r>
      <w:r w:rsidR="00387E42" w:rsidRPr="003D3829">
        <w:t>2</w:t>
      </w:r>
      <w:r w:rsidRPr="003D3829">
        <w:t>)</w:t>
      </w:r>
      <w:r w:rsidR="00387E42" w:rsidRPr="003D3829">
        <w:t xml:space="preserve">, priority </w:t>
      </w:r>
      <w:r w:rsidR="007060E4" w:rsidRPr="003D3829">
        <w:t>amongst</w:t>
      </w:r>
      <w:r w:rsidR="00387E42" w:rsidRPr="003D3829">
        <w:t xml:space="preserve"> competing acquisition security </w:t>
      </w:r>
      <w:r w:rsidR="00661702" w:rsidRPr="003D3829">
        <w:t>interest</w:t>
      </w:r>
      <w:r w:rsidR="00387E42" w:rsidRPr="003D3829">
        <w:t xml:space="preserve">s is determined </w:t>
      </w:r>
      <w:r w:rsidR="00456612" w:rsidRPr="003D3829">
        <w:t xml:space="preserve">under </w:t>
      </w:r>
      <w:bookmarkStart w:id="109" w:name="_Hlk489447980"/>
      <w:r w:rsidR="00456612" w:rsidRPr="003D3829">
        <w:rPr>
          <w:b/>
        </w:rPr>
        <w:t xml:space="preserve">section </w:t>
      </w:r>
      <w:bookmarkEnd w:id="109"/>
      <w:r w:rsidR="00D93320" w:rsidRPr="003D3829">
        <w:rPr>
          <w:b/>
        </w:rPr>
        <w:t>51</w:t>
      </w:r>
      <w:r w:rsidR="00387E42" w:rsidRPr="003D3829">
        <w:rPr>
          <w:b/>
        </w:rPr>
        <w:t>.</w:t>
      </w:r>
    </w:p>
    <w:p w14:paraId="2A381810" w14:textId="77777777" w:rsidR="00387E42" w:rsidRPr="003D3829" w:rsidRDefault="00456612" w:rsidP="004905E7">
      <w:pPr>
        <w:tabs>
          <w:tab w:val="left" w:pos="1260"/>
        </w:tabs>
        <w:spacing w:before="120" w:after="120"/>
        <w:ind w:firstLine="720"/>
        <w:jc w:val="both"/>
      </w:pPr>
      <w:r w:rsidRPr="003D3829">
        <w:t>(2)</w:t>
      </w:r>
      <w:r w:rsidR="00387E42" w:rsidRPr="003D3829">
        <w:tab/>
        <w:t xml:space="preserve">An acquisition security </w:t>
      </w:r>
      <w:r w:rsidR="00661702" w:rsidRPr="003D3829">
        <w:t>interest</w:t>
      </w:r>
      <w:r w:rsidR="00387E42" w:rsidRPr="003D3829">
        <w:t xml:space="preserve"> of a seller or lessor, or of a licensor of intellectual property that was made effective against third part</w:t>
      </w:r>
      <w:r w:rsidR="00AA2563" w:rsidRPr="003D3829">
        <w:t>ies</w:t>
      </w:r>
      <w:r w:rsidR="00387E42" w:rsidRPr="003D3829">
        <w:t xml:space="preserve"> not later than the expiry of the period specified </w:t>
      </w:r>
      <w:r w:rsidR="00DE20A4" w:rsidRPr="003D3829">
        <w:t>under</w:t>
      </w:r>
      <w:r w:rsidR="00387E42" w:rsidRPr="003D3829">
        <w:t xml:space="preserve"> </w:t>
      </w:r>
      <w:r w:rsidRPr="003D3829">
        <w:rPr>
          <w:b/>
        </w:rPr>
        <w:t>section 5</w:t>
      </w:r>
      <w:r w:rsidR="00D93320" w:rsidRPr="003D3829">
        <w:rPr>
          <w:b/>
        </w:rPr>
        <w:t>5</w:t>
      </w:r>
      <w:r w:rsidR="000752C2" w:rsidRPr="003D3829">
        <w:rPr>
          <w:b/>
        </w:rPr>
        <w:t>(</w:t>
      </w:r>
      <w:r w:rsidR="00387E42" w:rsidRPr="003D3829">
        <w:rPr>
          <w:b/>
        </w:rPr>
        <w:t>1</w:t>
      </w:r>
      <w:r w:rsidR="000752C2" w:rsidRPr="003D3829">
        <w:rPr>
          <w:b/>
        </w:rPr>
        <w:t>)</w:t>
      </w:r>
      <w:r w:rsidR="00387E42" w:rsidRPr="003D3829">
        <w:rPr>
          <w:b/>
          <w:i/>
        </w:rPr>
        <w:t>(b)</w:t>
      </w:r>
      <w:r w:rsidR="00387E42" w:rsidRPr="003D3829">
        <w:rPr>
          <w:b/>
        </w:rPr>
        <w:t>,</w:t>
      </w:r>
      <w:r w:rsidR="00387E42" w:rsidRPr="003D3829">
        <w:t xml:space="preserve"> has priority over a competing acquisition security </w:t>
      </w:r>
      <w:r w:rsidR="00661702" w:rsidRPr="003D3829">
        <w:t>interest</w:t>
      </w:r>
      <w:r w:rsidR="00387E42" w:rsidRPr="003D3829">
        <w:t>.</w:t>
      </w:r>
    </w:p>
    <w:p w14:paraId="44FFDC4D" w14:textId="77777777" w:rsidR="00387E42" w:rsidRPr="003D3829" w:rsidRDefault="00387E42" w:rsidP="00456612">
      <w:pPr>
        <w:spacing w:before="360" w:after="240"/>
        <w:jc w:val="both"/>
        <w:rPr>
          <w:b/>
        </w:rPr>
      </w:pPr>
      <w:bookmarkStart w:id="110" w:name="_Hlk489622366"/>
      <w:r w:rsidRPr="003D3829">
        <w:rPr>
          <w:b/>
        </w:rPr>
        <w:t xml:space="preserve">Acquisition security </w:t>
      </w:r>
      <w:r w:rsidR="00661702" w:rsidRPr="003D3829">
        <w:rPr>
          <w:b/>
        </w:rPr>
        <w:t>interest</w:t>
      </w:r>
      <w:r w:rsidRPr="003D3829">
        <w:rPr>
          <w:b/>
        </w:rPr>
        <w:t xml:space="preserve">s </w:t>
      </w:r>
      <w:r w:rsidR="00631FBA" w:rsidRPr="003D3829">
        <w:rPr>
          <w:b/>
        </w:rPr>
        <w:t>and</w:t>
      </w:r>
      <w:r w:rsidRPr="003D3829">
        <w:rPr>
          <w:b/>
        </w:rPr>
        <w:t xml:space="preserve"> the rights of </w:t>
      </w:r>
      <w:r w:rsidR="00631FBA" w:rsidRPr="003D3829">
        <w:rPr>
          <w:b/>
        </w:rPr>
        <w:t xml:space="preserve">a </w:t>
      </w:r>
      <w:r w:rsidRPr="003D3829">
        <w:rPr>
          <w:b/>
        </w:rPr>
        <w:t>judgement creditor</w:t>
      </w:r>
    </w:p>
    <w:p w14:paraId="26B3628C" w14:textId="77777777" w:rsidR="007B6781" w:rsidRPr="003D3829" w:rsidRDefault="00456612" w:rsidP="00301F0B">
      <w:pPr>
        <w:tabs>
          <w:tab w:val="left" w:pos="900"/>
        </w:tabs>
        <w:spacing w:before="120" w:after="120"/>
        <w:ind w:firstLine="540"/>
        <w:jc w:val="both"/>
        <w:rPr>
          <w:b/>
        </w:rPr>
      </w:pPr>
      <w:r w:rsidRPr="003D3829">
        <w:rPr>
          <w:b/>
        </w:rPr>
        <w:t>5</w:t>
      </w:r>
      <w:r w:rsidR="00D93320" w:rsidRPr="003D3829">
        <w:rPr>
          <w:b/>
        </w:rPr>
        <w:t>7</w:t>
      </w:r>
      <w:r w:rsidRPr="003D3829">
        <w:rPr>
          <w:b/>
        </w:rPr>
        <w:t>.</w:t>
      </w:r>
      <w:bookmarkEnd w:id="110"/>
      <w:r w:rsidRPr="003D3829">
        <w:tab/>
      </w:r>
      <w:r w:rsidR="00387E42" w:rsidRPr="003D3829">
        <w:t xml:space="preserve">An acquisition security </w:t>
      </w:r>
      <w:r w:rsidR="00661702" w:rsidRPr="003D3829">
        <w:t>interest</w:t>
      </w:r>
      <w:r w:rsidR="00387E42" w:rsidRPr="003D3829">
        <w:t xml:space="preserve"> that is made effective against third part</w:t>
      </w:r>
      <w:r w:rsidR="00AA2563" w:rsidRPr="003D3829">
        <w:t>ies</w:t>
      </w:r>
      <w:r w:rsidR="00387E42" w:rsidRPr="003D3829">
        <w:t xml:space="preserve"> not later than the expiry of the period specified </w:t>
      </w:r>
      <w:r w:rsidR="00DE20A4" w:rsidRPr="003D3829">
        <w:t>under</w:t>
      </w:r>
      <w:r w:rsidR="00387E42" w:rsidRPr="003D3829">
        <w:t xml:space="preserve"> </w:t>
      </w:r>
      <w:r w:rsidR="00537BC4" w:rsidRPr="003D3829">
        <w:rPr>
          <w:b/>
        </w:rPr>
        <w:t>section 5</w:t>
      </w:r>
      <w:r w:rsidR="00D93320" w:rsidRPr="003D3829">
        <w:rPr>
          <w:b/>
        </w:rPr>
        <w:t>5</w:t>
      </w:r>
      <w:r w:rsidR="00387E42" w:rsidRPr="003D3829">
        <w:rPr>
          <w:b/>
        </w:rPr>
        <w:t xml:space="preserve"> </w:t>
      </w:r>
      <w:r w:rsidR="00537BC4" w:rsidRPr="003D3829">
        <w:rPr>
          <w:b/>
        </w:rPr>
        <w:t>(1)</w:t>
      </w:r>
      <w:r w:rsidR="00387E42" w:rsidRPr="003D3829">
        <w:rPr>
          <w:b/>
          <w:i/>
        </w:rPr>
        <w:t>(b)</w:t>
      </w:r>
      <w:r w:rsidR="00387E42" w:rsidRPr="003D3829">
        <w:t xml:space="preserve"> has priority over the rights of a judgement creditor that would otherwise h</w:t>
      </w:r>
      <w:r w:rsidRPr="003D3829">
        <w:t xml:space="preserve">ave priority under </w:t>
      </w:r>
      <w:r w:rsidR="00537BC4" w:rsidRPr="003D3829">
        <w:rPr>
          <w:b/>
        </w:rPr>
        <w:t xml:space="preserve">section </w:t>
      </w:r>
      <w:r w:rsidR="00D93320" w:rsidRPr="003D3829">
        <w:rPr>
          <w:b/>
        </w:rPr>
        <w:t>5</w:t>
      </w:r>
      <w:r w:rsidR="00537BC4" w:rsidRPr="003D3829">
        <w:rPr>
          <w:b/>
        </w:rPr>
        <w:t>4</w:t>
      </w:r>
      <w:r w:rsidRPr="003D3829">
        <w:rPr>
          <w:b/>
        </w:rPr>
        <w:t>.</w:t>
      </w:r>
      <w:bookmarkStart w:id="111" w:name="_Hlk489622374"/>
    </w:p>
    <w:p w14:paraId="4AD84FE7" w14:textId="77777777" w:rsidR="00387E42" w:rsidRPr="003D3829" w:rsidRDefault="001D2796" w:rsidP="00456612">
      <w:pPr>
        <w:spacing w:before="360" w:after="240"/>
        <w:jc w:val="both"/>
        <w:rPr>
          <w:b/>
        </w:rPr>
      </w:pPr>
      <w:r w:rsidRPr="003D3829">
        <w:rPr>
          <w:b/>
        </w:rPr>
        <w:t xml:space="preserve">Security </w:t>
      </w:r>
      <w:r w:rsidR="00661702" w:rsidRPr="003D3829">
        <w:rPr>
          <w:b/>
        </w:rPr>
        <w:t>interest</w:t>
      </w:r>
      <w:r w:rsidR="00387E42" w:rsidRPr="003D3829">
        <w:rPr>
          <w:b/>
        </w:rPr>
        <w:t>s in proceeds of</w:t>
      </w:r>
      <w:r w:rsidR="00631FBA" w:rsidRPr="003D3829">
        <w:rPr>
          <w:szCs w:val="24"/>
        </w:rPr>
        <w:t xml:space="preserve"> movable</w:t>
      </w:r>
      <w:r w:rsidR="00387E42" w:rsidRPr="003D3829">
        <w:rPr>
          <w:b/>
        </w:rPr>
        <w:t xml:space="preserve"> </w:t>
      </w:r>
      <w:r w:rsidR="00860E83" w:rsidRPr="003D3829">
        <w:rPr>
          <w:b/>
        </w:rPr>
        <w:t>property</w:t>
      </w:r>
      <w:r w:rsidR="00387E42" w:rsidRPr="003D3829">
        <w:rPr>
          <w:b/>
        </w:rPr>
        <w:t xml:space="preserve"> subject to an acquisition security </w:t>
      </w:r>
      <w:r w:rsidR="00661702" w:rsidRPr="003D3829">
        <w:rPr>
          <w:b/>
        </w:rPr>
        <w:t>interest</w:t>
      </w:r>
    </w:p>
    <w:p w14:paraId="677E2FDA" w14:textId="77777777" w:rsidR="00B85D47" w:rsidRPr="003D3829" w:rsidRDefault="00456612" w:rsidP="00301F0B">
      <w:pPr>
        <w:tabs>
          <w:tab w:val="left" w:pos="900"/>
          <w:tab w:val="left" w:pos="1440"/>
        </w:tabs>
        <w:spacing w:before="120" w:after="120"/>
        <w:ind w:firstLine="540"/>
        <w:jc w:val="both"/>
        <w:rPr>
          <w:b/>
        </w:rPr>
      </w:pPr>
      <w:r w:rsidRPr="003D3829">
        <w:rPr>
          <w:b/>
        </w:rPr>
        <w:t>5</w:t>
      </w:r>
      <w:r w:rsidR="00D93320" w:rsidRPr="003D3829">
        <w:rPr>
          <w:b/>
        </w:rPr>
        <w:t>8</w:t>
      </w:r>
      <w:r w:rsidRPr="003D3829">
        <w:rPr>
          <w:b/>
        </w:rPr>
        <w:t>.</w:t>
      </w:r>
      <w:bookmarkEnd w:id="111"/>
      <w:r w:rsidRPr="003D3829">
        <w:tab/>
        <w:t>(1)</w:t>
      </w:r>
      <w:r w:rsidR="00387E42" w:rsidRPr="003D3829">
        <w:tab/>
        <w:t xml:space="preserve">Subject to </w:t>
      </w:r>
      <w:r w:rsidR="001D2796" w:rsidRPr="003D3829">
        <w:t>subsection (2)</w:t>
      </w:r>
      <w:r w:rsidR="00387E42" w:rsidRPr="003D3829">
        <w:t xml:space="preserve">, a security </w:t>
      </w:r>
      <w:r w:rsidR="00661702" w:rsidRPr="003D3829">
        <w:t>interest</w:t>
      </w:r>
      <w:r w:rsidR="00387E42" w:rsidRPr="003D3829">
        <w:t xml:space="preserve"> in proceeds of a </w:t>
      </w:r>
      <w:r w:rsidR="00631FBA" w:rsidRPr="003D3829">
        <w:rPr>
          <w:szCs w:val="24"/>
        </w:rPr>
        <w:t>movable</w:t>
      </w:r>
      <w:r w:rsidR="00631FBA" w:rsidRPr="003D3829" w:rsidDel="00161F89">
        <w:t xml:space="preserve"> </w:t>
      </w:r>
      <w:bookmarkStart w:id="112" w:name="_Hlk496605763"/>
      <w:r w:rsidR="00161F89" w:rsidRPr="003D3829">
        <w:t xml:space="preserve">property </w:t>
      </w:r>
      <w:bookmarkEnd w:id="112"/>
      <w:r w:rsidR="00387E42" w:rsidRPr="003D3829">
        <w:t xml:space="preserve">that is the subject of an acquisition security </w:t>
      </w:r>
      <w:r w:rsidR="00661702" w:rsidRPr="003D3829">
        <w:t>interest</w:t>
      </w:r>
      <w:r w:rsidR="00387E42" w:rsidRPr="003D3829">
        <w:t xml:space="preserve"> has the same priority over a competing security </w:t>
      </w:r>
      <w:r w:rsidR="00661702" w:rsidRPr="003D3829">
        <w:t>interest</w:t>
      </w:r>
      <w:r w:rsidR="00387E42" w:rsidRPr="003D3829">
        <w:t xml:space="preserve"> that the acquisition security </w:t>
      </w:r>
      <w:r w:rsidR="00661702" w:rsidRPr="003D3829">
        <w:t>interest</w:t>
      </w:r>
      <w:r w:rsidR="00387E42" w:rsidRPr="003D3829">
        <w:t xml:space="preserve"> in the </w:t>
      </w:r>
      <w:r w:rsidR="00631FBA" w:rsidRPr="003D3829">
        <w:rPr>
          <w:szCs w:val="24"/>
        </w:rPr>
        <w:t xml:space="preserve">movable </w:t>
      </w:r>
      <w:r w:rsidR="00860E83" w:rsidRPr="003D3829">
        <w:rPr>
          <w:szCs w:val="24"/>
        </w:rPr>
        <w:t>property</w:t>
      </w:r>
      <w:r w:rsidR="00387E42" w:rsidRPr="003D3829">
        <w:t xml:space="preserve"> from which the proceeds arose has under </w:t>
      </w:r>
      <w:r w:rsidR="003718CD" w:rsidRPr="003D3829">
        <w:rPr>
          <w:b/>
        </w:rPr>
        <w:t>section 5</w:t>
      </w:r>
      <w:r w:rsidR="00D93320" w:rsidRPr="003D3829">
        <w:rPr>
          <w:b/>
        </w:rPr>
        <w:t>5</w:t>
      </w:r>
      <w:r w:rsidR="00387E42" w:rsidRPr="003D3829">
        <w:rPr>
          <w:b/>
        </w:rPr>
        <w:t>.</w:t>
      </w:r>
    </w:p>
    <w:p w14:paraId="6EFE9D5A" w14:textId="77777777" w:rsidR="00387E42" w:rsidRPr="003D3829" w:rsidRDefault="00456612" w:rsidP="004905E7">
      <w:pPr>
        <w:tabs>
          <w:tab w:val="left" w:pos="1260"/>
        </w:tabs>
        <w:spacing w:before="120" w:after="120"/>
        <w:ind w:firstLine="720"/>
        <w:jc w:val="both"/>
      </w:pPr>
      <w:r w:rsidRPr="003D3829">
        <w:t>(2)</w:t>
      </w:r>
      <w:r w:rsidR="00387E42" w:rsidRPr="003D3829">
        <w:tab/>
      </w:r>
      <w:r w:rsidR="00B85D47" w:rsidRPr="003D3829">
        <w:t xml:space="preserve">If </w:t>
      </w:r>
      <w:r w:rsidR="00387E42" w:rsidRPr="003D3829">
        <w:t>the proceeds arose from inventory, or from intellectual property or rights of a licensee under a license of intellectual property held by the grantor for sale or license in the ordinary course of the business</w:t>
      </w:r>
      <w:r w:rsidR="00B15856" w:rsidRPr="003D3829">
        <w:t xml:space="preserve"> of the grantor</w:t>
      </w:r>
      <w:r w:rsidR="00387E42" w:rsidRPr="003D3829">
        <w:t xml:space="preserve">, the security </w:t>
      </w:r>
      <w:r w:rsidR="00661702" w:rsidRPr="003D3829">
        <w:t>interest</w:t>
      </w:r>
      <w:r w:rsidR="00387E42" w:rsidRPr="003D3829">
        <w:t xml:space="preserve"> in the proceeds has the same priority over </w:t>
      </w:r>
      <w:r w:rsidR="007A6B05" w:rsidRPr="003D3829">
        <w:t xml:space="preserve">a competing security </w:t>
      </w:r>
      <w:r w:rsidR="00661702" w:rsidRPr="003D3829">
        <w:t>interest</w:t>
      </w:r>
      <w:r w:rsidR="007A6B05" w:rsidRPr="003D3829">
        <w:t xml:space="preserve"> that </w:t>
      </w:r>
      <w:r w:rsidR="007A6B05" w:rsidRPr="003D3829">
        <w:sym w:font="Symbol" w:char="F0BE"/>
      </w:r>
    </w:p>
    <w:p w14:paraId="38E779C3" w14:textId="77777777" w:rsidR="006B7D07" w:rsidRPr="003D3829" w:rsidRDefault="00387E42" w:rsidP="004905E7">
      <w:pPr>
        <w:spacing w:before="120" w:after="120"/>
        <w:ind w:left="1800" w:hanging="540"/>
        <w:jc w:val="both"/>
      </w:pPr>
      <w:r w:rsidRPr="003D3829">
        <w:rPr>
          <w:i/>
        </w:rPr>
        <w:t>(a)</w:t>
      </w:r>
      <w:r w:rsidRPr="003D3829">
        <w:tab/>
        <w:t xml:space="preserve">a non-acquisition security </w:t>
      </w:r>
      <w:r w:rsidR="00661702" w:rsidRPr="003D3829">
        <w:t>interest</w:t>
      </w:r>
      <w:r w:rsidRPr="003D3829">
        <w:t xml:space="preserve"> in a </w:t>
      </w:r>
      <w:r w:rsidR="00631FBA" w:rsidRPr="003D3829">
        <w:rPr>
          <w:szCs w:val="24"/>
        </w:rPr>
        <w:t xml:space="preserve">movable </w:t>
      </w:r>
      <w:r w:rsidR="00860E83" w:rsidRPr="003D3829">
        <w:rPr>
          <w:szCs w:val="24"/>
        </w:rPr>
        <w:t>property</w:t>
      </w:r>
      <w:r w:rsidR="00860E83" w:rsidRPr="003D3829">
        <w:t xml:space="preserve"> </w:t>
      </w:r>
      <w:r w:rsidRPr="003D3829">
        <w:t xml:space="preserve">of the same kind as the proceeds has under </w:t>
      </w:r>
      <w:r w:rsidR="003718CD" w:rsidRPr="003D3829">
        <w:rPr>
          <w:b/>
        </w:rPr>
        <w:t>section 4</w:t>
      </w:r>
      <w:r w:rsidR="00D93320" w:rsidRPr="003D3829">
        <w:rPr>
          <w:b/>
        </w:rPr>
        <w:t>8</w:t>
      </w:r>
      <w:r w:rsidR="003718CD" w:rsidRPr="003D3829">
        <w:t xml:space="preserve"> </w:t>
      </w:r>
      <w:r w:rsidRPr="003D3829">
        <w:t xml:space="preserve">if the proceeds take the form of </w:t>
      </w:r>
      <w:r w:rsidR="00B15856" w:rsidRPr="003D3829">
        <w:t xml:space="preserve">a </w:t>
      </w:r>
      <w:r w:rsidRPr="003D3829">
        <w:t xml:space="preserve">receivable, negotiable instrument, or </w:t>
      </w:r>
      <w:r w:rsidR="00397C35" w:rsidRPr="003D3829">
        <w:t xml:space="preserve">a </w:t>
      </w:r>
      <w:r w:rsidRPr="003D3829">
        <w:t xml:space="preserve">right to funds credited to a </w:t>
      </w:r>
      <w:r w:rsidR="00161F89" w:rsidRPr="003D3829">
        <w:t xml:space="preserve">deposit </w:t>
      </w:r>
      <w:r w:rsidRPr="003D3829">
        <w:t>account; and</w:t>
      </w:r>
    </w:p>
    <w:p w14:paraId="2336EF41" w14:textId="297AB778" w:rsidR="00387E42" w:rsidRPr="003D3829" w:rsidRDefault="00F60E77" w:rsidP="004905E7">
      <w:pPr>
        <w:spacing w:before="120" w:after="120"/>
        <w:ind w:left="1800" w:hanging="540"/>
        <w:jc w:val="both"/>
      </w:pPr>
      <w:r w:rsidRPr="003D3829">
        <w:rPr>
          <w:i/>
        </w:rPr>
        <w:br w:type="page"/>
      </w:r>
      <w:r w:rsidR="00387E42" w:rsidRPr="003D3829">
        <w:rPr>
          <w:i/>
        </w:rPr>
        <w:lastRenderedPageBreak/>
        <w:t>(b)</w:t>
      </w:r>
      <w:r w:rsidR="00387E42" w:rsidRPr="003D3829">
        <w:tab/>
        <w:t xml:space="preserve">the acquisition security </w:t>
      </w:r>
      <w:r w:rsidR="00661702" w:rsidRPr="003D3829">
        <w:t>interest</w:t>
      </w:r>
      <w:r w:rsidR="00387E42" w:rsidRPr="003D3829">
        <w:t xml:space="preserve"> in the </w:t>
      </w:r>
      <w:r w:rsidR="00631FBA" w:rsidRPr="003D3829">
        <w:rPr>
          <w:szCs w:val="24"/>
        </w:rPr>
        <w:t xml:space="preserve">movable </w:t>
      </w:r>
      <w:r w:rsidR="00860E83" w:rsidRPr="003D3829">
        <w:rPr>
          <w:szCs w:val="24"/>
        </w:rPr>
        <w:t>property</w:t>
      </w:r>
      <w:r w:rsidR="00860E83" w:rsidRPr="003D3829">
        <w:t xml:space="preserve"> </w:t>
      </w:r>
      <w:r w:rsidR="00387E42" w:rsidRPr="003D3829">
        <w:t xml:space="preserve">from which the proceeds arose has under </w:t>
      </w:r>
      <w:r w:rsidR="003718CD" w:rsidRPr="003D3829">
        <w:rPr>
          <w:b/>
        </w:rPr>
        <w:t>section 5</w:t>
      </w:r>
      <w:r w:rsidR="00D93320" w:rsidRPr="003D3829">
        <w:rPr>
          <w:b/>
        </w:rPr>
        <w:t>5</w:t>
      </w:r>
      <w:r w:rsidR="003718CD" w:rsidRPr="003D3829">
        <w:t xml:space="preserve"> </w:t>
      </w:r>
      <w:r w:rsidR="00387E42" w:rsidRPr="003D3829">
        <w:t xml:space="preserve">if the proceeds take another form, provided that before the proceeds arose a secured creditor that has registered a </w:t>
      </w:r>
      <w:r w:rsidR="00417ABE">
        <w:t>notice</w:t>
      </w:r>
      <w:r w:rsidR="00387E42" w:rsidRPr="003D3829">
        <w:t xml:space="preserve"> in the Registry with respect to a non-acquisition security </w:t>
      </w:r>
      <w:r w:rsidR="00661702" w:rsidRPr="003D3829">
        <w:t>interest</w:t>
      </w:r>
      <w:r w:rsidR="00387E42" w:rsidRPr="003D3829">
        <w:t xml:space="preserve"> created by the grantor in a </w:t>
      </w:r>
      <w:r w:rsidR="00631FBA" w:rsidRPr="003D3829">
        <w:rPr>
          <w:szCs w:val="24"/>
        </w:rPr>
        <w:t xml:space="preserve">movable </w:t>
      </w:r>
      <w:r w:rsidR="00860E83" w:rsidRPr="003D3829">
        <w:rPr>
          <w:szCs w:val="24"/>
        </w:rPr>
        <w:t>property</w:t>
      </w:r>
      <w:r w:rsidR="00860E83" w:rsidRPr="003D3829">
        <w:t xml:space="preserve"> </w:t>
      </w:r>
      <w:r w:rsidR="00387E42" w:rsidRPr="003D3829">
        <w:t xml:space="preserve">of the same kind as the proceeds receives a </w:t>
      </w:r>
      <w:r w:rsidR="00E1721A">
        <w:t>notification</w:t>
      </w:r>
      <w:r w:rsidR="00E1721A" w:rsidRPr="003D3829">
        <w:t xml:space="preserve"> </w:t>
      </w:r>
      <w:r w:rsidR="00387E42" w:rsidRPr="003D3829">
        <w:t xml:space="preserve">from the acquisition secured creditor stating that it has or intends to obtain a security </w:t>
      </w:r>
      <w:r w:rsidR="00661702" w:rsidRPr="003D3829">
        <w:t>interest</w:t>
      </w:r>
      <w:r w:rsidR="00387E42" w:rsidRPr="003D3829">
        <w:t xml:space="preserve"> in </w:t>
      </w:r>
      <w:r w:rsidR="00860E83" w:rsidRPr="003D3829">
        <w:rPr>
          <w:szCs w:val="24"/>
        </w:rPr>
        <w:t>properties</w:t>
      </w:r>
      <w:r w:rsidR="00860E83" w:rsidRPr="003D3829">
        <w:t xml:space="preserve"> </w:t>
      </w:r>
      <w:r w:rsidR="00387E42" w:rsidRPr="003D3829">
        <w:t xml:space="preserve">of that kind and describes those </w:t>
      </w:r>
      <w:r w:rsidR="00860E83" w:rsidRPr="003D3829">
        <w:rPr>
          <w:szCs w:val="24"/>
        </w:rPr>
        <w:t>properties</w:t>
      </w:r>
      <w:r w:rsidR="00860E83" w:rsidRPr="003D3829">
        <w:t xml:space="preserve"> </w:t>
      </w:r>
      <w:r w:rsidR="00387E42" w:rsidRPr="003D3829">
        <w:t>sufficiently to enable them to be identified.</w:t>
      </w:r>
    </w:p>
    <w:p w14:paraId="0D855A0C" w14:textId="77777777" w:rsidR="00387E42" w:rsidRPr="003D3829" w:rsidRDefault="00387E42" w:rsidP="00387E42">
      <w:pPr>
        <w:spacing w:before="360" w:after="240"/>
        <w:jc w:val="both"/>
        <w:rPr>
          <w:b/>
        </w:rPr>
      </w:pPr>
      <w:bookmarkStart w:id="113" w:name="_Hlk489622381"/>
      <w:r w:rsidRPr="003D3829">
        <w:rPr>
          <w:b/>
        </w:rPr>
        <w:t xml:space="preserve">Acquisition security </w:t>
      </w:r>
      <w:r w:rsidR="00661702" w:rsidRPr="003D3829">
        <w:rPr>
          <w:b/>
        </w:rPr>
        <w:t>interest</w:t>
      </w:r>
      <w:r w:rsidRPr="003D3829">
        <w:rPr>
          <w:b/>
        </w:rPr>
        <w:t>s</w:t>
      </w:r>
      <w:r w:rsidR="00D610F1" w:rsidRPr="003D3829">
        <w:rPr>
          <w:b/>
        </w:rPr>
        <w:t xml:space="preserve"> extending to a mass or product</w:t>
      </w:r>
    </w:p>
    <w:p w14:paraId="4FDC3222" w14:textId="77777777" w:rsidR="0026733A" w:rsidRPr="003D3829" w:rsidRDefault="00D610F1" w:rsidP="00301F0B">
      <w:pPr>
        <w:tabs>
          <w:tab w:val="left" w:pos="900"/>
        </w:tabs>
        <w:spacing w:before="120" w:after="120"/>
        <w:ind w:firstLine="540"/>
        <w:jc w:val="both"/>
      </w:pPr>
      <w:r w:rsidRPr="003D3829">
        <w:rPr>
          <w:b/>
        </w:rPr>
        <w:t>5</w:t>
      </w:r>
      <w:r w:rsidR="00D93320" w:rsidRPr="003D3829">
        <w:rPr>
          <w:b/>
        </w:rPr>
        <w:t>9</w:t>
      </w:r>
      <w:r w:rsidRPr="003D3829">
        <w:rPr>
          <w:b/>
        </w:rPr>
        <w:t>.</w:t>
      </w:r>
      <w:bookmarkEnd w:id="113"/>
      <w:r w:rsidRPr="003D3829">
        <w:tab/>
      </w:r>
      <w:r w:rsidR="00387E42" w:rsidRPr="003D3829">
        <w:t xml:space="preserve">Subject to </w:t>
      </w:r>
      <w:r w:rsidRPr="003D3829">
        <w:rPr>
          <w:b/>
        </w:rPr>
        <w:t>section 5</w:t>
      </w:r>
      <w:r w:rsidR="00D93320" w:rsidRPr="003D3829">
        <w:rPr>
          <w:b/>
        </w:rPr>
        <w:t>5</w:t>
      </w:r>
      <w:r w:rsidR="00387E42" w:rsidRPr="003D3829">
        <w:rPr>
          <w:b/>
        </w:rPr>
        <w:t>,</w:t>
      </w:r>
      <w:r w:rsidR="00387E42" w:rsidRPr="003D3829">
        <w:t xml:space="preserve"> an acquisition security </w:t>
      </w:r>
      <w:r w:rsidR="00661702" w:rsidRPr="003D3829">
        <w:t>interest</w:t>
      </w:r>
      <w:r w:rsidR="00387E42" w:rsidRPr="003D3829">
        <w:t xml:space="preserve"> in a tangible </w:t>
      </w:r>
      <w:r w:rsidR="006D0648" w:rsidRPr="003D3829">
        <w:t xml:space="preserve">property </w:t>
      </w:r>
      <w:r w:rsidR="00387E42" w:rsidRPr="003D3829">
        <w:t>that extends to a mass or product and is effective against third part</w:t>
      </w:r>
      <w:r w:rsidR="00AA2563" w:rsidRPr="003D3829">
        <w:t>ies</w:t>
      </w:r>
      <w:r w:rsidR="00387E42" w:rsidRPr="003D3829">
        <w:t xml:space="preserve"> has priority over a non-acquisition security </w:t>
      </w:r>
      <w:r w:rsidR="00661702" w:rsidRPr="003D3829">
        <w:t>interest</w:t>
      </w:r>
      <w:r w:rsidR="00387E42" w:rsidRPr="003D3829">
        <w:t xml:space="preserve"> granted by the same grantor in the mass or product.</w:t>
      </w:r>
    </w:p>
    <w:p w14:paraId="4D7C2FE5" w14:textId="77777777" w:rsidR="006A38FE" w:rsidRPr="003D3829" w:rsidRDefault="006A38FE" w:rsidP="00E87643">
      <w:pPr>
        <w:spacing w:before="360" w:after="240"/>
        <w:jc w:val="both"/>
        <w:rPr>
          <w:b/>
        </w:rPr>
      </w:pPr>
      <w:bookmarkStart w:id="114" w:name="_Hlk489622388"/>
      <w:r w:rsidRPr="003D3829">
        <w:rPr>
          <w:b/>
        </w:rPr>
        <w:t>Subordination</w:t>
      </w:r>
    </w:p>
    <w:bookmarkEnd w:id="114"/>
    <w:p w14:paraId="30465376" w14:textId="2DA86E47" w:rsidR="006A38FE" w:rsidRPr="003D3829" w:rsidRDefault="00D93320" w:rsidP="00301F0B">
      <w:pPr>
        <w:tabs>
          <w:tab w:val="left" w:pos="900"/>
          <w:tab w:val="left" w:pos="1440"/>
        </w:tabs>
        <w:spacing w:before="120" w:after="120"/>
        <w:ind w:firstLine="540"/>
        <w:jc w:val="both"/>
      </w:pPr>
      <w:r w:rsidRPr="003D3829">
        <w:rPr>
          <w:b/>
        </w:rPr>
        <w:t>60</w:t>
      </w:r>
      <w:r w:rsidR="00451476" w:rsidRPr="003D3829">
        <w:rPr>
          <w:b/>
        </w:rPr>
        <w:t>.</w:t>
      </w:r>
      <w:r w:rsidR="006A38FE" w:rsidRPr="003D3829">
        <w:tab/>
        <w:t>(1)</w:t>
      </w:r>
      <w:r w:rsidR="006A38FE" w:rsidRPr="003D3829">
        <w:tab/>
        <w:t xml:space="preserve">A person may at any time subordinate the priority of </w:t>
      </w:r>
      <w:r w:rsidR="00197B86">
        <w:t>that person’s</w:t>
      </w:r>
      <w:r w:rsidR="00A008D0" w:rsidRPr="003D3829">
        <w:t xml:space="preserve"> </w:t>
      </w:r>
      <w:r w:rsidR="006A38FE" w:rsidRPr="003D3829">
        <w:t xml:space="preserve">rights under this </w:t>
      </w:r>
      <w:r w:rsidR="00977A00" w:rsidRPr="003D3829">
        <w:t>Act</w:t>
      </w:r>
      <w:r w:rsidR="006A38FE" w:rsidRPr="003D3829">
        <w:t xml:space="preserve"> in favor of an existing or future competing claimant without the need for the </w:t>
      </w:r>
      <w:r w:rsidR="005A6F4B">
        <w:t xml:space="preserve">person whose rights will benefit from the subordination to be a party </w:t>
      </w:r>
      <w:r w:rsidR="006A38FE" w:rsidRPr="003D3829">
        <w:t>to the subordination.</w:t>
      </w:r>
    </w:p>
    <w:p w14:paraId="14FCA598" w14:textId="3ADF7575" w:rsidR="006A38FE" w:rsidRPr="003D3829" w:rsidRDefault="006A38FE" w:rsidP="004905E7">
      <w:pPr>
        <w:tabs>
          <w:tab w:val="left" w:pos="1260"/>
        </w:tabs>
        <w:spacing w:before="120" w:after="120"/>
        <w:ind w:firstLine="720"/>
        <w:jc w:val="both"/>
      </w:pPr>
      <w:r w:rsidRPr="003D3829">
        <w:t>(2)</w:t>
      </w:r>
      <w:r w:rsidRPr="003D3829">
        <w:tab/>
        <w:t xml:space="preserve">Subordination does not affect </w:t>
      </w:r>
      <w:r w:rsidR="005428DD">
        <w:t>the rights of</w:t>
      </w:r>
      <w:r w:rsidRPr="003D3829">
        <w:t xml:space="preserve"> competing claimants other than the person subordinating priority and the beneficiary of the subordination.</w:t>
      </w:r>
    </w:p>
    <w:p w14:paraId="3B6975E3" w14:textId="63DD4651" w:rsidR="006A38FE" w:rsidRPr="003D3829" w:rsidRDefault="007E041F" w:rsidP="00E87643">
      <w:pPr>
        <w:spacing w:before="360" w:after="240"/>
        <w:jc w:val="both"/>
      </w:pPr>
      <w:bookmarkStart w:id="115" w:name="_Hlk489622399"/>
      <w:r>
        <w:rPr>
          <w:b/>
        </w:rPr>
        <w:t>Priority with respect to future advances and future encumbered assets</w:t>
      </w:r>
    </w:p>
    <w:p w14:paraId="57DC4BBF" w14:textId="01F15656" w:rsidR="006A38FE" w:rsidRPr="003D3829" w:rsidRDefault="006A38FE" w:rsidP="00301F0B">
      <w:pPr>
        <w:tabs>
          <w:tab w:val="left" w:pos="900"/>
          <w:tab w:val="left" w:pos="1440"/>
        </w:tabs>
        <w:spacing w:before="120" w:after="120"/>
        <w:ind w:firstLine="540"/>
        <w:jc w:val="both"/>
      </w:pPr>
      <w:r w:rsidRPr="003D3829">
        <w:rPr>
          <w:b/>
        </w:rPr>
        <w:t>6</w:t>
      </w:r>
      <w:r w:rsidR="00D93320" w:rsidRPr="003D3829">
        <w:rPr>
          <w:b/>
        </w:rPr>
        <w:t>1</w:t>
      </w:r>
      <w:r w:rsidRPr="003D3829">
        <w:rPr>
          <w:b/>
        </w:rPr>
        <w:t>.</w:t>
      </w:r>
      <w:bookmarkEnd w:id="115"/>
      <w:r w:rsidRPr="003D3829">
        <w:tab/>
        <w:t>(1)</w:t>
      </w:r>
      <w:r w:rsidRPr="003D3829">
        <w:tab/>
        <w:t xml:space="preserve">Subject to the rights of </w:t>
      </w:r>
      <w:r w:rsidR="004A67A7" w:rsidRPr="003D3829">
        <w:t xml:space="preserve">a </w:t>
      </w:r>
      <w:r w:rsidRPr="003D3829">
        <w:t xml:space="preserve">judgement creditor under </w:t>
      </w:r>
      <w:r w:rsidR="00977A00" w:rsidRPr="003D3829">
        <w:rPr>
          <w:b/>
        </w:rPr>
        <w:t xml:space="preserve">section </w:t>
      </w:r>
      <w:r w:rsidR="00D93320" w:rsidRPr="003D3829">
        <w:rPr>
          <w:b/>
        </w:rPr>
        <w:t>5</w:t>
      </w:r>
      <w:r w:rsidR="00977A00" w:rsidRPr="003D3829">
        <w:rPr>
          <w:b/>
        </w:rPr>
        <w:t>4</w:t>
      </w:r>
      <w:r w:rsidRPr="003D3829">
        <w:t xml:space="preserve">, the priority of a security </w:t>
      </w:r>
      <w:r w:rsidR="00661702" w:rsidRPr="003D3829">
        <w:t>interest</w:t>
      </w:r>
      <w:r w:rsidRPr="003D3829">
        <w:t xml:space="preserve"> </w:t>
      </w:r>
      <w:r w:rsidR="00491EBF">
        <w:t xml:space="preserve">as against competing claimants </w:t>
      </w:r>
      <w:r w:rsidRPr="003D3829">
        <w:t xml:space="preserve">extends to all secured obligations, including obligations incurred after the security </w:t>
      </w:r>
      <w:r w:rsidR="00661702" w:rsidRPr="003D3829">
        <w:t>interest</w:t>
      </w:r>
      <w:r w:rsidRPr="003D3829">
        <w:t xml:space="preserve"> became effective against third part</w:t>
      </w:r>
      <w:r w:rsidR="00AA2563" w:rsidRPr="003D3829">
        <w:t>ies</w:t>
      </w:r>
      <w:r w:rsidRPr="003D3829">
        <w:t>.</w:t>
      </w:r>
    </w:p>
    <w:p w14:paraId="3952C6C3" w14:textId="64147078" w:rsidR="00EC2C1C" w:rsidRPr="003D3829" w:rsidRDefault="006A38FE" w:rsidP="004905E7">
      <w:pPr>
        <w:tabs>
          <w:tab w:val="left" w:pos="1260"/>
        </w:tabs>
        <w:spacing w:before="120" w:after="120"/>
        <w:ind w:firstLine="720"/>
        <w:jc w:val="both"/>
        <w:rPr>
          <w:b/>
        </w:rPr>
      </w:pPr>
      <w:r w:rsidRPr="003D3829">
        <w:t>(2)</w:t>
      </w:r>
      <w:r w:rsidRPr="003D3829">
        <w:tab/>
        <w:t xml:space="preserve">The priority of a security </w:t>
      </w:r>
      <w:r w:rsidR="00661702" w:rsidRPr="003D3829">
        <w:t>interest</w:t>
      </w:r>
      <w:r w:rsidRPr="003D3829">
        <w:t xml:space="preserve"> </w:t>
      </w:r>
      <w:r w:rsidR="00491EBF">
        <w:t xml:space="preserve">as against competing claimants </w:t>
      </w:r>
      <w:r w:rsidRPr="003D3829">
        <w:t xml:space="preserve">covers all encumbered </w:t>
      </w:r>
      <w:r w:rsidR="00860E83" w:rsidRPr="003D3829">
        <w:rPr>
          <w:szCs w:val="24"/>
        </w:rPr>
        <w:t>properties</w:t>
      </w:r>
      <w:r w:rsidR="00860E83" w:rsidRPr="003D3829">
        <w:t xml:space="preserve"> </w:t>
      </w:r>
      <w:r w:rsidRPr="003D3829">
        <w:t xml:space="preserve">described in a </w:t>
      </w:r>
      <w:r w:rsidR="00417ABE">
        <w:t>notice</w:t>
      </w:r>
      <w:r w:rsidRPr="003D3829">
        <w:t xml:space="preserve"> registered in the Registry, whether they are acquired by the grantor or come into existence before or after the time of registration.</w:t>
      </w:r>
      <w:bookmarkStart w:id="116" w:name="_Hlk489622410"/>
    </w:p>
    <w:p w14:paraId="37A001A7" w14:textId="77777777" w:rsidR="006A38FE" w:rsidRPr="003D3829" w:rsidRDefault="00631FBA" w:rsidP="00E87643">
      <w:pPr>
        <w:spacing w:before="360" w:after="240"/>
        <w:jc w:val="both"/>
      </w:pPr>
      <w:r w:rsidRPr="003D3829">
        <w:rPr>
          <w:b/>
        </w:rPr>
        <w:t>K</w:t>
      </w:r>
      <w:r w:rsidR="006A38FE" w:rsidRPr="003D3829">
        <w:rPr>
          <w:b/>
        </w:rPr>
        <w:t xml:space="preserve">nowledge of existence of security </w:t>
      </w:r>
      <w:r w:rsidR="00661702" w:rsidRPr="003D3829">
        <w:rPr>
          <w:b/>
        </w:rPr>
        <w:t>interest</w:t>
      </w:r>
    </w:p>
    <w:p w14:paraId="106C4334" w14:textId="21C75E83" w:rsidR="00E72A42" w:rsidRPr="003D3829" w:rsidRDefault="00D93320" w:rsidP="00301F0B">
      <w:pPr>
        <w:tabs>
          <w:tab w:val="left" w:pos="900"/>
        </w:tabs>
        <w:spacing w:before="120" w:after="120"/>
        <w:ind w:firstLine="540"/>
        <w:jc w:val="both"/>
        <w:rPr>
          <w:b/>
        </w:rPr>
      </w:pPr>
      <w:r w:rsidRPr="003D3829">
        <w:rPr>
          <w:b/>
        </w:rPr>
        <w:t>62</w:t>
      </w:r>
      <w:r w:rsidR="00977A00" w:rsidRPr="003D3829">
        <w:rPr>
          <w:b/>
        </w:rPr>
        <w:t>.</w:t>
      </w:r>
      <w:bookmarkEnd w:id="116"/>
      <w:r w:rsidR="00977A00" w:rsidRPr="003D3829">
        <w:tab/>
      </w:r>
      <w:r w:rsidR="006A38FE" w:rsidRPr="003D3829">
        <w:t xml:space="preserve">Knowledge </w:t>
      </w:r>
      <w:r w:rsidR="000F1D74">
        <w:t xml:space="preserve">on the part of one secured creditor </w:t>
      </w:r>
      <w:r w:rsidR="006A38FE" w:rsidRPr="003D3829">
        <w:t xml:space="preserve">of the existence of a security </w:t>
      </w:r>
      <w:r w:rsidR="00661702" w:rsidRPr="003D3829">
        <w:t>interest</w:t>
      </w:r>
      <w:r w:rsidR="006A38FE" w:rsidRPr="003D3829">
        <w:t xml:space="preserve"> </w:t>
      </w:r>
      <w:r w:rsidR="000F1D74">
        <w:t>of another secured creditor</w:t>
      </w:r>
      <w:r w:rsidR="00147016">
        <w:t xml:space="preserve"> has no effect on the priority ranking of the security interests</w:t>
      </w:r>
      <w:r w:rsidR="006A38FE" w:rsidRPr="003D3829">
        <w:t>.</w:t>
      </w:r>
      <w:bookmarkStart w:id="117" w:name="_Hlk489622420"/>
    </w:p>
    <w:p w14:paraId="245AEC12" w14:textId="77777777" w:rsidR="00985E12" w:rsidRPr="003D3829" w:rsidRDefault="00631FBA" w:rsidP="00E87643">
      <w:pPr>
        <w:spacing w:before="360" w:after="240"/>
        <w:jc w:val="both"/>
      </w:pPr>
      <w:r w:rsidRPr="003D3829">
        <w:rPr>
          <w:b/>
        </w:rPr>
        <w:t>Security interest in n</w:t>
      </w:r>
      <w:r w:rsidR="00985E12" w:rsidRPr="003D3829">
        <w:rPr>
          <w:b/>
        </w:rPr>
        <w:t>egotiable instrument</w:t>
      </w:r>
    </w:p>
    <w:p w14:paraId="4F1F41A2" w14:textId="1DCAB0C7" w:rsidR="008F0B76" w:rsidRPr="003D3829" w:rsidRDefault="00D93320" w:rsidP="00301F0B">
      <w:pPr>
        <w:tabs>
          <w:tab w:val="left" w:pos="900"/>
          <w:tab w:val="left" w:pos="1440"/>
        </w:tabs>
        <w:spacing w:before="120" w:after="120"/>
        <w:ind w:firstLine="540"/>
        <w:jc w:val="both"/>
      </w:pPr>
      <w:r w:rsidRPr="003D3829">
        <w:rPr>
          <w:b/>
        </w:rPr>
        <w:t>63</w:t>
      </w:r>
      <w:bookmarkEnd w:id="117"/>
      <w:r w:rsidR="00451476" w:rsidRPr="003D3829">
        <w:rPr>
          <w:b/>
        </w:rPr>
        <w:t>.</w:t>
      </w:r>
      <w:r w:rsidR="00985E12" w:rsidRPr="003D3829">
        <w:tab/>
        <w:t>(1)</w:t>
      </w:r>
      <w:r w:rsidR="00985E12" w:rsidRPr="003D3829">
        <w:tab/>
        <w:t xml:space="preserve">A security </w:t>
      </w:r>
      <w:r w:rsidR="00661702" w:rsidRPr="003D3829">
        <w:t>interest</w:t>
      </w:r>
      <w:r w:rsidR="00985E12" w:rsidRPr="003D3829">
        <w:t xml:space="preserve"> in a negotiable instrument that is made effective against third part</w:t>
      </w:r>
      <w:r w:rsidR="00AA2563" w:rsidRPr="003D3829">
        <w:t>ies</w:t>
      </w:r>
      <w:r w:rsidR="00985E12" w:rsidRPr="003D3829">
        <w:t xml:space="preserve"> by possession of the instrument has priority over a security </w:t>
      </w:r>
      <w:r w:rsidR="00661702" w:rsidRPr="003D3829">
        <w:t>interest</w:t>
      </w:r>
      <w:r w:rsidR="00985E12" w:rsidRPr="003D3829">
        <w:t xml:space="preserve"> in the instrument that is made effective against third part</w:t>
      </w:r>
      <w:r w:rsidR="00743BE8" w:rsidRPr="003D3829">
        <w:t>ies</w:t>
      </w:r>
      <w:r w:rsidR="00985E12" w:rsidRPr="003D3829">
        <w:t xml:space="preserve"> by registration of a </w:t>
      </w:r>
      <w:r w:rsidR="00417ABE">
        <w:t>notice</w:t>
      </w:r>
      <w:r w:rsidR="008F0B76" w:rsidRPr="003D3829">
        <w:t xml:space="preserve"> in the </w:t>
      </w:r>
      <w:r w:rsidR="008F0B76" w:rsidRPr="003D3829">
        <w:lastRenderedPageBreak/>
        <w:t>Registry.</w:t>
      </w:r>
    </w:p>
    <w:p w14:paraId="7D25CE8C" w14:textId="03EC88F4" w:rsidR="00985E12" w:rsidRPr="003D3829" w:rsidRDefault="00985E12" w:rsidP="004905E7">
      <w:pPr>
        <w:tabs>
          <w:tab w:val="left" w:pos="1260"/>
        </w:tabs>
        <w:spacing w:before="120" w:after="120"/>
        <w:ind w:firstLine="720"/>
        <w:jc w:val="both"/>
      </w:pPr>
      <w:r w:rsidRPr="003D3829">
        <w:t>(2)</w:t>
      </w:r>
      <w:r w:rsidRPr="003D3829">
        <w:tab/>
        <w:t xml:space="preserve">A buyer or other consensual transferee of an encumbered negotiable instrument acquires its rights free of a security </w:t>
      </w:r>
      <w:r w:rsidR="00661702" w:rsidRPr="003D3829">
        <w:t>interest</w:t>
      </w:r>
      <w:r w:rsidRPr="003D3829">
        <w:t xml:space="preserve"> that is made effective against third part</w:t>
      </w:r>
      <w:r w:rsidR="00743BE8" w:rsidRPr="003D3829">
        <w:t>ies</w:t>
      </w:r>
      <w:r w:rsidRPr="003D3829">
        <w:t xml:space="preserve"> by registration of a </w:t>
      </w:r>
      <w:r w:rsidR="00417ABE">
        <w:t>notice</w:t>
      </w:r>
      <w:r w:rsidRPr="003D3829">
        <w:t xml:space="preserve"> in the Registry if the buyer or other transferee </w:t>
      </w:r>
      <w:r w:rsidRPr="003D3829">
        <w:sym w:font="Symbol" w:char="F0BE"/>
      </w:r>
    </w:p>
    <w:p w14:paraId="2E71C3E0" w14:textId="67DE20BC" w:rsidR="00985E12" w:rsidRPr="003D3829" w:rsidRDefault="00985E12" w:rsidP="004905E7">
      <w:pPr>
        <w:spacing w:before="120" w:after="120"/>
        <w:ind w:left="1800" w:hanging="540"/>
        <w:jc w:val="both"/>
      </w:pPr>
      <w:r w:rsidRPr="003D3829">
        <w:rPr>
          <w:i/>
        </w:rPr>
        <w:t>(a)</w:t>
      </w:r>
      <w:r w:rsidRPr="003D3829">
        <w:tab/>
        <w:t>qualifies as a holder in due course of the negotiable instrument</w:t>
      </w:r>
      <w:r w:rsidR="00CF0950" w:rsidRPr="003D3829">
        <w:t xml:space="preserve"> under the </w:t>
      </w:r>
      <w:r w:rsidR="00147016">
        <w:rPr>
          <w:i/>
        </w:rPr>
        <w:t>Commercial Code</w:t>
      </w:r>
      <w:ins w:id="118" w:author="Author">
        <w:r w:rsidR="00CD46A3">
          <w:rPr>
            <w:i/>
          </w:rPr>
          <w:t xml:space="preserve"> </w:t>
        </w:r>
        <w:commentRangeStart w:id="119"/>
        <w:r w:rsidR="00CD46A3">
          <w:rPr>
            <w:iCs/>
          </w:rPr>
          <w:t>[insert citation]</w:t>
        </w:r>
      </w:ins>
      <w:commentRangeEnd w:id="119"/>
      <w:r w:rsidR="00C62285">
        <w:rPr>
          <w:rStyle w:val="CommentReference"/>
        </w:rPr>
        <w:commentReference w:id="119"/>
      </w:r>
      <w:r w:rsidRPr="003D3829">
        <w:t>; or</w:t>
      </w:r>
    </w:p>
    <w:p w14:paraId="5D743B52" w14:textId="77777777" w:rsidR="00985E12" w:rsidRPr="003D3829" w:rsidRDefault="00985E12" w:rsidP="004905E7">
      <w:pPr>
        <w:spacing w:before="120" w:after="120"/>
        <w:ind w:left="1800" w:hanging="540"/>
        <w:jc w:val="both"/>
      </w:pPr>
      <w:r w:rsidRPr="003D3829">
        <w:rPr>
          <w:i/>
        </w:rPr>
        <w:t>(b)</w:t>
      </w:r>
      <w:r w:rsidRPr="003D3829">
        <w:tab/>
        <w:t>takes possession of the negotiable instrument and gives value without knowledge that the sale or other transfer is in violation of the rights of the secured creditor under the security agreement.</w:t>
      </w:r>
    </w:p>
    <w:p w14:paraId="4F14958D" w14:textId="77777777" w:rsidR="001505C7" w:rsidRPr="003D3829" w:rsidRDefault="00631FBA" w:rsidP="001505C7">
      <w:pPr>
        <w:tabs>
          <w:tab w:val="left" w:pos="540"/>
        </w:tabs>
        <w:spacing w:before="360" w:after="240"/>
        <w:jc w:val="both"/>
      </w:pPr>
      <w:bookmarkStart w:id="120" w:name="_Hlk489622461"/>
      <w:r w:rsidRPr="003D3829">
        <w:rPr>
          <w:b/>
        </w:rPr>
        <w:t xml:space="preserve">Security interest in </w:t>
      </w:r>
      <w:r w:rsidR="00985E12" w:rsidRPr="003D3829">
        <w:rPr>
          <w:b/>
        </w:rPr>
        <w:t xml:space="preserve">funds credited to a </w:t>
      </w:r>
      <w:r w:rsidR="00DD0CDA" w:rsidRPr="003D3829">
        <w:rPr>
          <w:b/>
          <w:szCs w:val="24"/>
        </w:rPr>
        <w:t>deposit</w:t>
      </w:r>
      <w:r w:rsidR="00985E12" w:rsidRPr="003D3829">
        <w:rPr>
          <w:b/>
        </w:rPr>
        <w:t xml:space="preserve"> account</w:t>
      </w:r>
    </w:p>
    <w:bookmarkEnd w:id="120"/>
    <w:p w14:paraId="63BA171D" w14:textId="29A9CFCA" w:rsidR="00985E12" w:rsidRPr="003D3829" w:rsidRDefault="00D93320" w:rsidP="005F3CAB">
      <w:pPr>
        <w:tabs>
          <w:tab w:val="left" w:pos="900"/>
          <w:tab w:val="left" w:pos="1440"/>
        </w:tabs>
        <w:spacing w:before="120" w:after="120"/>
        <w:ind w:firstLine="540"/>
        <w:jc w:val="both"/>
      </w:pPr>
      <w:r w:rsidRPr="003D3829">
        <w:rPr>
          <w:b/>
        </w:rPr>
        <w:t>6</w:t>
      </w:r>
      <w:r w:rsidR="00D02E31" w:rsidRPr="003D3829">
        <w:rPr>
          <w:b/>
        </w:rPr>
        <w:t>4</w:t>
      </w:r>
      <w:r w:rsidRPr="003D3829">
        <w:rPr>
          <w:b/>
        </w:rPr>
        <w:t>.</w:t>
      </w:r>
      <w:r w:rsidR="00700578" w:rsidRPr="003D3829">
        <w:tab/>
      </w:r>
      <w:r w:rsidR="000E4E81" w:rsidRPr="003D3829">
        <w:t>(1)</w:t>
      </w:r>
      <w:r w:rsidR="000E4E81" w:rsidRPr="003D3829">
        <w:tab/>
      </w:r>
      <w:r w:rsidR="00985E12" w:rsidRPr="003D3829">
        <w:t xml:space="preserve">A security </w:t>
      </w:r>
      <w:r w:rsidR="00661702" w:rsidRPr="003D3829">
        <w:t>interest</w:t>
      </w:r>
      <w:r w:rsidR="00985E12" w:rsidRPr="003D3829">
        <w:t xml:space="preserve"> in funds credited to a </w:t>
      </w:r>
      <w:r w:rsidR="006D0648" w:rsidRPr="003D3829">
        <w:t xml:space="preserve">deposit </w:t>
      </w:r>
      <w:r w:rsidR="00985E12" w:rsidRPr="003D3829">
        <w:t>account that is made effective against</w:t>
      </w:r>
      <w:r w:rsidR="000E4E81" w:rsidRPr="003D3829">
        <w:t xml:space="preserve"> third part</w:t>
      </w:r>
      <w:r w:rsidR="00743BE8" w:rsidRPr="003D3829">
        <w:t>ies</w:t>
      </w:r>
      <w:r w:rsidR="000E4E81" w:rsidRPr="003D3829">
        <w:t xml:space="preserve"> </w:t>
      </w:r>
      <w:r w:rsidR="00985E12" w:rsidRPr="003D3829">
        <w:t>by the secured creditor becoming the account holder</w:t>
      </w:r>
      <w:r w:rsidR="00762CD6">
        <w:t xml:space="preserve"> with respect to the deposit account</w:t>
      </w:r>
      <w:r w:rsidR="00985E12" w:rsidRPr="003D3829">
        <w:t xml:space="preserve"> has priority over a competing security </w:t>
      </w:r>
      <w:r w:rsidR="00661702" w:rsidRPr="003D3829">
        <w:t>interest</w:t>
      </w:r>
      <w:r w:rsidR="00985E12" w:rsidRPr="003D3829">
        <w:t xml:space="preserve"> that is made effective against third part</w:t>
      </w:r>
      <w:r w:rsidR="00743BE8" w:rsidRPr="003D3829">
        <w:t>ies</w:t>
      </w:r>
      <w:r w:rsidR="00985E12" w:rsidRPr="003D3829">
        <w:t xml:space="preserve"> by another method</w:t>
      </w:r>
      <w:r w:rsidR="00513DBF" w:rsidRPr="003D3829">
        <w:t>.</w:t>
      </w:r>
    </w:p>
    <w:p w14:paraId="7515AC04" w14:textId="72953A64" w:rsidR="00F8769A" w:rsidRPr="003D3829" w:rsidRDefault="00F8769A" w:rsidP="00C251F7">
      <w:pPr>
        <w:tabs>
          <w:tab w:val="left" w:pos="1260"/>
        </w:tabs>
        <w:spacing w:before="120" w:after="120"/>
        <w:ind w:firstLine="720"/>
        <w:jc w:val="both"/>
      </w:pPr>
      <w:r w:rsidRPr="003D3829">
        <w:t>(2)</w:t>
      </w:r>
      <w:r w:rsidRPr="003D3829">
        <w:tab/>
        <w:t xml:space="preserve">A security interest in funds credited to a </w:t>
      </w:r>
      <w:r w:rsidRPr="003D3829">
        <w:rPr>
          <w:szCs w:val="24"/>
        </w:rPr>
        <w:t>deposit</w:t>
      </w:r>
      <w:r w:rsidRPr="003D3829">
        <w:t xml:space="preserve"> account with respect to which the secured creditor is the financial institution</w:t>
      </w:r>
      <w:r w:rsidR="00762CD6">
        <w:t xml:space="preserve"> at which the account is maintained</w:t>
      </w:r>
      <w:r w:rsidRPr="003D3829">
        <w:t xml:space="preserve"> has priority over a competing security interest made effective against</w:t>
      </w:r>
      <w:r w:rsidR="007E6157" w:rsidRPr="003D3829">
        <w:t xml:space="preserve"> </w:t>
      </w:r>
      <w:r w:rsidRPr="003D3829">
        <w:t>third part</w:t>
      </w:r>
      <w:r w:rsidR="00743BE8" w:rsidRPr="003D3829">
        <w:t>ies</w:t>
      </w:r>
      <w:r w:rsidRPr="003D3829">
        <w:t xml:space="preserve"> by any method, except a security interest that is made effective against third part</w:t>
      </w:r>
      <w:r w:rsidR="00743BE8" w:rsidRPr="003D3829">
        <w:t>ies</w:t>
      </w:r>
      <w:r w:rsidRPr="003D3829">
        <w:t xml:space="preserve"> by the secured creditor becoming the account holder</w:t>
      </w:r>
      <w:r w:rsidR="00762CD6">
        <w:t xml:space="preserve"> with respect to the deposit account</w:t>
      </w:r>
      <w:r w:rsidRPr="003D3829">
        <w:t>.</w:t>
      </w:r>
    </w:p>
    <w:p w14:paraId="5B7518A7" w14:textId="3F7CA45B" w:rsidR="00CF0950" w:rsidRPr="003D3829" w:rsidRDefault="00F8769A" w:rsidP="00C251F7">
      <w:pPr>
        <w:tabs>
          <w:tab w:val="left" w:pos="1260"/>
        </w:tabs>
        <w:spacing w:before="120" w:after="120"/>
        <w:ind w:firstLine="720"/>
        <w:jc w:val="both"/>
      </w:pPr>
      <w:r w:rsidRPr="003D3829">
        <w:t>(3)</w:t>
      </w:r>
      <w:r w:rsidRPr="003D3829">
        <w:rPr>
          <w:i/>
        </w:rPr>
        <w:tab/>
      </w:r>
      <w:r w:rsidRPr="003D3829">
        <w:t>A security interest in funds credited to a deposit account that is made effective against third part</w:t>
      </w:r>
      <w:r w:rsidR="00743BE8" w:rsidRPr="003D3829">
        <w:t>ies</w:t>
      </w:r>
      <w:r w:rsidRPr="003D3829">
        <w:t xml:space="preserve"> </w:t>
      </w:r>
      <w:r w:rsidR="000E4E81" w:rsidRPr="003D3829">
        <w:t>by a control agreement</w:t>
      </w:r>
      <w:r w:rsidR="00762CD6">
        <w:t xml:space="preserve"> </w:t>
      </w:r>
      <w:r w:rsidR="00762CD6">
        <w:rPr>
          <w:szCs w:val="24"/>
        </w:rPr>
        <w:t>among the secured creditor, the financial institution at which the deposit account is maintained, and the grantor</w:t>
      </w:r>
      <w:r w:rsidR="000E4E81" w:rsidRPr="003D3829">
        <w:t xml:space="preserve"> has priority over a competing security </w:t>
      </w:r>
      <w:r w:rsidR="00661702" w:rsidRPr="003D3829">
        <w:t>interest</w:t>
      </w:r>
      <w:r w:rsidR="000E4E81" w:rsidRPr="003D3829">
        <w:t xml:space="preserve"> except </w:t>
      </w:r>
      <w:r w:rsidR="00CF0950" w:rsidRPr="003D3829">
        <w:sym w:font="Symbol" w:char="F0BE"/>
      </w:r>
    </w:p>
    <w:p w14:paraId="363F9A9B" w14:textId="2E757E4E" w:rsidR="000E4E81" w:rsidRPr="003D3829" w:rsidRDefault="00CF0950" w:rsidP="00C251F7">
      <w:pPr>
        <w:spacing w:before="120" w:after="120"/>
        <w:ind w:left="1800" w:hanging="630"/>
        <w:jc w:val="both"/>
      </w:pPr>
      <w:r w:rsidRPr="003D3829">
        <w:rPr>
          <w:i/>
        </w:rPr>
        <w:t>(</w:t>
      </w:r>
      <w:r w:rsidR="00513DBF" w:rsidRPr="003D3829">
        <w:rPr>
          <w:i/>
        </w:rPr>
        <w:t>a</w:t>
      </w:r>
      <w:r w:rsidRPr="003D3829">
        <w:rPr>
          <w:i/>
        </w:rPr>
        <w:t>)</w:t>
      </w:r>
      <w:r w:rsidRPr="003D3829">
        <w:rPr>
          <w:i/>
        </w:rPr>
        <w:tab/>
      </w:r>
      <w:r w:rsidR="000E4E81" w:rsidRPr="003D3829">
        <w:t xml:space="preserve">a security </w:t>
      </w:r>
      <w:r w:rsidR="00661702" w:rsidRPr="003D3829">
        <w:t>interest</w:t>
      </w:r>
      <w:r w:rsidR="000E4E81" w:rsidRPr="003D3829">
        <w:t xml:space="preserve"> of the financial </w:t>
      </w:r>
      <w:r w:rsidR="00BA09D9" w:rsidRPr="003D3829">
        <w:t>institution</w:t>
      </w:r>
      <w:r w:rsidR="00762CD6">
        <w:t xml:space="preserve"> at which the account is maintained</w:t>
      </w:r>
      <w:r w:rsidR="00BA09D9" w:rsidRPr="003D3829">
        <w:t>; or</w:t>
      </w:r>
    </w:p>
    <w:p w14:paraId="411B0147" w14:textId="58D9D070" w:rsidR="000E4E81" w:rsidRPr="003D3829" w:rsidRDefault="000E4E81" w:rsidP="00C251F7">
      <w:pPr>
        <w:spacing w:before="120" w:after="120"/>
        <w:ind w:left="1800" w:hanging="630"/>
        <w:jc w:val="both"/>
      </w:pPr>
      <w:r w:rsidRPr="003D3829">
        <w:rPr>
          <w:i/>
        </w:rPr>
        <w:t>(</w:t>
      </w:r>
      <w:r w:rsidR="00513DBF" w:rsidRPr="003D3829">
        <w:rPr>
          <w:i/>
        </w:rPr>
        <w:t>b</w:t>
      </w:r>
      <w:r w:rsidRPr="003D3829">
        <w:rPr>
          <w:i/>
        </w:rPr>
        <w:t>)</w:t>
      </w:r>
      <w:r w:rsidRPr="003D3829">
        <w:tab/>
        <w:t xml:space="preserve">a security </w:t>
      </w:r>
      <w:r w:rsidR="00661702" w:rsidRPr="003D3829">
        <w:t>interest</w:t>
      </w:r>
      <w:r w:rsidRPr="003D3829">
        <w:t xml:space="preserve"> that is made effective against third part</w:t>
      </w:r>
      <w:r w:rsidR="00743BE8" w:rsidRPr="003D3829">
        <w:t>ies</w:t>
      </w:r>
      <w:r w:rsidRPr="003D3829">
        <w:t xml:space="preserve"> by the secured creditor becoming the account holder</w:t>
      </w:r>
      <w:r w:rsidR="00762CD6">
        <w:t xml:space="preserve"> with respect to the deposit account</w:t>
      </w:r>
      <w:r w:rsidRPr="003D3829">
        <w:t>.</w:t>
      </w:r>
    </w:p>
    <w:p w14:paraId="440CD9E2" w14:textId="77777777" w:rsidR="00985E12" w:rsidRPr="003D3829" w:rsidRDefault="000E4E81" w:rsidP="00C251F7">
      <w:pPr>
        <w:tabs>
          <w:tab w:val="left" w:pos="1260"/>
        </w:tabs>
        <w:spacing w:before="120" w:after="120"/>
        <w:ind w:firstLine="720"/>
        <w:jc w:val="both"/>
      </w:pPr>
      <w:r w:rsidRPr="003D3829">
        <w:t>(</w:t>
      </w:r>
      <w:r w:rsidR="00F8769A" w:rsidRPr="003D3829">
        <w:t>4</w:t>
      </w:r>
      <w:r w:rsidRPr="003D3829">
        <w:t>)</w:t>
      </w:r>
      <w:r w:rsidRPr="003D3829">
        <w:tab/>
      </w:r>
      <w:r w:rsidR="00985E12" w:rsidRPr="003D3829">
        <w:t xml:space="preserve">The priority among competing security </w:t>
      </w:r>
      <w:r w:rsidR="00661702" w:rsidRPr="003D3829">
        <w:t>interest</w:t>
      </w:r>
      <w:r w:rsidR="00985E12" w:rsidRPr="003D3829">
        <w:t xml:space="preserve">s in funds credited to a </w:t>
      </w:r>
      <w:r w:rsidR="00583930" w:rsidRPr="003D3829">
        <w:rPr>
          <w:szCs w:val="24"/>
        </w:rPr>
        <w:t>deposit</w:t>
      </w:r>
      <w:r w:rsidR="00985E12" w:rsidRPr="003D3829">
        <w:t xml:space="preserve"> account that are made effective against third parties by the conclusion of co</w:t>
      </w:r>
      <w:r w:rsidRPr="003D3829">
        <w:t xml:space="preserve">ntrol agreements is determined </w:t>
      </w:r>
      <w:r w:rsidR="00985E12" w:rsidRPr="003D3829">
        <w:t>by the order in which the control agreements were entered into.</w:t>
      </w:r>
    </w:p>
    <w:p w14:paraId="3C0F8BD1" w14:textId="77777777" w:rsidR="00E72A42" w:rsidRPr="003D3829" w:rsidRDefault="000E4E81" w:rsidP="00C251F7">
      <w:pPr>
        <w:tabs>
          <w:tab w:val="left" w:pos="1260"/>
        </w:tabs>
        <w:spacing w:before="120" w:after="120"/>
        <w:ind w:firstLine="720"/>
        <w:jc w:val="both"/>
      </w:pPr>
      <w:r w:rsidRPr="003D3829">
        <w:t>(</w:t>
      </w:r>
      <w:r w:rsidR="00F8769A" w:rsidRPr="003D3829">
        <w:t>5</w:t>
      </w:r>
      <w:r w:rsidRPr="003D3829">
        <w:t>)</w:t>
      </w:r>
      <w:r w:rsidRPr="003D3829">
        <w:tab/>
      </w:r>
      <w:r w:rsidR="00954FDF" w:rsidRPr="003D3829">
        <w:t>The right of a</w:t>
      </w:r>
      <w:r w:rsidR="00985E12" w:rsidRPr="003D3829">
        <w:t xml:space="preserve"> </w:t>
      </w:r>
      <w:r w:rsidR="002F4209" w:rsidRPr="003D3829">
        <w:t xml:space="preserve">financial </w:t>
      </w:r>
      <w:r w:rsidR="00985E12" w:rsidRPr="003D3829">
        <w:t xml:space="preserve">institution under </w:t>
      </w:r>
      <w:r w:rsidR="00954FDF" w:rsidRPr="003D3829">
        <w:t>an</w:t>
      </w:r>
      <w:r w:rsidR="00985E12" w:rsidRPr="003D3829">
        <w:t>other law to set off obligations owed to it by the grantor against the right</w:t>
      </w:r>
      <w:r w:rsidR="00954FDF" w:rsidRPr="003D3829">
        <w:t xml:space="preserve"> of the grantor</w:t>
      </w:r>
      <w:r w:rsidR="00985E12" w:rsidRPr="003D3829">
        <w:t xml:space="preserve"> to payment of funds credited to a </w:t>
      </w:r>
      <w:r w:rsidR="00583930" w:rsidRPr="003D3829">
        <w:rPr>
          <w:szCs w:val="24"/>
        </w:rPr>
        <w:t xml:space="preserve">deposit </w:t>
      </w:r>
      <w:r w:rsidR="00985E12" w:rsidRPr="003D3829">
        <w:t xml:space="preserve">account maintained with the </w:t>
      </w:r>
      <w:r w:rsidRPr="003D3829">
        <w:t xml:space="preserve">financial </w:t>
      </w:r>
      <w:r w:rsidR="00985E12" w:rsidRPr="003D3829">
        <w:t xml:space="preserve">institution has priority as against a security </w:t>
      </w:r>
      <w:r w:rsidR="00661702" w:rsidRPr="003D3829">
        <w:t>interest</w:t>
      </w:r>
      <w:r w:rsidR="00985E12" w:rsidRPr="003D3829">
        <w:t xml:space="preserve"> in the right to payment of funds credited to the </w:t>
      </w:r>
      <w:r w:rsidR="00583930" w:rsidRPr="003D3829">
        <w:rPr>
          <w:szCs w:val="24"/>
        </w:rPr>
        <w:t>deposit</w:t>
      </w:r>
      <w:r w:rsidR="00985E12" w:rsidRPr="003D3829">
        <w:t xml:space="preserve"> account, except a security </w:t>
      </w:r>
      <w:r w:rsidR="00661702" w:rsidRPr="003D3829">
        <w:t>interest</w:t>
      </w:r>
      <w:r w:rsidR="00985E12" w:rsidRPr="003D3829">
        <w:t xml:space="preserve"> that is made effective against third part</w:t>
      </w:r>
      <w:r w:rsidR="00AA2563" w:rsidRPr="003D3829">
        <w:t>ies</w:t>
      </w:r>
      <w:r w:rsidR="00985E12" w:rsidRPr="003D3829">
        <w:t xml:space="preserve"> by the secured creditor becoming the account holder.</w:t>
      </w:r>
    </w:p>
    <w:p w14:paraId="3B73AD2A" w14:textId="77777777" w:rsidR="008F0B76" w:rsidRPr="003D3829" w:rsidRDefault="000E4E81" w:rsidP="00C251F7">
      <w:pPr>
        <w:tabs>
          <w:tab w:val="left" w:pos="1260"/>
        </w:tabs>
        <w:spacing w:before="120" w:after="120"/>
        <w:ind w:firstLine="720"/>
        <w:jc w:val="both"/>
      </w:pPr>
      <w:r w:rsidRPr="003D3829">
        <w:t>(</w:t>
      </w:r>
      <w:r w:rsidR="00F8769A" w:rsidRPr="003D3829">
        <w:t>6</w:t>
      </w:r>
      <w:r w:rsidRPr="003D3829">
        <w:t>)</w:t>
      </w:r>
      <w:r w:rsidRPr="003D3829">
        <w:tab/>
      </w:r>
      <w:r w:rsidR="00985E12" w:rsidRPr="003D3829">
        <w:t xml:space="preserve">A transferee of funds from a </w:t>
      </w:r>
      <w:r w:rsidR="00583930" w:rsidRPr="003D3829">
        <w:rPr>
          <w:szCs w:val="24"/>
        </w:rPr>
        <w:t xml:space="preserve">deposit </w:t>
      </w:r>
      <w:r w:rsidR="00985E12" w:rsidRPr="003D3829">
        <w:t>account pursuant to a transfer initiated or authori</w:t>
      </w:r>
      <w:r w:rsidR="00DA7DDE" w:rsidRPr="003D3829">
        <w:t>s</w:t>
      </w:r>
      <w:r w:rsidR="00985E12" w:rsidRPr="003D3829">
        <w:t xml:space="preserve">ed by the grantor acquires </w:t>
      </w:r>
      <w:r w:rsidR="00954236" w:rsidRPr="003D3829">
        <w:t>his</w:t>
      </w:r>
      <w:r w:rsidR="00946F08" w:rsidRPr="003D3829">
        <w:t>,</w:t>
      </w:r>
      <w:r w:rsidR="00954236" w:rsidRPr="003D3829">
        <w:t xml:space="preserve"> her or </w:t>
      </w:r>
      <w:r w:rsidR="00985E12" w:rsidRPr="003D3829">
        <w:t xml:space="preserve">its rights free of a security </w:t>
      </w:r>
      <w:r w:rsidR="00661702" w:rsidRPr="003D3829">
        <w:t>interest</w:t>
      </w:r>
      <w:r w:rsidR="00985E12" w:rsidRPr="003D3829">
        <w:t xml:space="preserve"> in funds credited to the </w:t>
      </w:r>
      <w:r w:rsidR="00583930" w:rsidRPr="003D3829">
        <w:rPr>
          <w:szCs w:val="24"/>
        </w:rPr>
        <w:t>deposit</w:t>
      </w:r>
      <w:r w:rsidR="00985E12" w:rsidRPr="003D3829">
        <w:t xml:space="preserve"> account, unless the transferee has knowledge that the transfer violates </w:t>
      </w:r>
      <w:r w:rsidR="00985E12" w:rsidRPr="003D3829">
        <w:lastRenderedPageBreak/>
        <w:t>the rights of the secured credito</w:t>
      </w:r>
      <w:bookmarkStart w:id="121" w:name="_Hlk489622468"/>
      <w:r w:rsidR="008F0B76" w:rsidRPr="003D3829">
        <w:t>r under the security agreement.</w:t>
      </w:r>
    </w:p>
    <w:p w14:paraId="5FC6EEBC" w14:textId="77777777" w:rsidR="00985E12" w:rsidRPr="003D3829" w:rsidRDefault="00F60E77" w:rsidP="001505C7">
      <w:pPr>
        <w:tabs>
          <w:tab w:val="left" w:pos="540"/>
        </w:tabs>
        <w:spacing w:before="360" w:after="240"/>
        <w:jc w:val="both"/>
      </w:pPr>
      <w:r w:rsidRPr="003D3829">
        <w:rPr>
          <w:b/>
        </w:rPr>
        <w:br w:type="page"/>
      </w:r>
      <w:r w:rsidR="00E43769" w:rsidRPr="003D3829">
        <w:rPr>
          <w:b/>
        </w:rPr>
        <w:lastRenderedPageBreak/>
        <w:t>Possession of m</w:t>
      </w:r>
      <w:r w:rsidR="00985E12" w:rsidRPr="003D3829">
        <w:rPr>
          <w:b/>
        </w:rPr>
        <w:t>oney</w:t>
      </w:r>
      <w:r w:rsidR="00E43769" w:rsidRPr="003D3829">
        <w:t xml:space="preserve"> </w:t>
      </w:r>
      <w:r w:rsidR="00E43769" w:rsidRPr="003D3829">
        <w:rPr>
          <w:b/>
        </w:rPr>
        <w:t>subject to security interest</w:t>
      </w:r>
    </w:p>
    <w:p w14:paraId="6DC19143" w14:textId="47AD1003" w:rsidR="006D0648" w:rsidRPr="003D3829" w:rsidRDefault="002F4209" w:rsidP="009F7840">
      <w:pPr>
        <w:tabs>
          <w:tab w:val="left" w:pos="900"/>
        </w:tabs>
        <w:spacing w:before="120" w:after="120"/>
        <w:ind w:firstLine="540"/>
        <w:jc w:val="both"/>
      </w:pPr>
      <w:r w:rsidRPr="003D3829">
        <w:rPr>
          <w:b/>
        </w:rPr>
        <w:t>6</w:t>
      </w:r>
      <w:r w:rsidR="00D02E31" w:rsidRPr="003D3829">
        <w:rPr>
          <w:b/>
        </w:rPr>
        <w:t>5</w:t>
      </w:r>
      <w:r w:rsidRPr="003D3829">
        <w:rPr>
          <w:b/>
        </w:rPr>
        <w:t>.</w:t>
      </w:r>
      <w:bookmarkEnd w:id="121"/>
      <w:r w:rsidRPr="003D3829">
        <w:tab/>
      </w:r>
      <w:r w:rsidR="00985E12" w:rsidRPr="003D3829">
        <w:t xml:space="preserve">A transferee that obtains possession of money that is subject to a security </w:t>
      </w:r>
      <w:r w:rsidR="00661702" w:rsidRPr="003D3829">
        <w:t>interest</w:t>
      </w:r>
      <w:r w:rsidR="00985E12" w:rsidRPr="003D3829">
        <w:t xml:space="preserve"> acquires </w:t>
      </w:r>
      <w:r w:rsidR="00816B2F" w:rsidRPr="003D3829">
        <w:t>his</w:t>
      </w:r>
      <w:r w:rsidR="00762CD6">
        <w:t>,</w:t>
      </w:r>
      <w:r w:rsidR="00816B2F" w:rsidRPr="003D3829">
        <w:t xml:space="preserve"> her or its </w:t>
      </w:r>
      <w:r w:rsidR="00985E12" w:rsidRPr="003D3829">
        <w:t xml:space="preserve">rights free of the security </w:t>
      </w:r>
      <w:r w:rsidR="00661702" w:rsidRPr="003D3829">
        <w:t>interest</w:t>
      </w:r>
      <w:r w:rsidR="00985E12" w:rsidRPr="003D3829">
        <w:t xml:space="preserve">, unless </w:t>
      </w:r>
      <w:r w:rsidR="00AB4544" w:rsidRPr="003D3829">
        <w:t>the transferee</w:t>
      </w:r>
      <w:r w:rsidR="00985E12" w:rsidRPr="003D3829">
        <w:t xml:space="preserve"> has knowledge that the transfer violates the rights of the secured creditor under a security agreement.</w:t>
      </w:r>
      <w:bookmarkStart w:id="122" w:name="_Hlk489622476"/>
    </w:p>
    <w:p w14:paraId="35EEB7EB" w14:textId="77777777" w:rsidR="002F4209" w:rsidRPr="003D3829" w:rsidRDefault="00DB402C" w:rsidP="002F4209">
      <w:pPr>
        <w:tabs>
          <w:tab w:val="left" w:pos="540"/>
        </w:tabs>
        <w:spacing w:before="360" w:after="240"/>
        <w:jc w:val="both"/>
        <w:rPr>
          <w:b/>
        </w:rPr>
      </w:pPr>
      <w:r w:rsidRPr="003D3829">
        <w:rPr>
          <w:b/>
        </w:rPr>
        <w:t xml:space="preserve">Priority of the security </w:t>
      </w:r>
      <w:r w:rsidR="00041564" w:rsidRPr="003D3829">
        <w:rPr>
          <w:b/>
        </w:rPr>
        <w:t>interest</w:t>
      </w:r>
      <w:r w:rsidRPr="003D3829">
        <w:rPr>
          <w:b/>
        </w:rPr>
        <w:t xml:space="preserve"> in</w:t>
      </w:r>
      <w:r w:rsidR="002F4209" w:rsidRPr="003D3829">
        <w:rPr>
          <w:b/>
        </w:rPr>
        <w:t xml:space="preserve"> </w:t>
      </w:r>
      <w:bookmarkStart w:id="123" w:name="_Hlk496532852"/>
      <w:r w:rsidR="002F4209" w:rsidRPr="003D3829">
        <w:rPr>
          <w:b/>
        </w:rPr>
        <w:t xml:space="preserve">tangible </w:t>
      </w:r>
      <w:bookmarkEnd w:id="123"/>
      <w:r w:rsidR="00860E83" w:rsidRPr="003D3829">
        <w:rPr>
          <w:b/>
        </w:rPr>
        <w:t>propert</w:t>
      </w:r>
      <w:r w:rsidR="009F5D65" w:rsidRPr="003D3829">
        <w:rPr>
          <w:b/>
        </w:rPr>
        <w:t>y</w:t>
      </w:r>
      <w:r w:rsidR="002F4209" w:rsidRPr="003D3829">
        <w:rPr>
          <w:b/>
        </w:rPr>
        <w:t xml:space="preserve"> covered by document</w:t>
      </w:r>
      <w:r w:rsidR="00E43769" w:rsidRPr="003D3829">
        <w:t xml:space="preserve"> </w:t>
      </w:r>
      <w:r w:rsidR="00E43769" w:rsidRPr="003D3829">
        <w:rPr>
          <w:b/>
        </w:rPr>
        <w:t>of title</w:t>
      </w:r>
    </w:p>
    <w:p w14:paraId="22128086" w14:textId="77777777" w:rsidR="002F4209" w:rsidRPr="003D3829" w:rsidRDefault="002F4209" w:rsidP="009F7840">
      <w:pPr>
        <w:tabs>
          <w:tab w:val="left" w:pos="900"/>
          <w:tab w:val="left" w:pos="1440"/>
        </w:tabs>
        <w:spacing w:before="120" w:after="120"/>
        <w:ind w:firstLine="540"/>
        <w:jc w:val="both"/>
      </w:pPr>
      <w:r w:rsidRPr="003D3829">
        <w:rPr>
          <w:b/>
        </w:rPr>
        <w:t>6</w:t>
      </w:r>
      <w:r w:rsidR="00D02E31" w:rsidRPr="003D3829">
        <w:rPr>
          <w:b/>
        </w:rPr>
        <w:t>6</w:t>
      </w:r>
      <w:r w:rsidRPr="003D3829">
        <w:rPr>
          <w:b/>
        </w:rPr>
        <w:t>.</w:t>
      </w:r>
      <w:bookmarkEnd w:id="122"/>
      <w:r w:rsidRPr="003D3829">
        <w:tab/>
        <w:t>(1)</w:t>
      </w:r>
      <w:r w:rsidRPr="003D3829">
        <w:tab/>
        <w:t xml:space="preserve">Subject to </w:t>
      </w:r>
      <w:r w:rsidR="00AD5079" w:rsidRPr="003D3829">
        <w:t>subsection</w:t>
      </w:r>
      <w:r w:rsidRPr="003D3829">
        <w:t xml:space="preserve"> </w:t>
      </w:r>
      <w:r w:rsidR="00AD5079" w:rsidRPr="003D3829">
        <w:t>(</w:t>
      </w:r>
      <w:r w:rsidRPr="003D3829">
        <w:t>2</w:t>
      </w:r>
      <w:r w:rsidR="00AD5079" w:rsidRPr="003D3829">
        <w:t>)</w:t>
      </w:r>
      <w:r w:rsidRPr="003D3829">
        <w:t xml:space="preserve">, a security </w:t>
      </w:r>
      <w:r w:rsidR="00661702" w:rsidRPr="003D3829">
        <w:t>interest</w:t>
      </w:r>
      <w:r w:rsidRPr="003D3829">
        <w:t xml:space="preserve"> in a tangible </w:t>
      </w:r>
      <w:r w:rsidR="006D0648" w:rsidRPr="003D3829">
        <w:t xml:space="preserve">property </w:t>
      </w:r>
      <w:r w:rsidRPr="003D3829">
        <w:t>made effective against third part</w:t>
      </w:r>
      <w:r w:rsidR="00743BE8" w:rsidRPr="003D3829">
        <w:t>ies</w:t>
      </w:r>
      <w:r w:rsidRPr="003D3829">
        <w:t xml:space="preserve"> by possession of the document </w:t>
      </w:r>
      <w:r w:rsidR="00816B2F" w:rsidRPr="003D3829">
        <w:t xml:space="preserve">of title </w:t>
      </w:r>
      <w:r w:rsidRPr="003D3829">
        <w:t xml:space="preserve">covering that </w:t>
      </w:r>
      <w:r w:rsidR="00DB402C" w:rsidRPr="003D3829">
        <w:t xml:space="preserve">tangible </w:t>
      </w:r>
      <w:r w:rsidR="00860E83" w:rsidRPr="003D3829">
        <w:rPr>
          <w:szCs w:val="24"/>
        </w:rPr>
        <w:t>property</w:t>
      </w:r>
      <w:r w:rsidRPr="003D3829">
        <w:t xml:space="preserve"> has priority over a competing security </w:t>
      </w:r>
      <w:r w:rsidR="00661702" w:rsidRPr="003D3829">
        <w:t>interest</w:t>
      </w:r>
      <w:r w:rsidRPr="003D3829">
        <w:t xml:space="preserve"> made effective against third part</w:t>
      </w:r>
      <w:r w:rsidR="00743BE8" w:rsidRPr="003D3829">
        <w:t>ies</w:t>
      </w:r>
      <w:r w:rsidRPr="003D3829">
        <w:t xml:space="preserve"> by another method.</w:t>
      </w:r>
    </w:p>
    <w:p w14:paraId="3AD95977" w14:textId="77777777" w:rsidR="002F4209" w:rsidRPr="003D3829" w:rsidRDefault="002F4209" w:rsidP="004905E7">
      <w:pPr>
        <w:tabs>
          <w:tab w:val="left" w:pos="1260"/>
        </w:tabs>
        <w:spacing w:before="120" w:after="120"/>
        <w:ind w:firstLine="720"/>
        <w:jc w:val="both"/>
      </w:pPr>
      <w:r w:rsidRPr="003D3829">
        <w:t>(2)</w:t>
      </w:r>
      <w:r w:rsidRPr="003D3829">
        <w:tab/>
      </w:r>
      <w:r w:rsidR="00AD5079" w:rsidRPr="003D3829">
        <w:t>Subsection (</w:t>
      </w:r>
      <w:r w:rsidRPr="003D3829">
        <w:t>1</w:t>
      </w:r>
      <w:r w:rsidR="00AD5079" w:rsidRPr="003D3829">
        <w:t>)</w:t>
      </w:r>
      <w:r w:rsidRPr="003D3829">
        <w:t xml:space="preserve"> does not apply to a security </w:t>
      </w:r>
      <w:r w:rsidR="00661702" w:rsidRPr="003D3829">
        <w:t>interest</w:t>
      </w:r>
      <w:r w:rsidRPr="003D3829">
        <w:t xml:space="preserve"> in a tangible </w:t>
      </w:r>
      <w:r w:rsidR="006D0648" w:rsidRPr="003D3829">
        <w:t xml:space="preserve">property </w:t>
      </w:r>
      <w:r w:rsidRPr="003D3829">
        <w:t xml:space="preserve">other than inventory if the security </w:t>
      </w:r>
      <w:r w:rsidR="00661702" w:rsidRPr="003D3829">
        <w:t>interest</w:t>
      </w:r>
      <w:r w:rsidRPr="003D3829">
        <w:t xml:space="preserve"> of the secured creditor not in possession of the document </w:t>
      </w:r>
      <w:r w:rsidR="00816B2F" w:rsidRPr="003D3829">
        <w:t xml:space="preserve">of title </w:t>
      </w:r>
      <w:r w:rsidRPr="003D3829">
        <w:t>was made effective against third part</w:t>
      </w:r>
      <w:r w:rsidR="00AA2563" w:rsidRPr="003D3829">
        <w:t>ies</w:t>
      </w:r>
      <w:r w:rsidRPr="003D3829">
        <w:t xml:space="preserve"> before the earlier of </w:t>
      </w:r>
      <w:r w:rsidRPr="003D3829">
        <w:sym w:font="Symbol" w:char="F0BE"/>
      </w:r>
    </w:p>
    <w:p w14:paraId="3F49FA54" w14:textId="77777777" w:rsidR="002F4209" w:rsidRPr="003D3829" w:rsidRDefault="002F4209" w:rsidP="004905E7">
      <w:pPr>
        <w:spacing w:before="120" w:after="120"/>
        <w:ind w:left="1800" w:hanging="540"/>
        <w:jc w:val="both"/>
      </w:pPr>
      <w:r w:rsidRPr="003D3829">
        <w:rPr>
          <w:i/>
        </w:rPr>
        <w:t>(a)</w:t>
      </w:r>
      <w:r w:rsidRPr="003D3829">
        <w:tab/>
        <w:t xml:space="preserve">the time that the </w:t>
      </w:r>
      <w:r w:rsidR="00DB402C" w:rsidRPr="003D3829">
        <w:t xml:space="preserve">tangible </w:t>
      </w:r>
      <w:r w:rsidR="006D0648" w:rsidRPr="003D3829">
        <w:t xml:space="preserve">property </w:t>
      </w:r>
      <w:r w:rsidRPr="003D3829">
        <w:t>became covered by the document</w:t>
      </w:r>
      <w:r w:rsidR="00F553CC" w:rsidRPr="003D3829">
        <w:t xml:space="preserve"> </w:t>
      </w:r>
      <w:bookmarkStart w:id="124" w:name="_Hlk496536302"/>
      <w:r w:rsidR="00F553CC" w:rsidRPr="003D3829">
        <w:t>of title</w:t>
      </w:r>
      <w:bookmarkEnd w:id="124"/>
      <w:r w:rsidRPr="003D3829">
        <w:t>; and</w:t>
      </w:r>
    </w:p>
    <w:p w14:paraId="14154907" w14:textId="77777777" w:rsidR="00AD5079" w:rsidRPr="003D3829" w:rsidRDefault="002F4209" w:rsidP="004905E7">
      <w:pPr>
        <w:spacing w:before="120" w:after="120"/>
        <w:ind w:left="1800" w:hanging="540"/>
        <w:jc w:val="both"/>
      </w:pPr>
      <w:r w:rsidRPr="003D3829">
        <w:rPr>
          <w:i/>
        </w:rPr>
        <w:t>(b)</w:t>
      </w:r>
      <w:r w:rsidRPr="003D3829">
        <w:tab/>
        <w:t>the time of conclusion of a</w:t>
      </w:r>
      <w:r w:rsidR="00A05EB3" w:rsidRPr="003D3829">
        <w:t xml:space="preserve"> security</w:t>
      </w:r>
      <w:r w:rsidRPr="003D3829">
        <w:t xml:space="preserve"> agreement between the grantor and the secured creditor in possession of the document</w:t>
      </w:r>
      <w:r w:rsidR="00F553CC" w:rsidRPr="003D3829">
        <w:t xml:space="preserve"> of title</w:t>
      </w:r>
      <w:r w:rsidRPr="003D3829">
        <w:t xml:space="preserve"> providing for the </w:t>
      </w:r>
      <w:r w:rsidR="006D0648" w:rsidRPr="003D3829">
        <w:t xml:space="preserve">property </w:t>
      </w:r>
      <w:r w:rsidRPr="003D3829">
        <w:t>to be covered by a document</w:t>
      </w:r>
      <w:r w:rsidR="00F553CC" w:rsidRPr="003D3829">
        <w:t xml:space="preserve"> of title</w:t>
      </w:r>
      <w:r w:rsidRPr="003D3829">
        <w:t xml:space="preserve"> </w:t>
      </w:r>
      <w:r w:rsidR="00A05EB3" w:rsidRPr="003D3829">
        <w:t>if</w:t>
      </w:r>
      <w:r w:rsidRPr="003D3829">
        <w:t xml:space="preserve"> the </w:t>
      </w:r>
      <w:r w:rsidR="00860E83" w:rsidRPr="003D3829">
        <w:rPr>
          <w:szCs w:val="24"/>
        </w:rPr>
        <w:t>property</w:t>
      </w:r>
      <w:r w:rsidR="00860E83" w:rsidRPr="003D3829">
        <w:t xml:space="preserve"> </w:t>
      </w:r>
      <w:r w:rsidRPr="003D3829">
        <w:t>became so covered within [</w:t>
      </w:r>
      <w:r w:rsidR="00A05EB3" w:rsidRPr="003D3829">
        <w:t>twenty</w:t>
      </w:r>
      <w:r w:rsidRPr="003D3829">
        <w:t>] days from the date of the agreeme</w:t>
      </w:r>
      <w:r w:rsidR="007A6B05" w:rsidRPr="003D3829">
        <w:t>nt.</w:t>
      </w:r>
    </w:p>
    <w:p w14:paraId="0F9F4339" w14:textId="77777777" w:rsidR="00DC0FAA" w:rsidRPr="003D3829" w:rsidRDefault="002F4209" w:rsidP="004905E7">
      <w:pPr>
        <w:tabs>
          <w:tab w:val="left" w:pos="1260"/>
        </w:tabs>
        <w:spacing w:before="120" w:after="120"/>
        <w:ind w:firstLine="720"/>
        <w:jc w:val="both"/>
        <w:rPr>
          <w:b/>
        </w:rPr>
      </w:pPr>
      <w:r w:rsidRPr="003D3829">
        <w:t>(3)</w:t>
      </w:r>
      <w:r w:rsidRPr="003D3829">
        <w:tab/>
        <w:t>A transferee of an encumbered document</w:t>
      </w:r>
      <w:r w:rsidR="005F77DC" w:rsidRPr="003D3829">
        <w:t xml:space="preserve"> of title</w:t>
      </w:r>
      <w:r w:rsidRPr="003D3829">
        <w:t xml:space="preserve"> that obtains possession of the document acquires </w:t>
      </w:r>
      <w:r w:rsidR="00816B2F" w:rsidRPr="003D3829">
        <w:t xml:space="preserve">his her or </w:t>
      </w:r>
      <w:r w:rsidRPr="003D3829">
        <w:t xml:space="preserve">its rights free of a security </w:t>
      </w:r>
      <w:r w:rsidR="00661702" w:rsidRPr="003D3829">
        <w:t>interest</w:t>
      </w:r>
      <w:r w:rsidRPr="003D3829">
        <w:t xml:space="preserve"> in the document</w:t>
      </w:r>
      <w:r w:rsidR="005F77DC" w:rsidRPr="003D3829">
        <w:t xml:space="preserve"> of title</w:t>
      </w:r>
      <w:r w:rsidRPr="003D3829">
        <w:t xml:space="preserve"> and the tangible </w:t>
      </w:r>
      <w:r w:rsidR="00860E83" w:rsidRPr="003D3829">
        <w:rPr>
          <w:szCs w:val="24"/>
        </w:rPr>
        <w:t>propert</w:t>
      </w:r>
      <w:r w:rsidR="00C50FE2" w:rsidRPr="003D3829">
        <w:rPr>
          <w:szCs w:val="24"/>
        </w:rPr>
        <w:t>y</w:t>
      </w:r>
      <w:r w:rsidRPr="003D3829">
        <w:t xml:space="preserve"> covered thereby that is made effective against third part</w:t>
      </w:r>
      <w:r w:rsidR="00AA2563" w:rsidRPr="003D3829">
        <w:t>ies</w:t>
      </w:r>
      <w:r w:rsidRPr="003D3829">
        <w:t xml:space="preserve"> by another method.</w:t>
      </w:r>
      <w:bookmarkStart w:id="125" w:name="_Hlk489622503"/>
    </w:p>
    <w:p w14:paraId="6BE2A597" w14:textId="77777777" w:rsidR="002F4209" w:rsidRPr="003D3829" w:rsidRDefault="002F4209" w:rsidP="002F4209">
      <w:pPr>
        <w:tabs>
          <w:tab w:val="left" w:pos="540"/>
        </w:tabs>
        <w:spacing w:before="360" w:after="240"/>
        <w:jc w:val="both"/>
        <w:rPr>
          <w:b/>
        </w:rPr>
      </w:pPr>
      <w:r w:rsidRPr="003D3829">
        <w:rPr>
          <w:b/>
        </w:rPr>
        <w:t>Intellectual property</w:t>
      </w:r>
      <w:r w:rsidR="00E43769" w:rsidRPr="003D3829">
        <w:rPr>
          <w:b/>
        </w:rPr>
        <w:t xml:space="preserve"> rights</w:t>
      </w:r>
    </w:p>
    <w:p w14:paraId="70F7816C" w14:textId="2BBA15FF" w:rsidR="002F4209" w:rsidRPr="003D3829" w:rsidRDefault="002F4209" w:rsidP="009F7840">
      <w:pPr>
        <w:tabs>
          <w:tab w:val="left" w:pos="900"/>
        </w:tabs>
        <w:spacing w:before="120" w:after="120"/>
        <w:ind w:firstLine="540"/>
        <w:jc w:val="both"/>
      </w:pPr>
      <w:r w:rsidRPr="003D3829">
        <w:rPr>
          <w:b/>
        </w:rPr>
        <w:t>6</w:t>
      </w:r>
      <w:r w:rsidR="00D02E31" w:rsidRPr="003D3829">
        <w:rPr>
          <w:b/>
        </w:rPr>
        <w:t>7</w:t>
      </w:r>
      <w:r w:rsidRPr="003D3829">
        <w:rPr>
          <w:b/>
        </w:rPr>
        <w:t>.</w:t>
      </w:r>
      <w:bookmarkEnd w:id="125"/>
      <w:r w:rsidRPr="003D3829">
        <w:tab/>
      </w:r>
      <w:r w:rsidR="00AD5079" w:rsidRPr="003D3829">
        <w:rPr>
          <w:b/>
        </w:rPr>
        <w:t xml:space="preserve">Section </w:t>
      </w:r>
      <w:r w:rsidR="007A7BC4" w:rsidRPr="003D3829">
        <w:rPr>
          <w:b/>
        </w:rPr>
        <w:t xml:space="preserve">53 </w:t>
      </w:r>
      <w:r w:rsidR="00AD5079" w:rsidRPr="003D3829">
        <w:rPr>
          <w:b/>
        </w:rPr>
        <w:t>(</w:t>
      </w:r>
      <w:r w:rsidRPr="003D3829">
        <w:rPr>
          <w:b/>
        </w:rPr>
        <w:t>6</w:t>
      </w:r>
      <w:r w:rsidR="00AD5079" w:rsidRPr="003D3829">
        <w:rPr>
          <w:b/>
        </w:rPr>
        <w:t>)</w:t>
      </w:r>
      <w:r w:rsidRPr="003D3829">
        <w:t xml:space="preserve"> does not affect </w:t>
      </w:r>
      <w:r w:rsidR="00A05EB3" w:rsidRPr="003D3829">
        <w:t xml:space="preserve">the intellectual property </w:t>
      </w:r>
      <w:r w:rsidRPr="003D3829">
        <w:t xml:space="preserve">rights </w:t>
      </w:r>
      <w:r w:rsidR="000752C2" w:rsidRPr="003D3829">
        <w:t xml:space="preserve">that </w:t>
      </w:r>
      <w:r w:rsidRPr="003D3829">
        <w:t>a secured creditor may have as an owner or licensor of intellectual property</w:t>
      </w:r>
      <w:r w:rsidR="00306CEA" w:rsidRPr="003D3829">
        <w:t>.</w:t>
      </w:r>
    </w:p>
    <w:p w14:paraId="622CF7E8" w14:textId="77777777" w:rsidR="002F4209" w:rsidRPr="003D3829" w:rsidRDefault="000A7142" w:rsidP="002F4209">
      <w:pPr>
        <w:tabs>
          <w:tab w:val="left" w:pos="540"/>
        </w:tabs>
        <w:spacing w:before="360" w:after="240"/>
        <w:jc w:val="both"/>
        <w:rPr>
          <w:b/>
        </w:rPr>
      </w:pPr>
      <w:bookmarkStart w:id="126" w:name="_Hlk489622510"/>
      <w:r w:rsidRPr="003D3829">
        <w:rPr>
          <w:b/>
        </w:rPr>
        <w:t>Security interest in</w:t>
      </w:r>
      <w:r w:rsidRPr="003D3829">
        <w:t xml:space="preserve"> n</w:t>
      </w:r>
      <w:r w:rsidR="002F4209" w:rsidRPr="003D3829">
        <w:rPr>
          <w:b/>
        </w:rPr>
        <w:t>on-intermediated securities</w:t>
      </w:r>
    </w:p>
    <w:p w14:paraId="722F59DE" w14:textId="23DA8DE2" w:rsidR="00E72A42" w:rsidRPr="003D3829" w:rsidRDefault="002F4209" w:rsidP="009F7840">
      <w:pPr>
        <w:tabs>
          <w:tab w:val="left" w:pos="900"/>
          <w:tab w:val="left" w:pos="1440"/>
        </w:tabs>
        <w:spacing w:before="120" w:after="120"/>
        <w:ind w:firstLine="540"/>
        <w:jc w:val="both"/>
      </w:pPr>
      <w:r w:rsidRPr="003D3829">
        <w:rPr>
          <w:b/>
        </w:rPr>
        <w:t>6</w:t>
      </w:r>
      <w:r w:rsidR="00D02E31" w:rsidRPr="003D3829">
        <w:rPr>
          <w:b/>
        </w:rPr>
        <w:t>8</w:t>
      </w:r>
      <w:r w:rsidRPr="003D3829">
        <w:rPr>
          <w:b/>
        </w:rPr>
        <w:t>.</w:t>
      </w:r>
      <w:bookmarkEnd w:id="126"/>
      <w:r w:rsidRPr="003D3829">
        <w:tab/>
        <w:t>(1)</w:t>
      </w:r>
      <w:r w:rsidRPr="003D3829">
        <w:tab/>
        <w:t xml:space="preserve">A security </w:t>
      </w:r>
      <w:r w:rsidR="00661702" w:rsidRPr="003D3829">
        <w:t>interest</w:t>
      </w:r>
      <w:r w:rsidRPr="003D3829">
        <w:t xml:space="preserve"> in certificated non-intermediated securities made effective against third part</w:t>
      </w:r>
      <w:r w:rsidR="00AA2563" w:rsidRPr="003D3829">
        <w:t>ies</w:t>
      </w:r>
      <w:r w:rsidRPr="003D3829">
        <w:t xml:space="preserve"> by the possession </w:t>
      </w:r>
      <w:r w:rsidR="00762CD6">
        <w:t>by</w:t>
      </w:r>
      <w:r w:rsidR="00762CD6" w:rsidRPr="003D3829">
        <w:t xml:space="preserve"> </w:t>
      </w:r>
      <w:r w:rsidR="00306CEA" w:rsidRPr="003D3829">
        <w:t xml:space="preserve">the secured creditor </w:t>
      </w:r>
      <w:r w:rsidRPr="003D3829">
        <w:t xml:space="preserve">of the certificate has priority over a competing security </w:t>
      </w:r>
      <w:r w:rsidR="00661702" w:rsidRPr="003D3829">
        <w:t>interest</w:t>
      </w:r>
      <w:r w:rsidRPr="003D3829">
        <w:t xml:space="preserve"> created by the same grantor in the same securities made effective against third part</w:t>
      </w:r>
      <w:r w:rsidR="00AA2563" w:rsidRPr="003D3829">
        <w:t>ies</w:t>
      </w:r>
      <w:r w:rsidRPr="003D3829">
        <w:t xml:space="preserve"> by registration of a </w:t>
      </w:r>
      <w:r w:rsidR="00417ABE">
        <w:t>notice</w:t>
      </w:r>
      <w:r w:rsidR="00182615" w:rsidRPr="003D3829">
        <w:t xml:space="preserve"> in the Registry.</w:t>
      </w:r>
    </w:p>
    <w:p w14:paraId="1D978AA5" w14:textId="77777777" w:rsidR="009158A2" w:rsidRPr="003D3829" w:rsidRDefault="00F60E77" w:rsidP="004905E7">
      <w:pPr>
        <w:tabs>
          <w:tab w:val="left" w:pos="1260"/>
        </w:tabs>
        <w:spacing w:before="120" w:after="120"/>
        <w:ind w:firstLine="720"/>
        <w:jc w:val="both"/>
      </w:pPr>
      <w:r w:rsidRPr="003D3829">
        <w:br w:type="page"/>
      </w:r>
      <w:r w:rsidR="002F4209" w:rsidRPr="003D3829">
        <w:lastRenderedPageBreak/>
        <w:t>(2)</w:t>
      </w:r>
      <w:r w:rsidR="002F4209" w:rsidRPr="003D3829">
        <w:tab/>
        <w:t xml:space="preserve">A security </w:t>
      </w:r>
      <w:r w:rsidR="00661702" w:rsidRPr="003D3829">
        <w:t>interest</w:t>
      </w:r>
      <w:r w:rsidR="002F4209" w:rsidRPr="003D3829">
        <w:t xml:space="preserve"> in uncertificated non-intermediated securities made effective against third part</w:t>
      </w:r>
      <w:r w:rsidR="00743BE8" w:rsidRPr="003D3829">
        <w:t>ies</w:t>
      </w:r>
      <w:r w:rsidR="002F4209" w:rsidRPr="003D3829">
        <w:t xml:space="preserve"> </w:t>
      </w:r>
      <w:r w:rsidR="009158A2" w:rsidRPr="003D3829">
        <w:sym w:font="Symbol" w:char="F0BE"/>
      </w:r>
    </w:p>
    <w:p w14:paraId="59AE8C1E" w14:textId="77777777" w:rsidR="00242093" w:rsidRPr="003D3829" w:rsidRDefault="009158A2" w:rsidP="004905E7">
      <w:pPr>
        <w:spacing w:before="120" w:after="120"/>
        <w:ind w:left="1800" w:hanging="540"/>
        <w:jc w:val="both"/>
      </w:pPr>
      <w:r w:rsidRPr="003D3829">
        <w:rPr>
          <w:i/>
        </w:rPr>
        <w:t>(a)</w:t>
      </w:r>
      <w:r w:rsidRPr="003D3829">
        <w:rPr>
          <w:i/>
        </w:rPr>
        <w:tab/>
      </w:r>
      <w:r w:rsidR="002F4209" w:rsidRPr="003D3829">
        <w:t xml:space="preserve">by a notation of the security </w:t>
      </w:r>
      <w:r w:rsidR="00661702" w:rsidRPr="003D3829">
        <w:t>interest</w:t>
      </w:r>
      <w:r w:rsidR="00252E71" w:rsidRPr="003D3829">
        <w:t xml:space="preserve"> or </w:t>
      </w:r>
      <w:r w:rsidR="002F4209" w:rsidRPr="003D3829">
        <w:t xml:space="preserve">entry of the name of the secured creditor as the holder of the securities in the books maintained for that purpose by or on behalf of the issuer has priority over a security </w:t>
      </w:r>
      <w:r w:rsidR="00661702" w:rsidRPr="003D3829">
        <w:t>interest</w:t>
      </w:r>
      <w:r w:rsidR="002F4209" w:rsidRPr="003D3829">
        <w:t xml:space="preserve"> in the same securities made effective against thir</w:t>
      </w:r>
      <w:r w:rsidR="00A43760" w:rsidRPr="003D3829">
        <w:t>d part</w:t>
      </w:r>
      <w:r w:rsidR="00AA2563" w:rsidRPr="003D3829">
        <w:t>ies</w:t>
      </w:r>
      <w:r w:rsidR="00A43760" w:rsidRPr="003D3829">
        <w:t xml:space="preserve"> by another method.</w:t>
      </w:r>
    </w:p>
    <w:p w14:paraId="1842533C" w14:textId="1281D991" w:rsidR="005C7849" w:rsidRPr="003D3829" w:rsidRDefault="002F4209" w:rsidP="004905E7">
      <w:pPr>
        <w:spacing w:before="120" w:after="120"/>
        <w:ind w:left="1800" w:hanging="540"/>
        <w:jc w:val="both"/>
      </w:pPr>
      <w:r w:rsidRPr="003D3829">
        <w:rPr>
          <w:i/>
        </w:rPr>
        <w:t>(</w:t>
      </w:r>
      <w:r w:rsidR="009158A2" w:rsidRPr="003D3829">
        <w:rPr>
          <w:i/>
        </w:rPr>
        <w:t>b</w:t>
      </w:r>
      <w:r w:rsidRPr="003D3829">
        <w:rPr>
          <w:i/>
        </w:rPr>
        <w:t>)</w:t>
      </w:r>
      <w:r w:rsidRPr="003D3829">
        <w:tab/>
        <w:t>by the conclusion of a control agreement</w:t>
      </w:r>
      <w:r w:rsidR="00252E71" w:rsidRPr="003D3829">
        <w:t>,</w:t>
      </w:r>
      <w:r w:rsidRPr="003D3829">
        <w:t xml:space="preserve"> has priority over a security </w:t>
      </w:r>
      <w:r w:rsidR="00661702" w:rsidRPr="003D3829">
        <w:t>interest</w:t>
      </w:r>
      <w:r w:rsidRPr="003D3829">
        <w:t xml:space="preserve"> in the same securities made effective against third part</w:t>
      </w:r>
      <w:r w:rsidR="00AA2563" w:rsidRPr="003D3829">
        <w:t>ies</w:t>
      </w:r>
      <w:r w:rsidRPr="003D3829">
        <w:t xml:space="preserve"> by registration of a </w:t>
      </w:r>
      <w:r w:rsidR="00417ABE">
        <w:t>notice</w:t>
      </w:r>
      <w:r w:rsidRPr="003D3829">
        <w:t xml:space="preserve"> in the Registry.</w:t>
      </w:r>
    </w:p>
    <w:p w14:paraId="437FF3B2" w14:textId="77777777" w:rsidR="002F4209" w:rsidRPr="003D3829" w:rsidRDefault="002F4209" w:rsidP="004905E7">
      <w:pPr>
        <w:tabs>
          <w:tab w:val="left" w:pos="1260"/>
        </w:tabs>
        <w:spacing w:before="120" w:after="120"/>
        <w:ind w:firstLine="720"/>
        <w:jc w:val="both"/>
      </w:pPr>
      <w:r w:rsidRPr="003D3829">
        <w:t>(</w:t>
      </w:r>
      <w:r w:rsidR="009158A2" w:rsidRPr="003D3829">
        <w:t>3</w:t>
      </w:r>
      <w:r w:rsidRPr="003D3829">
        <w:t>)</w:t>
      </w:r>
      <w:r w:rsidRPr="003D3829">
        <w:tab/>
        <w:t xml:space="preserve">The order of priority among competing security </w:t>
      </w:r>
      <w:r w:rsidR="00661702" w:rsidRPr="003D3829">
        <w:t>interest</w:t>
      </w:r>
      <w:r w:rsidRPr="003D3829">
        <w:t>s in uncertificated non-intermediated securities made effective against third parties by the conclusion of control agreements is determined on the basis of the time of conclusion of the control agreements.</w:t>
      </w:r>
    </w:p>
    <w:p w14:paraId="1EB4D7C5" w14:textId="1A844793" w:rsidR="00D610F1" w:rsidRPr="003D3829" w:rsidRDefault="002F4209" w:rsidP="004905E7">
      <w:pPr>
        <w:tabs>
          <w:tab w:val="left" w:pos="1260"/>
        </w:tabs>
        <w:spacing w:before="120" w:after="120"/>
        <w:ind w:firstLine="720"/>
        <w:jc w:val="both"/>
      </w:pPr>
      <w:r w:rsidRPr="003D3829">
        <w:t>(</w:t>
      </w:r>
      <w:r w:rsidR="009158A2" w:rsidRPr="003D3829">
        <w:t>4</w:t>
      </w:r>
      <w:r w:rsidRPr="003D3829">
        <w:t>)</w:t>
      </w:r>
      <w:r w:rsidRPr="003D3829">
        <w:tab/>
        <w:t xml:space="preserve">This </w:t>
      </w:r>
      <w:r w:rsidR="00126558" w:rsidRPr="003D3829">
        <w:t>section</w:t>
      </w:r>
      <w:r w:rsidRPr="003D3829">
        <w:t xml:space="preserve"> does not adversely affect the rights of </w:t>
      </w:r>
      <w:r w:rsidR="00252E71" w:rsidRPr="003D3829">
        <w:t xml:space="preserve">a </w:t>
      </w:r>
      <w:r w:rsidRPr="003D3829">
        <w:t>protected holder of non-intermediated securities under</w:t>
      </w:r>
      <w:r w:rsidR="00C008BC" w:rsidRPr="003D3829">
        <w:t xml:space="preserve"> the </w:t>
      </w:r>
      <w:r w:rsidR="00C008BC" w:rsidRPr="003D3829">
        <w:rPr>
          <w:i/>
        </w:rPr>
        <w:t>Securities Act</w:t>
      </w:r>
      <w:r w:rsidR="00A8467B" w:rsidRPr="003D3829">
        <w:rPr>
          <w:i/>
        </w:rPr>
        <w:t>, Cap 12</w:t>
      </w:r>
      <w:r w:rsidR="00377EC9">
        <w:rPr>
          <w:i/>
        </w:rPr>
        <w:t>.</w:t>
      </w:r>
      <w:r w:rsidR="00A8467B" w:rsidRPr="003D3829">
        <w:rPr>
          <w:i/>
        </w:rPr>
        <w:t>18</w:t>
      </w:r>
      <w:r w:rsidRPr="003D3829">
        <w:t>.</w:t>
      </w:r>
    </w:p>
    <w:p w14:paraId="1AC66DD2" w14:textId="77777777" w:rsidR="00B17F09" w:rsidRPr="003D3829" w:rsidRDefault="00B17F09" w:rsidP="00D03632">
      <w:pPr>
        <w:tabs>
          <w:tab w:val="left" w:pos="540"/>
        </w:tabs>
        <w:spacing w:before="480" w:after="120"/>
        <w:jc w:val="center"/>
        <w:rPr>
          <w:b/>
        </w:rPr>
      </w:pPr>
      <w:bookmarkStart w:id="127" w:name="_Hlk489622519"/>
      <w:r w:rsidRPr="003D3829">
        <w:rPr>
          <w:b/>
        </w:rPr>
        <w:t>PART V</w:t>
      </w:r>
    </w:p>
    <w:p w14:paraId="496FCF2E" w14:textId="319B6AF1" w:rsidR="002F4209" w:rsidRPr="003D3829" w:rsidRDefault="00B17F09" w:rsidP="00D03632">
      <w:pPr>
        <w:tabs>
          <w:tab w:val="left" w:pos="540"/>
        </w:tabs>
        <w:spacing w:before="120" w:after="360"/>
        <w:jc w:val="center"/>
        <w:rPr>
          <w:b/>
        </w:rPr>
      </w:pPr>
      <w:r w:rsidRPr="003D3829">
        <w:rPr>
          <w:b/>
        </w:rPr>
        <w:t xml:space="preserve">RIGHTS AND OBLIGATIONS OF THE </w:t>
      </w:r>
      <w:r w:rsidR="00902647" w:rsidRPr="003D3829">
        <w:rPr>
          <w:b/>
        </w:rPr>
        <w:t>GRANTOR</w:t>
      </w:r>
      <w:r w:rsidR="00AC43B5" w:rsidRPr="003D3829">
        <w:rPr>
          <w:b/>
        </w:rPr>
        <w:t>,</w:t>
      </w:r>
      <w:r w:rsidR="00902647" w:rsidRPr="003D3829">
        <w:rPr>
          <w:b/>
        </w:rPr>
        <w:t xml:space="preserve"> SECURED CREDITOR </w:t>
      </w:r>
      <w:r w:rsidRPr="003D3829">
        <w:rPr>
          <w:b/>
        </w:rPr>
        <w:t>AND THIRD-</w:t>
      </w:r>
      <w:r w:rsidR="008468C2" w:rsidRPr="003D3829">
        <w:rPr>
          <w:b/>
        </w:rPr>
        <w:t>PART</w:t>
      </w:r>
      <w:r w:rsidR="008468C2">
        <w:rPr>
          <w:b/>
        </w:rPr>
        <w:t>IES</w:t>
      </w:r>
      <w:r w:rsidR="008468C2" w:rsidRPr="003D3829">
        <w:rPr>
          <w:b/>
        </w:rPr>
        <w:t xml:space="preserve"> </w:t>
      </w:r>
    </w:p>
    <w:p w14:paraId="616BF2E6" w14:textId="77777777" w:rsidR="008E69D9" w:rsidRPr="003D3829" w:rsidRDefault="00AC43B5" w:rsidP="00D03632">
      <w:pPr>
        <w:tabs>
          <w:tab w:val="left" w:pos="540"/>
        </w:tabs>
        <w:spacing w:before="360" w:after="240"/>
        <w:jc w:val="both"/>
        <w:rPr>
          <w:b/>
          <w:bCs/>
        </w:rPr>
      </w:pPr>
      <w:bookmarkStart w:id="128" w:name="_Hlk489622525"/>
      <w:bookmarkEnd w:id="127"/>
      <w:r w:rsidRPr="003D3829">
        <w:rPr>
          <w:b/>
        </w:rPr>
        <w:t xml:space="preserve">Obligations of </w:t>
      </w:r>
      <w:r w:rsidR="000A7142" w:rsidRPr="003D3829">
        <w:rPr>
          <w:b/>
          <w:bCs/>
          <w:lang w:val="en-GB"/>
        </w:rPr>
        <w:t>grantor and secured creditor</w:t>
      </w:r>
    </w:p>
    <w:p w14:paraId="05523D92" w14:textId="1EF47F54" w:rsidR="008E69D9" w:rsidRPr="003D3829" w:rsidRDefault="00D03632" w:rsidP="009F7840">
      <w:pPr>
        <w:tabs>
          <w:tab w:val="left" w:pos="900"/>
          <w:tab w:val="left" w:pos="1440"/>
        </w:tabs>
        <w:spacing w:before="120" w:after="120"/>
        <w:ind w:firstLine="540"/>
        <w:jc w:val="both"/>
      </w:pPr>
      <w:r w:rsidRPr="003D3829">
        <w:rPr>
          <w:b/>
        </w:rPr>
        <w:t>6</w:t>
      </w:r>
      <w:r w:rsidR="007A7BC4" w:rsidRPr="003D3829">
        <w:rPr>
          <w:b/>
        </w:rPr>
        <w:t>9</w:t>
      </w:r>
      <w:bookmarkEnd w:id="128"/>
      <w:r w:rsidR="00451476" w:rsidRPr="003D3829">
        <w:rPr>
          <w:b/>
        </w:rPr>
        <w:t>.</w:t>
      </w:r>
      <w:r w:rsidRPr="003D3829">
        <w:tab/>
        <w:t>(1)</w:t>
      </w:r>
      <w:r w:rsidR="008E69D9" w:rsidRPr="003D3829">
        <w:tab/>
        <w:t xml:space="preserve">The rights and obligations of the grantor and the secured creditor arising from </w:t>
      </w:r>
      <w:r w:rsidR="00857FA8">
        <w:t>the security</w:t>
      </w:r>
      <w:r w:rsidR="00857FA8" w:rsidRPr="003D3829">
        <w:t xml:space="preserve"> </w:t>
      </w:r>
      <w:r w:rsidR="008E69D9" w:rsidRPr="003D3829">
        <w:t>agreement are determined by that agreement.</w:t>
      </w:r>
    </w:p>
    <w:p w14:paraId="3F10BF9D" w14:textId="18B29897" w:rsidR="008E69D9" w:rsidRPr="003D3829" w:rsidRDefault="00D03632" w:rsidP="004905E7">
      <w:pPr>
        <w:tabs>
          <w:tab w:val="left" w:pos="1260"/>
        </w:tabs>
        <w:spacing w:before="120" w:after="120"/>
        <w:ind w:firstLine="720"/>
        <w:jc w:val="both"/>
      </w:pPr>
      <w:r w:rsidRPr="003D3829">
        <w:t>(2)</w:t>
      </w:r>
      <w:r w:rsidR="008E69D9" w:rsidRPr="003D3829">
        <w:tab/>
        <w:t xml:space="preserve">The grantor and the secured creditor are bound by </w:t>
      </w:r>
      <w:r w:rsidR="00F37789" w:rsidRPr="003D3829">
        <w:t>the</w:t>
      </w:r>
      <w:r w:rsidR="008E69D9" w:rsidRPr="003D3829">
        <w:t xml:space="preserve"> usage</w:t>
      </w:r>
      <w:r w:rsidR="009B2FFB">
        <w:t>s</w:t>
      </w:r>
      <w:r w:rsidR="008E69D9" w:rsidRPr="003D3829">
        <w:t xml:space="preserve"> to which they have agreed and, unless otherwise agreed, by a practice they have established between themselves.</w:t>
      </w:r>
    </w:p>
    <w:p w14:paraId="0093BF02" w14:textId="77777777" w:rsidR="008E69D9" w:rsidRPr="003D3829" w:rsidRDefault="00AC43B5" w:rsidP="00E87643">
      <w:pPr>
        <w:spacing w:before="360" w:after="240"/>
        <w:jc w:val="both"/>
        <w:rPr>
          <w:b/>
        </w:rPr>
      </w:pPr>
      <w:bookmarkStart w:id="129" w:name="_Hlk489622536"/>
      <w:r w:rsidRPr="003D3829">
        <w:rPr>
          <w:b/>
        </w:rPr>
        <w:t>G</w:t>
      </w:r>
      <w:r w:rsidR="003C3B48" w:rsidRPr="003D3829">
        <w:rPr>
          <w:b/>
        </w:rPr>
        <w:t xml:space="preserve">rantor and secured creditor </w:t>
      </w:r>
      <w:r w:rsidR="008E69D9" w:rsidRPr="003D3829">
        <w:rPr>
          <w:b/>
        </w:rPr>
        <w:t xml:space="preserve">in </w:t>
      </w:r>
      <w:r w:rsidRPr="003D3829">
        <w:rPr>
          <w:b/>
        </w:rPr>
        <w:t>possession to exercise reasonable care</w:t>
      </w:r>
    </w:p>
    <w:p w14:paraId="3F136274" w14:textId="77777777" w:rsidR="001B48C5" w:rsidRPr="003D3829" w:rsidRDefault="007A7BC4" w:rsidP="009F7840">
      <w:pPr>
        <w:tabs>
          <w:tab w:val="left" w:pos="900"/>
          <w:tab w:val="left" w:pos="1440"/>
        </w:tabs>
        <w:spacing w:before="120" w:after="120"/>
        <w:ind w:firstLine="540"/>
        <w:jc w:val="both"/>
      </w:pPr>
      <w:r w:rsidRPr="003D3829">
        <w:rPr>
          <w:b/>
        </w:rPr>
        <w:t>70</w:t>
      </w:r>
      <w:r w:rsidR="00D03632" w:rsidRPr="003D3829">
        <w:rPr>
          <w:b/>
        </w:rPr>
        <w:t>.</w:t>
      </w:r>
      <w:bookmarkEnd w:id="129"/>
      <w:r w:rsidR="00D03632" w:rsidRPr="003D3829">
        <w:tab/>
      </w:r>
      <w:r w:rsidR="001B48C5" w:rsidRPr="003D3829">
        <w:t>(1)</w:t>
      </w:r>
      <w:r w:rsidR="001B48C5" w:rsidRPr="003D3829">
        <w:tab/>
      </w:r>
      <w:r w:rsidR="008E69D9" w:rsidRPr="003D3829">
        <w:t xml:space="preserve">A grantor or secured creditor in possession of an encumbered </w:t>
      </w:r>
      <w:r w:rsidR="009F7AE9" w:rsidRPr="003D3829">
        <w:t xml:space="preserve">property </w:t>
      </w:r>
      <w:r w:rsidR="00CE576E" w:rsidRPr="003D3829">
        <w:t xml:space="preserve">must </w:t>
      </w:r>
      <w:r w:rsidR="008E69D9" w:rsidRPr="003D3829">
        <w:t xml:space="preserve">exercise reasonable care to preserve the </w:t>
      </w:r>
      <w:bookmarkStart w:id="130" w:name="_Hlk496617473"/>
      <w:r w:rsidR="00860E83" w:rsidRPr="003D3829">
        <w:rPr>
          <w:szCs w:val="24"/>
        </w:rPr>
        <w:t>property</w:t>
      </w:r>
      <w:r w:rsidR="008E69D9" w:rsidRPr="003D3829">
        <w:t xml:space="preserve"> </w:t>
      </w:r>
      <w:bookmarkEnd w:id="130"/>
      <w:r w:rsidR="008E69D9" w:rsidRPr="003D3829">
        <w:t>and its value.</w:t>
      </w:r>
    </w:p>
    <w:p w14:paraId="65B4D4DB" w14:textId="77777777" w:rsidR="00A23223" w:rsidRPr="003D3829" w:rsidRDefault="001B48C5" w:rsidP="004905E7">
      <w:pPr>
        <w:tabs>
          <w:tab w:val="left" w:pos="1260"/>
        </w:tabs>
        <w:spacing w:before="120" w:after="120"/>
        <w:ind w:firstLine="720"/>
        <w:jc w:val="both"/>
        <w:rPr>
          <w:b/>
        </w:rPr>
      </w:pPr>
      <w:r w:rsidRPr="003D3829">
        <w:t>(2)</w:t>
      </w:r>
      <w:r w:rsidRPr="003D3829">
        <w:tab/>
      </w:r>
      <w:r w:rsidR="008E69D9" w:rsidRPr="003D3829">
        <w:t xml:space="preserve">The secured creditor </w:t>
      </w:r>
      <w:r w:rsidR="00CE576E" w:rsidRPr="003D3829">
        <w:t xml:space="preserve">must </w:t>
      </w:r>
      <w:r w:rsidR="008E69D9" w:rsidRPr="003D3829">
        <w:t xml:space="preserve">be reimbursed for reasonable expenses incurred for </w:t>
      </w:r>
      <w:r w:rsidR="00EE6709" w:rsidRPr="003D3829">
        <w:t xml:space="preserve">the </w:t>
      </w:r>
      <w:r w:rsidR="008E69D9" w:rsidRPr="003D3829">
        <w:t>preser</w:t>
      </w:r>
      <w:r w:rsidR="00D03632" w:rsidRPr="003D3829">
        <w:t xml:space="preserve">vation of the encumbered </w:t>
      </w:r>
      <w:r w:rsidR="009F7AE9" w:rsidRPr="003D3829">
        <w:t>property</w:t>
      </w:r>
      <w:r w:rsidR="00D03632" w:rsidRPr="003D3829">
        <w:t>.</w:t>
      </w:r>
      <w:bookmarkStart w:id="131" w:name="_Hlk489622568"/>
    </w:p>
    <w:p w14:paraId="6556BD42" w14:textId="61EE0F81" w:rsidR="008E69D9" w:rsidRPr="003D3829" w:rsidRDefault="00F60E77" w:rsidP="00D03632">
      <w:pPr>
        <w:tabs>
          <w:tab w:val="left" w:pos="540"/>
        </w:tabs>
        <w:spacing w:before="360" w:after="240"/>
        <w:jc w:val="both"/>
        <w:rPr>
          <w:b/>
        </w:rPr>
      </w:pPr>
      <w:r w:rsidRPr="003D3829">
        <w:rPr>
          <w:b/>
        </w:rPr>
        <w:br w:type="page"/>
      </w:r>
      <w:r w:rsidR="009B2FFB">
        <w:rPr>
          <w:b/>
        </w:rPr>
        <w:lastRenderedPageBreak/>
        <w:t>Extinguishment</w:t>
      </w:r>
      <w:r w:rsidR="009B2FFB" w:rsidRPr="003D3829">
        <w:rPr>
          <w:b/>
        </w:rPr>
        <w:t xml:space="preserve"> </w:t>
      </w:r>
      <w:r w:rsidR="0079606F" w:rsidRPr="003D3829">
        <w:rPr>
          <w:b/>
        </w:rPr>
        <w:t xml:space="preserve">of security interest </w:t>
      </w:r>
    </w:p>
    <w:p w14:paraId="4BA775CD" w14:textId="04D5A767" w:rsidR="002224B2" w:rsidRPr="003D3829" w:rsidRDefault="007A7BC4" w:rsidP="009F7840">
      <w:pPr>
        <w:tabs>
          <w:tab w:val="left" w:pos="900"/>
        </w:tabs>
        <w:spacing w:before="120" w:after="120"/>
        <w:ind w:firstLine="547"/>
        <w:jc w:val="both"/>
      </w:pPr>
      <w:r w:rsidRPr="003D3829">
        <w:rPr>
          <w:b/>
        </w:rPr>
        <w:t>71</w:t>
      </w:r>
      <w:r w:rsidR="00D03632" w:rsidRPr="003D3829">
        <w:rPr>
          <w:b/>
        </w:rPr>
        <w:t>.</w:t>
      </w:r>
      <w:bookmarkEnd w:id="131"/>
      <w:r w:rsidR="00D03632" w:rsidRPr="003D3829">
        <w:tab/>
      </w:r>
      <w:r w:rsidR="001B48C5" w:rsidRPr="003D3829">
        <w:t xml:space="preserve">On </w:t>
      </w:r>
      <w:r w:rsidR="00EE6709" w:rsidRPr="003D3829">
        <w:t xml:space="preserve">the </w:t>
      </w:r>
      <w:r w:rsidR="009B2FFB">
        <w:t>extinguishment</w:t>
      </w:r>
      <w:r w:rsidR="009B2FFB" w:rsidRPr="003D3829">
        <w:t xml:space="preserve"> </w:t>
      </w:r>
      <w:r w:rsidR="008E69D9" w:rsidRPr="003D3829">
        <w:t xml:space="preserve">of a security </w:t>
      </w:r>
      <w:r w:rsidR="00661702" w:rsidRPr="003D3829">
        <w:t>interest</w:t>
      </w:r>
      <w:r w:rsidR="008E69D9" w:rsidRPr="003D3829">
        <w:t xml:space="preserve"> in an encumbered </w:t>
      </w:r>
      <w:r w:rsidR="009F7AE9" w:rsidRPr="003D3829">
        <w:t>property</w:t>
      </w:r>
      <w:r w:rsidR="008E69D9" w:rsidRPr="003D3829">
        <w:t xml:space="preserve">, </w:t>
      </w:r>
      <w:r w:rsidR="00EE6709" w:rsidRPr="003D3829">
        <w:t xml:space="preserve">the </w:t>
      </w:r>
      <w:r w:rsidR="008E69D9" w:rsidRPr="003D3829">
        <w:t xml:space="preserve">secured creditor in possession must </w:t>
      </w:r>
      <w:r w:rsidR="00705E30" w:rsidRPr="003D3829">
        <w:rPr>
          <w:lang w:val="en-GB"/>
        </w:rPr>
        <w:sym w:font="Symbol" w:char="F0BE"/>
      </w:r>
    </w:p>
    <w:p w14:paraId="725F17BB" w14:textId="77777777" w:rsidR="002224B2" w:rsidRPr="003D3829" w:rsidRDefault="002224B2" w:rsidP="00E87643">
      <w:pPr>
        <w:spacing w:before="120" w:after="120"/>
        <w:ind w:left="1800" w:hanging="540"/>
        <w:jc w:val="both"/>
      </w:pPr>
      <w:r w:rsidRPr="003D3829">
        <w:rPr>
          <w:i/>
        </w:rPr>
        <w:t>(a)</w:t>
      </w:r>
      <w:r w:rsidRPr="003D3829">
        <w:tab/>
      </w:r>
      <w:r w:rsidR="008E69D9" w:rsidRPr="003D3829">
        <w:t xml:space="preserve">return the </w:t>
      </w:r>
      <w:r w:rsidR="004E07DB" w:rsidRPr="003D3829">
        <w:rPr>
          <w:szCs w:val="24"/>
        </w:rPr>
        <w:t>property</w:t>
      </w:r>
      <w:r w:rsidR="008E69D9" w:rsidRPr="003D3829">
        <w:t xml:space="preserve"> to the grantor</w:t>
      </w:r>
      <w:r w:rsidRPr="003D3829">
        <w:t>;</w:t>
      </w:r>
      <w:r w:rsidR="008E69D9" w:rsidRPr="003D3829">
        <w:t xml:space="preserve"> or</w:t>
      </w:r>
    </w:p>
    <w:p w14:paraId="451E4E1B" w14:textId="77777777" w:rsidR="008E69D9" w:rsidRPr="003D3829" w:rsidRDefault="002224B2" w:rsidP="00886A57">
      <w:pPr>
        <w:spacing w:before="120" w:after="120"/>
        <w:ind w:left="1800" w:hanging="540"/>
        <w:jc w:val="both"/>
        <w:rPr>
          <w:b/>
        </w:rPr>
      </w:pPr>
      <w:r w:rsidRPr="003D3829">
        <w:rPr>
          <w:i/>
        </w:rPr>
        <w:t>(b)</w:t>
      </w:r>
      <w:r w:rsidRPr="003D3829">
        <w:tab/>
      </w:r>
      <w:r w:rsidR="008E69D9" w:rsidRPr="003D3829">
        <w:t xml:space="preserve">deliver </w:t>
      </w:r>
      <w:r w:rsidRPr="003D3829">
        <w:t xml:space="preserve">the </w:t>
      </w:r>
      <w:r w:rsidRPr="003D3829">
        <w:rPr>
          <w:szCs w:val="24"/>
        </w:rPr>
        <w:t>property</w:t>
      </w:r>
      <w:r w:rsidRPr="003D3829">
        <w:t xml:space="preserve"> </w:t>
      </w:r>
      <w:r w:rsidR="006636C3" w:rsidRPr="003D3829">
        <w:t xml:space="preserve">to </w:t>
      </w:r>
      <w:r w:rsidR="008E69D9" w:rsidRPr="003D3829">
        <w:t>the pe</w:t>
      </w:r>
      <w:r w:rsidR="00D03632" w:rsidRPr="003D3829">
        <w:t>rson designated by the grantor</w:t>
      </w:r>
      <w:r w:rsidR="00D03632" w:rsidRPr="003D3829">
        <w:rPr>
          <w:b/>
        </w:rPr>
        <w:t>.</w:t>
      </w:r>
    </w:p>
    <w:p w14:paraId="36A72E50" w14:textId="77777777" w:rsidR="008E69D9" w:rsidRPr="003D3829" w:rsidRDefault="00581CF3" w:rsidP="00D03632">
      <w:pPr>
        <w:tabs>
          <w:tab w:val="left" w:pos="540"/>
        </w:tabs>
        <w:spacing w:before="360" w:after="240"/>
        <w:jc w:val="both"/>
      </w:pPr>
      <w:bookmarkStart w:id="132" w:name="_Hlk489622575"/>
      <w:r w:rsidRPr="003D3829">
        <w:rPr>
          <w:b/>
        </w:rPr>
        <w:t>I</w:t>
      </w:r>
      <w:r w:rsidR="008E69D9" w:rsidRPr="003D3829">
        <w:rPr>
          <w:b/>
        </w:rPr>
        <w:t>nspect</w:t>
      </w:r>
      <w:r w:rsidRPr="003D3829">
        <w:rPr>
          <w:b/>
        </w:rPr>
        <w:t xml:space="preserve">ion of </w:t>
      </w:r>
      <w:r w:rsidR="008E69D9" w:rsidRPr="003D3829">
        <w:rPr>
          <w:b/>
        </w:rPr>
        <w:t xml:space="preserve">encumbered </w:t>
      </w:r>
      <w:r w:rsidR="00860E83" w:rsidRPr="003D3829">
        <w:rPr>
          <w:b/>
          <w:szCs w:val="24"/>
        </w:rPr>
        <w:t>property</w:t>
      </w:r>
    </w:p>
    <w:p w14:paraId="46A877FF" w14:textId="77777777" w:rsidR="00273603" w:rsidRPr="003D3829" w:rsidRDefault="00D03632" w:rsidP="002224B2">
      <w:pPr>
        <w:tabs>
          <w:tab w:val="left" w:pos="990"/>
        </w:tabs>
        <w:spacing w:before="120" w:after="120"/>
        <w:ind w:firstLine="547"/>
        <w:jc w:val="both"/>
      </w:pPr>
      <w:r w:rsidRPr="003D3829">
        <w:rPr>
          <w:b/>
        </w:rPr>
        <w:t>7</w:t>
      </w:r>
      <w:r w:rsidR="007A7BC4" w:rsidRPr="003D3829">
        <w:rPr>
          <w:b/>
        </w:rPr>
        <w:t>2</w:t>
      </w:r>
      <w:r w:rsidRPr="003D3829">
        <w:rPr>
          <w:b/>
        </w:rPr>
        <w:t>.</w:t>
      </w:r>
      <w:bookmarkEnd w:id="132"/>
      <w:r w:rsidRPr="003D3829">
        <w:tab/>
      </w:r>
      <w:r w:rsidR="008E69D9" w:rsidRPr="003D3829">
        <w:t xml:space="preserve">A secured creditor </w:t>
      </w:r>
      <w:r w:rsidR="001B48C5" w:rsidRPr="003D3829">
        <w:t>may</w:t>
      </w:r>
      <w:r w:rsidR="008E69D9" w:rsidRPr="003D3829">
        <w:t xml:space="preserve"> inspect an encumbered</w:t>
      </w:r>
      <w:r w:rsidR="003C3B48" w:rsidRPr="003D3829">
        <w:rPr>
          <w:szCs w:val="24"/>
        </w:rPr>
        <w:t xml:space="preserve"> </w:t>
      </w:r>
      <w:r w:rsidR="00860E83" w:rsidRPr="003D3829">
        <w:rPr>
          <w:szCs w:val="24"/>
        </w:rPr>
        <w:t>property</w:t>
      </w:r>
      <w:r w:rsidR="00860E83" w:rsidRPr="003D3829">
        <w:t xml:space="preserve"> </w:t>
      </w:r>
      <w:r w:rsidR="008E69D9" w:rsidRPr="003D3829">
        <w:t>in</w:t>
      </w:r>
      <w:r w:rsidRPr="003D3829">
        <w:t xml:space="preserve"> the possession of the grantor</w:t>
      </w:r>
      <w:r w:rsidR="006636C3" w:rsidRPr="003D3829">
        <w:t xml:space="preserve"> or another person</w:t>
      </w:r>
      <w:r w:rsidRPr="003D3829">
        <w:t>.</w:t>
      </w:r>
      <w:bookmarkStart w:id="133" w:name="_Hlk489622582"/>
    </w:p>
    <w:p w14:paraId="48104FAC" w14:textId="77777777" w:rsidR="008E69D9" w:rsidRPr="003D3829" w:rsidRDefault="00581CF3" w:rsidP="00451476">
      <w:pPr>
        <w:spacing w:before="360" w:after="240"/>
        <w:jc w:val="both"/>
        <w:rPr>
          <w:b/>
        </w:rPr>
      </w:pPr>
      <w:r w:rsidRPr="003D3829">
        <w:rPr>
          <w:b/>
        </w:rPr>
        <w:t xml:space="preserve">Secured creditor to provide </w:t>
      </w:r>
      <w:r w:rsidR="008E69D9" w:rsidRPr="003D3829">
        <w:rPr>
          <w:b/>
        </w:rPr>
        <w:t>information</w:t>
      </w:r>
      <w:r w:rsidRPr="003D3829">
        <w:rPr>
          <w:b/>
        </w:rPr>
        <w:t xml:space="preserve"> on request</w:t>
      </w:r>
    </w:p>
    <w:p w14:paraId="34CD51C0" w14:textId="77777777" w:rsidR="008E69D9" w:rsidRPr="003D3829" w:rsidRDefault="007A7BC4" w:rsidP="00DE4E0F">
      <w:pPr>
        <w:tabs>
          <w:tab w:val="left" w:pos="900"/>
        </w:tabs>
        <w:spacing w:before="120" w:after="120"/>
        <w:ind w:firstLine="547"/>
        <w:jc w:val="both"/>
      </w:pPr>
      <w:r w:rsidRPr="003D3829">
        <w:rPr>
          <w:b/>
        </w:rPr>
        <w:t>73</w:t>
      </w:r>
      <w:r w:rsidR="00D03632" w:rsidRPr="003D3829">
        <w:rPr>
          <w:b/>
        </w:rPr>
        <w:t>.</w:t>
      </w:r>
      <w:bookmarkEnd w:id="133"/>
      <w:r w:rsidR="00D03632" w:rsidRPr="003D3829">
        <w:tab/>
      </w:r>
      <w:r w:rsidR="00CA2BFF" w:rsidRPr="003D3829">
        <w:t>(1)</w:t>
      </w:r>
      <w:r w:rsidR="00CA2BFF" w:rsidRPr="003D3829">
        <w:tab/>
      </w:r>
      <w:r w:rsidR="008E69D9" w:rsidRPr="003D3829">
        <w:t>Within [</w:t>
      </w:r>
      <w:r w:rsidR="003174E8" w:rsidRPr="003D3829">
        <w:t xml:space="preserve">twenty </w:t>
      </w:r>
      <w:r w:rsidR="008E69D9" w:rsidRPr="003D3829">
        <w:t xml:space="preserve">days] after receipt of a written request by a grantor, a secured creditor (other than a transferee under a transfer of a receivable) </w:t>
      </w:r>
      <w:r w:rsidR="00CE576E" w:rsidRPr="003D3829">
        <w:t xml:space="preserve">must </w:t>
      </w:r>
      <w:r w:rsidR="008E69D9" w:rsidRPr="003D3829">
        <w:t>send to the grantor at the a</w:t>
      </w:r>
      <w:r w:rsidR="00D03632" w:rsidRPr="003D3829">
        <w:t xml:space="preserve">ddress specified in the request </w:t>
      </w:r>
      <w:bookmarkStart w:id="134" w:name="_Hlk508271683"/>
      <w:r w:rsidR="00D03632" w:rsidRPr="003D3829">
        <w:sym w:font="Symbol" w:char="F0BE"/>
      </w:r>
      <w:bookmarkEnd w:id="134"/>
    </w:p>
    <w:p w14:paraId="43C60B8A" w14:textId="77777777" w:rsidR="008E69D9" w:rsidRPr="003D3829" w:rsidRDefault="008E69D9" w:rsidP="00DE4E0F">
      <w:pPr>
        <w:spacing w:before="120" w:after="120"/>
        <w:ind w:left="1800" w:hanging="540"/>
        <w:jc w:val="both"/>
        <w:rPr>
          <w:i/>
        </w:rPr>
      </w:pPr>
      <w:r w:rsidRPr="003D3829">
        <w:rPr>
          <w:i/>
        </w:rPr>
        <w:t>(a)</w:t>
      </w:r>
      <w:r w:rsidRPr="003D3829">
        <w:rPr>
          <w:i/>
        </w:rPr>
        <w:tab/>
      </w:r>
      <w:r w:rsidR="00D03632" w:rsidRPr="003D3829">
        <w:t>a statement of the obligation secured; and</w:t>
      </w:r>
    </w:p>
    <w:p w14:paraId="1FB59057" w14:textId="77777777" w:rsidR="008E69D9" w:rsidRPr="003D3829" w:rsidRDefault="008E69D9" w:rsidP="004739FD">
      <w:pPr>
        <w:spacing w:before="120" w:after="120"/>
        <w:ind w:left="1800" w:hanging="540"/>
        <w:jc w:val="both"/>
      </w:pPr>
      <w:r w:rsidRPr="003D3829">
        <w:rPr>
          <w:i/>
        </w:rPr>
        <w:t>(b)</w:t>
      </w:r>
      <w:r w:rsidRPr="003D3829">
        <w:rPr>
          <w:i/>
        </w:rPr>
        <w:tab/>
      </w:r>
      <w:r w:rsidR="00D03632" w:rsidRPr="003D3829">
        <w:t xml:space="preserve">a description of the </w:t>
      </w:r>
      <w:r w:rsidR="00AC43B5" w:rsidRPr="003D3829">
        <w:t>encumbered</w:t>
      </w:r>
      <w:r w:rsidR="00AC43B5" w:rsidRPr="003D3829">
        <w:rPr>
          <w:szCs w:val="24"/>
        </w:rPr>
        <w:t xml:space="preserve"> </w:t>
      </w:r>
      <w:r w:rsidR="00860E83" w:rsidRPr="003D3829">
        <w:rPr>
          <w:szCs w:val="24"/>
        </w:rPr>
        <w:t>properties</w:t>
      </w:r>
      <w:r w:rsidR="00D03632" w:rsidRPr="003D3829">
        <w:t>.</w:t>
      </w:r>
    </w:p>
    <w:p w14:paraId="136F1FF7" w14:textId="77777777" w:rsidR="00CA2BFF" w:rsidRPr="003D3829" w:rsidRDefault="00CA2BFF" w:rsidP="005F3CAB">
      <w:pPr>
        <w:autoSpaceDE w:val="0"/>
        <w:autoSpaceDN w:val="0"/>
        <w:adjustRightInd w:val="0"/>
        <w:spacing w:before="120" w:after="120"/>
        <w:ind w:firstLine="810"/>
        <w:jc w:val="both"/>
        <w:rPr>
          <w:szCs w:val="24"/>
        </w:rPr>
      </w:pPr>
      <w:r w:rsidRPr="003D3829">
        <w:rPr>
          <w:szCs w:val="24"/>
        </w:rPr>
        <w:t>[(2).</w:t>
      </w:r>
      <w:r w:rsidRPr="003D3829">
        <w:rPr>
          <w:szCs w:val="24"/>
        </w:rPr>
        <w:tab/>
        <w:t>A grantor is entitled without charge to one response to a request during each [</w:t>
      </w:r>
      <w:r w:rsidRPr="003D3829">
        <w:t>twenty</w:t>
      </w:r>
      <w:r w:rsidRPr="003D3829">
        <w:rPr>
          <w:szCs w:val="24"/>
        </w:rPr>
        <w:t xml:space="preserve"> day period].</w:t>
      </w:r>
    </w:p>
    <w:p w14:paraId="292A0FB6" w14:textId="77777777" w:rsidR="00CA2BFF" w:rsidRPr="003D3829" w:rsidRDefault="00CA2BFF" w:rsidP="005F3CAB">
      <w:pPr>
        <w:autoSpaceDE w:val="0"/>
        <w:autoSpaceDN w:val="0"/>
        <w:adjustRightInd w:val="0"/>
        <w:spacing w:before="120" w:after="120"/>
        <w:ind w:firstLine="900"/>
        <w:jc w:val="both"/>
        <w:rPr>
          <w:szCs w:val="24"/>
        </w:rPr>
      </w:pPr>
      <w:r w:rsidRPr="003D3829">
        <w:rPr>
          <w:szCs w:val="24"/>
        </w:rPr>
        <w:t>(3).</w:t>
      </w:r>
      <w:r w:rsidRPr="003D3829">
        <w:rPr>
          <w:szCs w:val="24"/>
        </w:rPr>
        <w:tab/>
        <w:t xml:space="preserve">The secured creditor may require payment of a charge not exceeding </w:t>
      </w:r>
      <w:r w:rsidR="00CE576E" w:rsidRPr="003D3829">
        <w:rPr>
          <w:szCs w:val="24"/>
        </w:rPr>
        <w:t>the</w:t>
      </w:r>
      <w:r w:rsidRPr="003D3829">
        <w:rPr>
          <w:szCs w:val="24"/>
        </w:rPr>
        <w:t xml:space="preserve"> prescribed amount for each additional response</w:t>
      </w:r>
      <w:r w:rsidR="00F561DC" w:rsidRPr="003D3829">
        <w:rPr>
          <w:szCs w:val="24"/>
        </w:rPr>
        <w:t>.</w:t>
      </w:r>
      <w:r w:rsidR="00F561DC" w:rsidRPr="003D3829">
        <w:rPr>
          <w:sz w:val="10"/>
        </w:rPr>
        <w:t>]</w:t>
      </w:r>
    </w:p>
    <w:p w14:paraId="4DA98FCF" w14:textId="77777777" w:rsidR="00D53EE1" w:rsidRPr="003D3829" w:rsidRDefault="00D53EE1" w:rsidP="00E87643">
      <w:pPr>
        <w:spacing w:before="360" w:after="240"/>
        <w:jc w:val="both"/>
        <w:rPr>
          <w:b/>
        </w:rPr>
      </w:pPr>
      <w:r w:rsidRPr="003D3829">
        <w:rPr>
          <w:b/>
        </w:rPr>
        <w:t xml:space="preserve">Representations of grantor of security </w:t>
      </w:r>
      <w:r w:rsidR="00661702" w:rsidRPr="003D3829">
        <w:rPr>
          <w:b/>
        </w:rPr>
        <w:t>interest</w:t>
      </w:r>
      <w:r w:rsidRPr="003D3829">
        <w:rPr>
          <w:b/>
        </w:rPr>
        <w:t xml:space="preserve"> in receivable</w:t>
      </w:r>
    </w:p>
    <w:p w14:paraId="7CFED81B" w14:textId="77777777" w:rsidR="00EA7292" w:rsidRPr="003D3829" w:rsidRDefault="007A7BC4" w:rsidP="00E87643">
      <w:pPr>
        <w:tabs>
          <w:tab w:val="left" w:pos="900"/>
        </w:tabs>
        <w:spacing w:before="120" w:after="120"/>
        <w:ind w:firstLine="547"/>
        <w:jc w:val="both"/>
      </w:pPr>
      <w:r w:rsidRPr="003D3829">
        <w:rPr>
          <w:b/>
        </w:rPr>
        <w:t>74</w:t>
      </w:r>
      <w:r w:rsidR="00D53EE1" w:rsidRPr="003D3829">
        <w:rPr>
          <w:b/>
        </w:rPr>
        <w:t>.</w:t>
      </w:r>
      <w:r w:rsidR="00D53EE1" w:rsidRPr="003D3829">
        <w:tab/>
        <w:t xml:space="preserve">At the conclusion of a security agreement that creates a security </w:t>
      </w:r>
      <w:r w:rsidR="00041564" w:rsidRPr="003D3829">
        <w:t xml:space="preserve">interest </w:t>
      </w:r>
      <w:r w:rsidR="00D53EE1" w:rsidRPr="003D3829">
        <w:t>in a receivable</w:t>
      </w:r>
      <w:r w:rsidR="00EA7292" w:rsidRPr="003D3829">
        <w:t xml:space="preserve"> </w:t>
      </w:r>
      <w:r w:rsidR="00CE576E" w:rsidRPr="003D3829">
        <w:sym w:font="Symbol" w:char="F0BE"/>
      </w:r>
    </w:p>
    <w:p w14:paraId="57B570D4" w14:textId="77777777" w:rsidR="00D53EE1" w:rsidRPr="003D3829" w:rsidRDefault="00EA7292" w:rsidP="00E87643">
      <w:pPr>
        <w:spacing w:before="120" w:after="120"/>
        <w:ind w:left="1800" w:hanging="540"/>
        <w:jc w:val="both"/>
      </w:pPr>
      <w:r w:rsidRPr="003D3829">
        <w:rPr>
          <w:i/>
        </w:rPr>
        <w:t>(a)</w:t>
      </w:r>
      <w:r w:rsidRPr="003D3829">
        <w:tab/>
      </w:r>
      <w:r w:rsidR="00D53EE1" w:rsidRPr="003D3829">
        <w:t xml:space="preserve">the grantor represents that </w:t>
      </w:r>
      <w:r w:rsidR="00D53EE1" w:rsidRPr="003D3829">
        <w:sym w:font="Symbol" w:char="F0BE"/>
      </w:r>
    </w:p>
    <w:p w14:paraId="66B659F1" w14:textId="77777777" w:rsidR="00D53EE1" w:rsidRPr="003D3829" w:rsidRDefault="00D53EE1" w:rsidP="00DE4E0F">
      <w:pPr>
        <w:spacing w:before="120" w:after="120"/>
        <w:ind w:left="2340" w:hanging="540"/>
        <w:jc w:val="both"/>
      </w:pPr>
      <w:r w:rsidRPr="003D3829">
        <w:rPr>
          <w:i/>
        </w:rPr>
        <w:t>(</w:t>
      </w:r>
      <w:r w:rsidR="00EA7292" w:rsidRPr="003D3829">
        <w:rPr>
          <w:i/>
        </w:rPr>
        <w:t>i</w:t>
      </w:r>
      <w:r w:rsidRPr="003D3829">
        <w:rPr>
          <w:i/>
        </w:rPr>
        <w:t>)</w:t>
      </w:r>
      <w:r w:rsidRPr="003D3829">
        <w:tab/>
      </w:r>
      <w:r w:rsidR="00B63EEB" w:rsidRPr="003D3829">
        <w:t xml:space="preserve">the </w:t>
      </w:r>
      <w:r w:rsidRPr="003D3829">
        <w:t xml:space="preserve">grantor has not previously created a security </w:t>
      </w:r>
      <w:r w:rsidR="00661702" w:rsidRPr="003D3829">
        <w:t>interest</w:t>
      </w:r>
      <w:r w:rsidRPr="003D3829">
        <w:t xml:space="preserve"> or other encumbrance in the receivable in favor of another secured creditor or </w:t>
      </w:r>
      <w:r w:rsidR="000D692C" w:rsidRPr="003D3829">
        <w:t>an</w:t>
      </w:r>
      <w:r w:rsidRPr="003D3829">
        <w:t>other party; and</w:t>
      </w:r>
    </w:p>
    <w:p w14:paraId="7CA56616" w14:textId="77777777" w:rsidR="00D53EE1" w:rsidRPr="003D3829" w:rsidRDefault="00D53EE1" w:rsidP="00DE4E0F">
      <w:pPr>
        <w:spacing w:before="120" w:after="120"/>
        <w:ind w:left="2340" w:hanging="540"/>
        <w:jc w:val="both"/>
      </w:pPr>
      <w:r w:rsidRPr="003D3829">
        <w:rPr>
          <w:i/>
        </w:rPr>
        <w:t>(</w:t>
      </w:r>
      <w:r w:rsidR="00EA7292" w:rsidRPr="003D3829">
        <w:rPr>
          <w:i/>
        </w:rPr>
        <w:t>ii</w:t>
      </w:r>
      <w:r w:rsidRPr="003D3829">
        <w:rPr>
          <w:i/>
        </w:rPr>
        <w:t>)</w:t>
      </w:r>
      <w:r w:rsidRPr="003D3829">
        <w:tab/>
      </w:r>
      <w:r w:rsidR="00B63EEB" w:rsidRPr="003D3829">
        <w:t xml:space="preserve">the </w:t>
      </w:r>
      <w:r w:rsidRPr="003D3829">
        <w:t>debtor of the receivable does not and will not have a defence or right of set-off</w:t>
      </w:r>
      <w:r w:rsidR="00EA7292" w:rsidRPr="003D3829">
        <w:t>, but</w:t>
      </w:r>
    </w:p>
    <w:p w14:paraId="704A5DA3" w14:textId="77777777" w:rsidR="00C97041" w:rsidRPr="003D3829" w:rsidRDefault="00D53EE1" w:rsidP="00E87643">
      <w:pPr>
        <w:spacing w:before="120" w:after="120"/>
        <w:ind w:left="1800" w:hanging="540"/>
        <w:jc w:val="both"/>
      </w:pPr>
      <w:r w:rsidRPr="003D3829">
        <w:rPr>
          <w:i/>
        </w:rPr>
        <w:t>(</w:t>
      </w:r>
      <w:r w:rsidR="00EA7292" w:rsidRPr="003D3829">
        <w:rPr>
          <w:i/>
        </w:rPr>
        <w:t>b</w:t>
      </w:r>
      <w:r w:rsidRPr="003D3829">
        <w:rPr>
          <w:i/>
        </w:rPr>
        <w:t>)</w:t>
      </w:r>
      <w:r w:rsidRPr="003D3829">
        <w:tab/>
      </w:r>
      <w:r w:rsidR="00EA7292" w:rsidRPr="003D3829">
        <w:t>t</w:t>
      </w:r>
      <w:r w:rsidRPr="003D3829">
        <w:t>he grantor does not represent that the debtor of the receivable has, or</w:t>
      </w:r>
      <w:r w:rsidR="00C97041" w:rsidRPr="003D3829">
        <w:t xml:space="preserve"> will have, the ability to pay.</w:t>
      </w:r>
    </w:p>
    <w:p w14:paraId="6FF73BF6" w14:textId="77777777" w:rsidR="00D53EE1" w:rsidRPr="003D3829" w:rsidRDefault="00F60E77" w:rsidP="00D53EE1">
      <w:pPr>
        <w:tabs>
          <w:tab w:val="left" w:pos="540"/>
        </w:tabs>
        <w:spacing w:before="360" w:after="240"/>
        <w:jc w:val="both"/>
        <w:rPr>
          <w:b/>
        </w:rPr>
      </w:pPr>
      <w:r w:rsidRPr="003D3829">
        <w:rPr>
          <w:b/>
        </w:rPr>
        <w:br w:type="page"/>
      </w:r>
      <w:r w:rsidR="00581CF3" w:rsidRPr="003D3829">
        <w:rPr>
          <w:b/>
        </w:rPr>
        <w:lastRenderedPageBreak/>
        <w:t xml:space="preserve">Notification of security interest </w:t>
      </w:r>
      <w:r w:rsidR="00D53EE1" w:rsidRPr="003D3829">
        <w:rPr>
          <w:b/>
        </w:rPr>
        <w:t>to debtor of receivable</w:t>
      </w:r>
    </w:p>
    <w:p w14:paraId="7AC42F0B" w14:textId="77777777" w:rsidR="00D53EE1" w:rsidRPr="003D3829" w:rsidRDefault="0020143F" w:rsidP="00824D23">
      <w:pPr>
        <w:tabs>
          <w:tab w:val="left" w:pos="900"/>
          <w:tab w:val="left" w:pos="1440"/>
        </w:tabs>
        <w:spacing w:before="120" w:after="120"/>
        <w:ind w:firstLine="540"/>
        <w:jc w:val="both"/>
      </w:pPr>
      <w:r w:rsidRPr="003D3829">
        <w:rPr>
          <w:b/>
        </w:rPr>
        <w:t>7</w:t>
      </w:r>
      <w:r w:rsidR="007A7BC4" w:rsidRPr="003D3829">
        <w:rPr>
          <w:b/>
        </w:rPr>
        <w:t>5</w:t>
      </w:r>
      <w:r w:rsidRPr="003D3829">
        <w:rPr>
          <w:b/>
        </w:rPr>
        <w:t>.</w:t>
      </w:r>
      <w:r w:rsidR="00D53EE1" w:rsidRPr="003D3829">
        <w:tab/>
        <w:t>(1)</w:t>
      </w:r>
      <w:r w:rsidR="00D53EE1" w:rsidRPr="003D3829">
        <w:tab/>
        <w:t xml:space="preserve">The grantor or the secured creditor or both may give the debtor of the receivable notification of the security </w:t>
      </w:r>
      <w:r w:rsidR="00661702" w:rsidRPr="003D3829">
        <w:t>interest</w:t>
      </w:r>
      <w:r w:rsidR="00D53EE1" w:rsidRPr="003D3829">
        <w:t xml:space="preserve"> and a payment instruction, but after notification of the security </w:t>
      </w:r>
      <w:r w:rsidR="00661702" w:rsidRPr="003D3829">
        <w:t>interest</w:t>
      </w:r>
      <w:r w:rsidR="00D53EE1" w:rsidRPr="003D3829">
        <w:t xml:space="preserve"> has been received by the debtor of the receivable only the secured creditor may send a payment instruction.</w:t>
      </w:r>
    </w:p>
    <w:p w14:paraId="534DC1BD" w14:textId="77777777" w:rsidR="00D53EE1" w:rsidRPr="003D3829" w:rsidRDefault="00D53EE1" w:rsidP="004905E7">
      <w:pPr>
        <w:tabs>
          <w:tab w:val="left" w:pos="1260"/>
        </w:tabs>
        <w:spacing w:before="120" w:after="120"/>
        <w:ind w:firstLine="720"/>
        <w:jc w:val="both"/>
      </w:pPr>
      <w:r w:rsidRPr="003D3829">
        <w:t>(2)</w:t>
      </w:r>
      <w:r w:rsidRPr="003D3829">
        <w:tab/>
        <w:t xml:space="preserve">Notification of a security </w:t>
      </w:r>
      <w:r w:rsidR="00661702" w:rsidRPr="003D3829">
        <w:t>interest</w:t>
      </w:r>
      <w:r w:rsidRPr="003D3829">
        <w:t xml:space="preserve"> or of a payment instruction sent in breach of an agreement between the grantor and the secured creditor is not ineffective for the purposes of </w:t>
      </w:r>
      <w:r w:rsidR="0020143F" w:rsidRPr="003D3829">
        <w:rPr>
          <w:b/>
        </w:rPr>
        <w:t>section</w:t>
      </w:r>
      <w:r w:rsidR="00461E4C" w:rsidRPr="003D3829">
        <w:rPr>
          <w:b/>
        </w:rPr>
        <w:t xml:space="preserve"> </w:t>
      </w:r>
      <w:r w:rsidR="008F6A3C" w:rsidRPr="003D3829">
        <w:rPr>
          <w:b/>
        </w:rPr>
        <w:t>7</w:t>
      </w:r>
      <w:r w:rsidR="007A7BC4" w:rsidRPr="003D3829">
        <w:rPr>
          <w:b/>
        </w:rPr>
        <w:t>9</w:t>
      </w:r>
      <w:r w:rsidRPr="003D3829">
        <w:t xml:space="preserve">, but this </w:t>
      </w:r>
      <w:r w:rsidR="00382100" w:rsidRPr="003D3829">
        <w:t xml:space="preserve">section </w:t>
      </w:r>
      <w:r w:rsidR="008F6A3C" w:rsidRPr="003D3829">
        <w:t xml:space="preserve">does not </w:t>
      </w:r>
      <w:r w:rsidRPr="003D3829">
        <w:t xml:space="preserve">affect an obligation or </w:t>
      </w:r>
      <w:r w:rsidR="000C659F" w:rsidRPr="003D3829">
        <w:t xml:space="preserve">a </w:t>
      </w:r>
      <w:r w:rsidRPr="003D3829">
        <w:t>liability of the party in breach for damages arising as a result of the breach.</w:t>
      </w:r>
    </w:p>
    <w:p w14:paraId="690E5C87" w14:textId="1383BE3D" w:rsidR="00D53EE1" w:rsidRPr="003D3829" w:rsidRDefault="009B2FFB" w:rsidP="00D53EE1">
      <w:pPr>
        <w:tabs>
          <w:tab w:val="left" w:pos="540"/>
        </w:tabs>
        <w:spacing w:before="360" w:after="240"/>
        <w:jc w:val="both"/>
        <w:rPr>
          <w:b/>
        </w:rPr>
      </w:pPr>
      <w:r>
        <w:rPr>
          <w:b/>
          <w:szCs w:val="24"/>
        </w:rPr>
        <w:t>Right of secured creditor to payment made with respect to a receivable</w:t>
      </w:r>
    </w:p>
    <w:p w14:paraId="6700A452" w14:textId="37C69B5C" w:rsidR="00D53EE1" w:rsidRPr="003D3829" w:rsidRDefault="0020143F" w:rsidP="00824D23">
      <w:pPr>
        <w:tabs>
          <w:tab w:val="left" w:pos="900"/>
          <w:tab w:val="left" w:pos="1440"/>
        </w:tabs>
        <w:spacing w:before="120" w:after="120"/>
        <w:ind w:firstLine="540"/>
        <w:jc w:val="both"/>
      </w:pPr>
      <w:r w:rsidRPr="003D3829">
        <w:rPr>
          <w:b/>
        </w:rPr>
        <w:t>7</w:t>
      </w:r>
      <w:r w:rsidR="007A7BC4" w:rsidRPr="003D3829">
        <w:rPr>
          <w:b/>
        </w:rPr>
        <w:t>6</w:t>
      </w:r>
      <w:r w:rsidRPr="003D3829">
        <w:rPr>
          <w:b/>
        </w:rPr>
        <w:t>.</w:t>
      </w:r>
      <w:r w:rsidR="00D53EE1" w:rsidRPr="003D3829">
        <w:tab/>
        <w:t>(1)</w:t>
      </w:r>
      <w:r w:rsidR="00D53EE1" w:rsidRPr="003D3829">
        <w:tab/>
        <w:t xml:space="preserve">As between the grantor of a security </w:t>
      </w:r>
      <w:r w:rsidR="00661702" w:rsidRPr="003D3829">
        <w:t>interest</w:t>
      </w:r>
      <w:r w:rsidR="00D53EE1" w:rsidRPr="003D3829">
        <w:t xml:space="preserve"> in a receivable and the secured creditor, whether or not notification of the security </w:t>
      </w:r>
      <w:r w:rsidR="00661702" w:rsidRPr="003D3829">
        <w:t>interest</w:t>
      </w:r>
      <w:r w:rsidR="00D53EE1" w:rsidRPr="003D3829">
        <w:t xml:space="preserve"> has been sent to the debtor of the receivable</w:t>
      </w:r>
      <w:r w:rsidR="003312CF">
        <w:t xml:space="preserve">, </w:t>
      </w:r>
      <w:r w:rsidR="003312CF" w:rsidRPr="003312CF">
        <w:t>if payment with respect to the receivable is made</w:t>
      </w:r>
      <w:r w:rsidR="00D53EE1" w:rsidRPr="003D3829">
        <w:t xml:space="preserve"> </w:t>
      </w:r>
      <w:r w:rsidR="00D53EE1" w:rsidRPr="003D3829">
        <w:sym w:font="Symbol" w:char="F0BE"/>
      </w:r>
    </w:p>
    <w:p w14:paraId="1EACD29B" w14:textId="10CA6E24" w:rsidR="00D53EE1" w:rsidRPr="003D3829" w:rsidRDefault="00D53EE1" w:rsidP="0020143F">
      <w:pPr>
        <w:spacing w:before="120" w:after="120"/>
        <w:ind w:left="1980" w:hanging="540"/>
        <w:jc w:val="both"/>
      </w:pPr>
      <w:r w:rsidRPr="003D3829">
        <w:rPr>
          <w:i/>
        </w:rPr>
        <w:t>(a)</w:t>
      </w:r>
      <w:r w:rsidRPr="003D3829">
        <w:tab/>
        <w:t xml:space="preserve">to the secured creditor, the secured creditor is entitled to retain </w:t>
      </w:r>
      <w:r w:rsidR="001F1EE4">
        <w:t>any</w:t>
      </w:r>
      <w:r w:rsidRPr="003D3829">
        <w:t xml:space="preserve"> payment</w:t>
      </w:r>
      <w:r w:rsidR="001F1EE4">
        <w:t>s with respect to the receivable that are made to the secured creditor, and to retain any</w:t>
      </w:r>
      <w:r w:rsidRPr="003D3829">
        <w:t xml:space="preserve"> to </w:t>
      </w:r>
      <w:r w:rsidR="000C659F" w:rsidRPr="003D3829">
        <w:t xml:space="preserve">the </w:t>
      </w:r>
      <w:r w:rsidRPr="003D3829">
        <w:t xml:space="preserve">tangible </w:t>
      </w:r>
      <w:r w:rsidR="00860E83" w:rsidRPr="003D3829">
        <w:rPr>
          <w:szCs w:val="24"/>
        </w:rPr>
        <w:t>property</w:t>
      </w:r>
      <w:r w:rsidRPr="003D3829">
        <w:t xml:space="preserve"> returned with respect to the receivable;</w:t>
      </w:r>
    </w:p>
    <w:p w14:paraId="67183E9A" w14:textId="35E434DF" w:rsidR="00D53EE1" w:rsidRPr="003D3829" w:rsidRDefault="00D53EE1" w:rsidP="0020143F">
      <w:pPr>
        <w:spacing w:before="120" w:after="120"/>
        <w:ind w:left="1980" w:hanging="540"/>
        <w:jc w:val="both"/>
      </w:pPr>
      <w:r w:rsidRPr="003D3829">
        <w:rPr>
          <w:i/>
        </w:rPr>
        <w:t>(b)</w:t>
      </w:r>
      <w:r w:rsidRPr="003D3829">
        <w:tab/>
        <w:t xml:space="preserve">to the grantor, whether in a deposit account controlled by the secured creditor or otherwise, the secured creditor is entitled to the proceeds of </w:t>
      </w:r>
      <w:r w:rsidR="001F1EE4">
        <w:t>any</w:t>
      </w:r>
      <w:r w:rsidR="001F1EE4" w:rsidRPr="003D3829">
        <w:t xml:space="preserve"> </w:t>
      </w:r>
      <w:r w:rsidRPr="003D3829">
        <w:t>payment</w:t>
      </w:r>
      <w:r w:rsidR="001F1EE4">
        <w:t>s</w:t>
      </w:r>
      <w:r w:rsidRPr="003D3829">
        <w:t xml:space="preserve"> </w:t>
      </w:r>
      <w:r w:rsidR="001F1EE4">
        <w:t>with respect to the receivable that are made to</w:t>
      </w:r>
      <w:r w:rsidR="001F1EE4" w:rsidRPr="003D3829">
        <w:t xml:space="preserve"> </w:t>
      </w:r>
      <w:r w:rsidR="001F1EE4">
        <w:t xml:space="preserve">the grantor </w:t>
      </w:r>
      <w:r w:rsidRPr="003D3829">
        <w:t xml:space="preserve">and to </w:t>
      </w:r>
      <w:r w:rsidR="009B2FFB">
        <w:t>any</w:t>
      </w:r>
      <w:r w:rsidR="009B2FFB" w:rsidRPr="003D3829">
        <w:t xml:space="preserve"> </w:t>
      </w:r>
      <w:r w:rsidR="00860E83" w:rsidRPr="003D3829">
        <w:rPr>
          <w:szCs w:val="24"/>
        </w:rPr>
        <w:t>property</w:t>
      </w:r>
      <w:r w:rsidRPr="003D3829">
        <w:t xml:space="preserve"> returned to the grantor with respect to the receivable; and</w:t>
      </w:r>
    </w:p>
    <w:p w14:paraId="28267FED" w14:textId="01D75DFE" w:rsidR="00D53EE1" w:rsidRPr="003D3829" w:rsidRDefault="00D53EE1" w:rsidP="0020143F">
      <w:pPr>
        <w:spacing w:before="120" w:after="120"/>
        <w:ind w:left="1980" w:hanging="540"/>
        <w:jc w:val="both"/>
      </w:pPr>
      <w:r w:rsidRPr="003D3829">
        <w:rPr>
          <w:i/>
        </w:rPr>
        <w:t>(c)</w:t>
      </w:r>
      <w:r w:rsidRPr="003D3829">
        <w:tab/>
        <w:t xml:space="preserve">to another person over whom the secured creditor has priority, the secured creditor is entitled to the proceeds of </w:t>
      </w:r>
      <w:r w:rsidR="00F1670F">
        <w:t>any</w:t>
      </w:r>
      <w:r w:rsidR="00F1670F" w:rsidRPr="003D3829">
        <w:t xml:space="preserve"> payment</w:t>
      </w:r>
      <w:r w:rsidR="00F1670F">
        <w:t>s</w:t>
      </w:r>
      <w:r w:rsidR="00F1670F" w:rsidRPr="003D3829">
        <w:t xml:space="preserve"> </w:t>
      </w:r>
      <w:r w:rsidR="00F1670F">
        <w:t>with respect to the receivable that are made to</w:t>
      </w:r>
      <w:r w:rsidR="00F1670F" w:rsidRPr="003D3829">
        <w:t xml:space="preserve"> </w:t>
      </w:r>
      <w:r w:rsidRPr="003D3829">
        <w:t>that person.</w:t>
      </w:r>
    </w:p>
    <w:p w14:paraId="680662BD" w14:textId="77777777" w:rsidR="00B17F09" w:rsidRPr="003D3829" w:rsidRDefault="00D53EE1" w:rsidP="004905E7">
      <w:pPr>
        <w:tabs>
          <w:tab w:val="left" w:pos="1260"/>
        </w:tabs>
        <w:spacing w:before="120" w:after="120"/>
        <w:ind w:firstLine="720"/>
        <w:jc w:val="both"/>
      </w:pPr>
      <w:r w:rsidRPr="003D3829">
        <w:t>(2)</w:t>
      </w:r>
      <w:r w:rsidRPr="003D3829">
        <w:tab/>
        <w:t>Except in the case of a transfer of a receivable, the secured creditor may not retain more than the value of the obligation secured by the receivable.</w:t>
      </w:r>
    </w:p>
    <w:p w14:paraId="5806DCFA" w14:textId="77777777" w:rsidR="0020143F" w:rsidRPr="003D3829" w:rsidRDefault="00581CF3" w:rsidP="0020143F">
      <w:pPr>
        <w:tabs>
          <w:tab w:val="left" w:pos="540"/>
        </w:tabs>
        <w:spacing w:before="360" w:after="240"/>
        <w:jc w:val="both"/>
        <w:rPr>
          <w:b/>
        </w:rPr>
      </w:pPr>
      <w:bookmarkStart w:id="135" w:name="_Hlk489622633"/>
      <w:r w:rsidRPr="003D3829">
        <w:rPr>
          <w:b/>
          <w:szCs w:val="24"/>
        </w:rPr>
        <w:t>Debtor not affected by creation of security interest in receivable</w:t>
      </w:r>
      <w:r w:rsidRPr="003D3829">
        <w:rPr>
          <w:b/>
        </w:rPr>
        <w:t xml:space="preserve"> </w:t>
      </w:r>
    </w:p>
    <w:p w14:paraId="1A584760" w14:textId="1A562E89" w:rsidR="00A237F3" w:rsidRPr="003D3829" w:rsidRDefault="0020143F" w:rsidP="00EC4305">
      <w:pPr>
        <w:tabs>
          <w:tab w:val="left" w:pos="990"/>
          <w:tab w:val="left" w:pos="1440"/>
        </w:tabs>
        <w:spacing w:before="120" w:after="120"/>
        <w:ind w:firstLine="540"/>
        <w:jc w:val="both"/>
      </w:pPr>
      <w:r w:rsidRPr="003D3829">
        <w:rPr>
          <w:b/>
        </w:rPr>
        <w:t>7</w:t>
      </w:r>
      <w:r w:rsidR="007A7BC4" w:rsidRPr="003D3829">
        <w:rPr>
          <w:b/>
        </w:rPr>
        <w:t>7</w:t>
      </w:r>
      <w:bookmarkEnd w:id="135"/>
      <w:r w:rsidR="00094B07" w:rsidRPr="003D3829">
        <w:rPr>
          <w:b/>
        </w:rPr>
        <w:t>.</w:t>
      </w:r>
      <w:r w:rsidRPr="003D3829">
        <w:tab/>
        <w:t>(1)</w:t>
      </w:r>
      <w:r w:rsidRPr="003D3829">
        <w:tab/>
        <w:t xml:space="preserve">Except as otherwise provided in </w:t>
      </w:r>
      <w:r w:rsidR="009B2FFB">
        <w:t xml:space="preserve">subsection (2) or elsewhere in </w:t>
      </w:r>
      <w:r w:rsidRPr="003D3829">
        <w:t xml:space="preserve">this </w:t>
      </w:r>
      <w:r w:rsidR="00BA09D9" w:rsidRPr="003D3829">
        <w:t>Act</w:t>
      </w:r>
      <w:r w:rsidRPr="003D3829">
        <w:t xml:space="preserve">, the creation of a security </w:t>
      </w:r>
      <w:r w:rsidR="00661702" w:rsidRPr="003D3829">
        <w:t>interest</w:t>
      </w:r>
      <w:r w:rsidRPr="003D3829">
        <w:t xml:space="preserve"> in a receivable does not, without the consent of the debtor of the receivable, affect </w:t>
      </w:r>
      <w:r w:rsidR="003312CF">
        <w:t xml:space="preserve">that person’s </w:t>
      </w:r>
      <w:r w:rsidRPr="003D3829">
        <w:t xml:space="preserve">rights and obligations, including the payment terms contained in the </w:t>
      </w:r>
      <w:r w:rsidR="001E6BE4" w:rsidRPr="003D3829">
        <w:t>agreemen</w:t>
      </w:r>
      <w:r w:rsidR="008A3ED0" w:rsidRPr="003D3829">
        <w:t>t g</w:t>
      </w:r>
      <w:r w:rsidRPr="003D3829">
        <w:t>iving rise to the receivable.</w:t>
      </w:r>
    </w:p>
    <w:p w14:paraId="47B6FE93" w14:textId="77777777" w:rsidR="00135932" w:rsidRPr="003D3829" w:rsidRDefault="00135932" w:rsidP="004905E7">
      <w:pPr>
        <w:tabs>
          <w:tab w:val="left" w:pos="1260"/>
        </w:tabs>
        <w:spacing w:before="120" w:after="120"/>
        <w:ind w:firstLine="720"/>
        <w:jc w:val="both"/>
      </w:pPr>
    </w:p>
    <w:p w14:paraId="525118EE" w14:textId="77777777" w:rsidR="0020143F" w:rsidRPr="003D3829" w:rsidRDefault="00857FD2" w:rsidP="004905E7">
      <w:pPr>
        <w:tabs>
          <w:tab w:val="left" w:pos="1260"/>
        </w:tabs>
        <w:spacing w:before="120" w:after="120"/>
        <w:ind w:firstLine="720"/>
        <w:jc w:val="both"/>
      </w:pPr>
      <w:r w:rsidRPr="003D3829">
        <w:br w:type="page"/>
      </w:r>
      <w:r w:rsidR="0020143F" w:rsidRPr="003D3829">
        <w:lastRenderedPageBreak/>
        <w:t>(2)</w:t>
      </w:r>
      <w:r w:rsidR="0020143F" w:rsidRPr="003D3829">
        <w:tab/>
        <w:t xml:space="preserve">A payment instruction may change the person, address or account to which the debtor of the receivable is required to make payment, but may not change </w:t>
      </w:r>
      <w:r w:rsidR="0020143F" w:rsidRPr="003D3829">
        <w:sym w:font="Symbol" w:char="F0BE"/>
      </w:r>
    </w:p>
    <w:p w14:paraId="0C363FE6" w14:textId="77777777" w:rsidR="00A237F3" w:rsidRPr="003D3829" w:rsidRDefault="0020143F" w:rsidP="004905E7">
      <w:pPr>
        <w:spacing w:before="120" w:after="120"/>
        <w:ind w:left="1800" w:hanging="540"/>
        <w:jc w:val="both"/>
        <w:rPr>
          <w:i/>
        </w:rPr>
      </w:pPr>
      <w:r w:rsidRPr="003D3829">
        <w:rPr>
          <w:i/>
        </w:rPr>
        <w:t>(a)</w:t>
      </w:r>
      <w:r w:rsidRPr="003D3829">
        <w:tab/>
      </w:r>
      <w:r w:rsidR="00B63EEB" w:rsidRPr="003D3829">
        <w:t xml:space="preserve">the </w:t>
      </w:r>
      <w:r w:rsidRPr="003D3829">
        <w:t xml:space="preserve">currency of payment specified in the </w:t>
      </w:r>
      <w:r w:rsidR="001E6BE4" w:rsidRPr="003D3829">
        <w:t xml:space="preserve">agreement </w:t>
      </w:r>
      <w:r w:rsidRPr="003D3829">
        <w:t>giving rise to the receivable; or</w:t>
      </w:r>
    </w:p>
    <w:p w14:paraId="183E2171" w14:textId="77777777" w:rsidR="00A23223" w:rsidRPr="003D3829" w:rsidRDefault="0020143F" w:rsidP="004905E7">
      <w:pPr>
        <w:spacing w:before="120" w:after="120"/>
        <w:ind w:left="1800" w:hanging="540"/>
        <w:jc w:val="both"/>
        <w:rPr>
          <w:b/>
        </w:rPr>
      </w:pPr>
      <w:r w:rsidRPr="003D3829">
        <w:rPr>
          <w:i/>
        </w:rPr>
        <w:t>(b)</w:t>
      </w:r>
      <w:r w:rsidRPr="003D3829">
        <w:tab/>
      </w:r>
      <w:r w:rsidR="00B63EEB" w:rsidRPr="003D3829">
        <w:t xml:space="preserve">the </w:t>
      </w:r>
      <w:r w:rsidRPr="003D3829">
        <w:t>State in which payment is to be made to</w:t>
      </w:r>
      <w:r w:rsidR="001E6BE4" w:rsidRPr="003D3829">
        <w:t>,</w:t>
      </w:r>
      <w:r w:rsidRPr="003D3829">
        <w:t xml:space="preserve"> other than </w:t>
      </w:r>
      <w:r w:rsidR="00886A57" w:rsidRPr="003D3829">
        <w:t xml:space="preserve">to </w:t>
      </w:r>
      <w:r w:rsidR="001E6BE4" w:rsidRPr="003D3829">
        <w:t xml:space="preserve">a State </w:t>
      </w:r>
      <w:r w:rsidRPr="003D3829">
        <w:t>in which the debtor of the receivable is located.</w:t>
      </w:r>
      <w:bookmarkStart w:id="136" w:name="_Hlk489622643"/>
    </w:p>
    <w:p w14:paraId="22959916" w14:textId="77777777" w:rsidR="00765C62" w:rsidRPr="003D3829" w:rsidRDefault="00581CF3" w:rsidP="00765C62">
      <w:pPr>
        <w:spacing w:before="360" w:after="240"/>
        <w:jc w:val="both"/>
        <w:rPr>
          <w:b/>
        </w:rPr>
      </w:pPr>
      <w:r w:rsidRPr="003D3829">
        <w:rPr>
          <w:b/>
          <w:szCs w:val="24"/>
        </w:rPr>
        <w:t>Effectiveness of n</w:t>
      </w:r>
      <w:r w:rsidR="00765C62" w:rsidRPr="003D3829">
        <w:rPr>
          <w:b/>
        </w:rPr>
        <w:t xml:space="preserve">otification of security </w:t>
      </w:r>
      <w:r w:rsidR="00661702" w:rsidRPr="003D3829">
        <w:rPr>
          <w:b/>
        </w:rPr>
        <w:t>interest</w:t>
      </w:r>
      <w:r w:rsidR="00765C62" w:rsidRPr="003D3829">
        <w:rPr>
          <w:b/>
        </w:rPr>
        <w:t xml:space="preserve"> in receivable</w:t>
      </w:r>
    </w:p>
    <w:p w14:paraId="601E9AD6" w14:textId="30F23683" w:rsidR="00765C62" w:rsidRPr="003D3829" w:rsidRDefault="00765C62" w:rsidP="00EC4305">
      <w:pPr>
        <w:tabs>
          <w:tab w:val="left" w:pos="900"/>
          <w:tab w:val="left" w:pos="1440"/>
        </w:tabs>
        <w:spacing w:before="120" w:after="120"/>
        <w:ind w:firstLine="540"/>
        <w:jc w:val="both"/>
      </w:pPr>
      <w:r w:rsidRPr="003D3829">
        <w:rPr>
          <w:b/>
        </w:rPr>
        <w:t>7</w:t>
      </w:r>
      <w:r w:rsidR="007A7BC4" w:rsidRPr="003D3829">
        <w:rPr>
          <w:b/>
        </w:rPr>
        <w:t>8</w:t>
      </w:r>
      <w:r w:rsidRPr="003D3829">
        <w:rPr>
          <w:b/>
        </w:rPr>
        <w:t>.</w:t>
      </w:r>
      <w:bookmarkEnd w:id="136"/>
      <w:r w:rsidRPr="003D3829">
        <w:tab/>
        <w:t>(1)</w:t>
      </w:r>
      <w:r w:rsidRPr="003D3829">
        <w:tab/>
      </w:r>
      <w:r w:rsidR="003312CF">
        <w:t>A n</w:t>
      </w:r>
      <w:r w:rsidR="003312CF" w:rsidRPr="003D3829">
        <w:t xml:space="preserve">otification </w:t>
      </w:r>
      <w:r w:rsidRPr="003D3829">
        <w:t xml:space="preserve">of a security </w:t>
      </w:r>
      <w:r w:rsidR="00661702" w:rsidRPr="003D3829">
        <w:t>interest</w:t>
      </w:r>
      <w:r w:rsidRPr="003D3829">
        <w:t xml:space="preserve"> in a receivable or a payment instruction is effective when received by the debtor of the receivable if it reasonably identifies the encumbered receivable and the secured creditor, and is in a language that is reasonably expected to inform the debtor of the receivable about its contents.</w:t>
      </w:r>
    </w:p>
    <w:p w14:paraId="1126E647" w14:textId="77777777" w:rsidR="00765C62" w:rsidRPr="003D3829" w:rsidRDefault="00765C62" w:rsidP="004905E7">
      <w:pPr>
        <w:tabs>
          <w:tab w:val="left" w:pos="1260"/>
        </w:tabs>
        <w:spacing w:before="120" w:after="120"/>
        <w:ind w:firstLine="720"/>
        <w:jc w:val="both"/>
      </w:pPr>
      <w:r w:rsidRPr="003D3829">
        <w:t>(2)</w:t>
      </w:r>
      <w:r w:rsidRPr="003D3829">
        <w:tab/>
        <w:t xml:space="preserve">It is sufficient if a notification of the security </w:t>
      </w:r>
      <w:r w:rsidR="00661702" w:rsidRPr="003D3829">
        <w:t>interest</w:t>
      </w:r>
      <w:r w:rsidRPr="003D3829">
        <w:t xml:space="preserve"> or a payment instruction is in the language of the contract giving rise to the receivable.</w:t>
      </w:r>
    </w:p>
    <w:p w14:paraId="1C5CDFCD" w14:textId="577ADA6C" w:rsidR="00273603" w:rsidRPr="003D3829" w:rsidRDefault="00765C62" w:rsidP="00A23223">
      <w:pPr>
        <w:tabs>
          <w:tab w:val="left" w:pos="1260"/>
        </w:tabs>
        <w:spacing w:before="120" w:after="120"/>
        <w:ind w:firstLine="720"/>
        <w:jc w:val="both"/>
      </w:pPr>
      <w:r w:rsidRPr="003D3829">
        <w:t>(3)</w:t>
      </w:r>
      <w:r w:rsidRPr="003D3829">
        <w:tab/>
      </w:r>
      <w:r w:rsidR="003312CF">
        <w:t>Encumbered receivables covered in a n</w:t>
      </w:r>
      <w:r w:rsidR="003312CF" w:rsidRPr="003D3829">
        <w:t xml:space="preserve">otification </w:t>
      </w:r>
      <w:r w:rsidRPr="003D3829">
        <w:t xml:space="preserve">or payment instruction may </w:t>
      </w:r>
      <w:r w:rsidR="003312CF">
        <w:t>include</w:t>
      </w:r>
      <w:r w:rsidR="003312CF" w:rsidRPr="003D3829">
        <w:t xml:space="preserve"> </w:t>
      </w:r>
      <w:r w:rsidRPr="003D3829">
        <w:t xml:space="preserve">receivables </w:t>
      </w:r>
      <w:r w:rsidR="003312CF">
        <w:t xml:space="preserve">that will </w:t>
      </w:r>
      <w:r w:rsidR="003312CF" w:rsidRPr="003D3829">
        <w:t>aris</w:t>
      </w:r>
      <w:r w:rsidR="003312CF">
        <w:t>e</w:t>
      </w:r>
      <w:r w:rsidR="003312CF" w:rsidRPr="003D3829">
        <w:t xml:space="preserve"> </w:t>
      </w:r>
      <w:r w:rsidRPr="003D3829">
        <w:t>after notification.</w:t>
      </w:r>
      <w:bookmarkStart w:id="137" w:name="_Hlk489622651"/>
    </w:p>
    <w:p w14:paraId="3202832E" w14:textId="77777777" w:rsidR="00765C62" w:rsidRPr="003D3829" w:rsidRDefault="00765C62" w:rsidP="00765C62">
      <w:pPr>
        <w:spacing w:before="360" w:after="240"/>
        <w:jc w:val="both"/>
        <w:rPr>
          <w:b/>
        </w:rPr>
      </w:pPr>
      <w:r w:rsidRPr="003D3829">
        <w:rPr>
          <w:b/>
        </w:rPr>
        <w:t>Discharge of debtor of receivable</w:t>
      </w:r>
    </w:p>
    <w:p w14:paraId="256F4F08" w14:textId="7B264F5D" w:rsidR="00BF0A96" w:rsidRPr="003D3829" w:rsidRDefault="00765C62" w:rsidP="004905E7">
      <w:pPr>
        <w:tabs>
          <w:tab w:val="left" w:pos="900"/>
          <w:tab w:val="left" w:pos="1440"/>
        </w:tabs>
        <w:spacing w:before="120" w:after="120"/>
        <w:ind w:firstLine="540"/>
        <w:jc w:val="both"/>
      </w:pPr>
      <w:r w:rsidRPr="003D3829">
        <w:rPr>
          <w:b/>
        </w:rPr>
        <w:t>7</w:t>
      </w:r>
      <w:r w:rsidR="007A7BC4" w:rsidRPr="003D3829">
        <w:rPr>
          <w:b/>
        </w:rPr>
        <w:t>9</w:t>
      </w:r>
      <w:r w:rsidRPr="003D3829">
        <w:rPr>
          <w:b/>
        </w:rPr>
        <w:t>.</w:t>
      </w:r>
      <w:bookmarkEnd w:id="137"/>
      <w:r w:rsidRPr="003D3829">
        <w:tab/>
        <w:t>(1)</w:t>
      </w:r>
      <w:r w:rsidRPr="003D3829">
        <w:tab/>
      </w:r>
      <w:r w:rsidR="00886A57" w:rsidRPr="003D3829">
        <w:t xml:space="preserve">Until </w:t>
      </w:r>
      <w:r w:rsidRPr="003D3829">
        <w:t xml:space="preserve">the debtor of the receivable receives notification of a security </w:t>
      </w:r>
      <w:r w:rsidR="00661702" w:rsidRPr="003D3829">
        <w:t>interest</w:t>
      </w:r>
      <w:r w:rsidRPr="003D3829">
        <w:t xml:space="preserve"> in a receivable, </w:t>
      </w:r>
      <w:r w:rsidR="00FB2969" w:rsidRPr="003D3829">
        <w:t xml:space="preserve">the debtor </w:t>
      </w:r>
      <w:r w:rsidRPr="003D3829">
        <w:t xml:space="preserve">is discharged </w:t>
      </w:r>
      <w:r w:rsidR="003312CF">
        <w:t xml:space="preserve">from the obligation on the receivable </w:t>
      </w:r>
      <w:r w:rsidRPr="003D3829">
        <w:t xml:space="preserve">by paying in accordance with the </w:t>
      </w:r>
      <w:r w:rsidR="00FB2969" w:rsidRPr="003D3829">
        <w:t xml:space="preserve">agreement </w:t>
      </w:r>
      <w:r w:rsidR="00A43760" w:rsidRPr="003D3829">
        <w:t>giving rise to the receivable.</w:t>
      </w:r>
    </w:p>
    <w:p w14:paraId="3A37BF26" w14:textId="3E3D8C86" w:rsidR="00765C62" w:rsidRPr="003D3829" w:rsidRDefault="00765C62" w:rsidP="004905E7">
      <w:pPr>
        <w:tabs>
          <w:tab w:val="left" w:pos="1260"/>
        </w:tabs>
        <w:spacing w:before="120" w:after="120"/>
        <w:ind w:firstLine="720"/>
        <w:jc w:val="both"/>
      </w:pPr>
      <w:r w:rsidRPr="003D3829">
        <w:t>(2)</w:t>
      </w:r>
      <w:r w:rsidRPr="003D3829">
        <w:tab/>
        <w:t xml:space="preserve">After the debtor of the receivable receives notification of a security </w:t>
      </w:r>
      <w:r w:rsidR="00661702" w:rsidRPr="003D3829">
        <w:t>interest</w:t>
      </w:r>
      <w:r w:rsidRPr="003D3829">
        <w:t xml:space="preserve"> in a receivable, subject to </w:t>
      </w:r>
      <w:r w:rsidR="006C0077" w:rsidRPr="003D3829">
        <w:t xml:space="preserve">subsections </w:t>
      </w:r>
      <w:r w:rsidR="00071B27" w:rsidRPr="003D3829">
        <w:t>(</w:t>
      </w:r>
      <w:r w:rsidRPr="003D3829">
        <w:t>3</w:t>
      </w:r>
      <w:r w:rsidR="00071B27" w:rsidRPr="003D3829">
        <w:t>)</w:t>
      </w:r>
      <w:r w:rsidR="00C51BAF" w:rsidRPr="003D3829">
        <w:t xml:space="preserve"> to </w:t>
      </w:r>
      <w:r w:rsidR="00071B27" w:rsidRPr="003D3829">
        <w:t>(</w:t>
      </w:r>
      <w:r w:rsidR="001538AA">
        <w:t>7</w:t>
      </w:r>
      <w:r w:rsidR="00071B27" w:rsidRPr="003D3829">
        <w:t>)</w:t>
      </w:r>
      <w:r w:rsidRPr="003D3829">
        <w:t xml:space="preserve">, </w:t>
      </w:r>
      <w:r w:rsidR="00FB2969" w:rsidRPr="003D3829">
        <w:t xml:space="preserve">the debtor </w:t>
      </w:r>
      <w:r w:rsidRPr="003D3829">
        <w:t>is discharged only by paying the secured creditor or, if otherwise instructed in the notification or subsequently by the secured creditor in a writing received by the debtor of the receivable, in accordance</w:t>
      </w:r>
      <w:r w:rsidR="007A6B05" w:rsidRPr="003D3829">
        <w:t xml:space="preserve"> with that payment instruction.</w:t>
      </w:r>
    </w:p>
    <w:p w14:paraId="07ACD519" w14:textId="77777777" w:rsidR="00765C62" w:rsidRPr="003D3829" w:rsidRDefault="00765C62" w:rsidP="004905E7">
      <w:pPr>
        <w:tabs>
          <w:tab w:val="left" w:pos="1260"/>
        </w:tabs>
        <w:spacing w:before="120" w:after="120"/>
        <w:ind w:firstLine="720"/>
        <w:jc w:val="both"/>
      </w:pPr>
      <w:r w:rsidRPr="003D3829">
        <w:t>(3)</w:t>
      </w:r>
      <w:r w:rsidRPr="003D3829">
        <w:tab/>
        <w:t xml:space="preserve">If the debtor of the receivable receives more than one payment instruction relating to a single security </w:t>
      </w:r>
      <w:r w:rsidR="00661702" w:rsidRPr="003D3829">
        <w:t>interest</w:t>
      </w:r>
      <w:r w:rsidRPr="003D3829">
        <w:t xml:space="preserve"> in the same receivable created by the same grantor, </w:t>
      </w:r>
      <w:r w:rsidR="00FB2969" w:rsidRPr="003D3829">
        <w:t xml:space="preserve">the debtor </w:t>
      </w:r>
      <w:r w:rsidRPr="003D3829">
        <w:t>is discharged by paying in accordance with the last payment instruction received from the secured creditor before payment.</w:t>
      </w:r>
    </w:p>
    <w:p w14:paraId="0C77CDB8" w14:textId="77777777" w:rsidR="00FB2969" w:rsidRPr="003D3829" w:rsidRDefault="00053FA4" w:rsidP="004078C3">
      <w:pPr>
        <w:tabs>
          <w:tab w:val="left" w:pos="1260"/>
        </w:tabs>
        <w:spacing w:before="120" w:after="120"/>
        <w:ind w:firstLine="720"/>
        <w:jc w:val="both"/>
      </w:pPr>
      <w:r w:rsidRPr="003D3829">
        <w:t>(</w:t>
      </w:r>
      <w:r w:rsidR="00BD1003" w:rsidRPr="003D3829">
        <w:t>4</w:t>
      </w:r>
      <w:r w:rsidRPr="003D3829">
        <w:t>)</w:t>
      </w:r>
      <w:r w:rsidR="00765C62" w:rsidRPr="003D3829">
        <w:tab/>
        <w:t xml:space="preserve">If the debtor of the receivable receives notification </w:t>
      </w:r>
      <w:r w:rsidR="00705E30" w:rsidRPr="003D3829">
        <w:rPr>
          <w:lang w:val="en-GB"/>
        </w:rPr>
        <w:sym w:font="Symbol" w:char="F0BE"/>
      </w:r>
    </w:p>
    <w:p w14:paraId="6B1BB0B5" w14:textId="77777777" w:rsidR="00765C62" w:rsidRPr="003D3829" w:rsidRDefault="00FB2969" w:rsidP="00BD1003">
      <w:pPr>
        <w:spacing w:before="120" w:after="120"/>
        <w:ind w:left="1800" w:hanging="547"/>
        <w:jc w:val="both"/>
      </w:pPr>
      <w:r w:rsidRPr="003D3829">
        <w:rPr>
          <w:i/>
        </w:rPr>
        <w:t>(a)</w:t>
      </w:r>
      <w:r w:rsidRPr="003D3829">
        <w:tab/>
      </w:r>
      <w:r w:rsidR="00765C62" w:rsidRPr="003D3829">
        <w:t xml:space="preserve">of more than one security </w:t>
      </w:r>
      <w:r w:rsidR="00661702" w:rsidRPr="003D3829">
        <w:t>interest</w:t>
      </w:r>
      <w:r w:rsidR="00765C62" w:rsidRPr="003D3829">
        <w:t xml:space="preserve"> in the same receivable created by the same grantor, </w:t>
      </w:r>
      <w:r w:rsidRPr="003D3829">
        <w:t xml:space="preserve">the debtor </w:t>
      </w:r>
      <w:r w:rsidR="00765C62" w:rsidRPr="003D3829">
        <w:t>is discharged by paying in accordance with the first notification received.</w:t>
      </w:r>
    </w:p>
    <w:p w14:paraId="2056F7AF" w14:textId="77777777" w:rsidR="0092694F" w:rsidRPr="003D3829" w:rsidRDefault="00765C62" w:rsidP="00BD1003">
      <w:pPr>
        <w:spacing w:before="120" w:after="120"/>
        <w:ind w:left="1800" w:hanging="547"/>
        <w:jc w:val="both"/>
      </w:pPr>
      <w:r w:rsidRPr="003D3829">
        <w:rPr>
          <w:i/>
        </w:rPr>
        <w:t>(</w:t>
      </w:r>
      <w:r w:rsidR="00FB2969" w:rsidRPr="003D3829">
        <w:rPr>
          <w:i/>
        </w:rPr>
        <w:t>b</w:t>
      </w:r>
      <w:r w:rsidRPr="003D3829">
        <w:rPr>
          <w:i/>
        </w:rPr>
        <w:t>)</w:t>
      </w:r>
      <w:r w:rsidRPr="003D3829">
        <w:tab/>
        <w:t xml:space="preserve">of </w:t>
      </w:r>
      <w:r w:rsidR="00886A57" w:rsidRPr="003D3829">
        <w:t xml:space="preserve">more than </w:t>
      </w:r>
      <w:r w:rsidRPr="003D3829">
        <w:t xml:space="preserve">one security </w:t>
      </w:r>
      <w:r w:rsidR="00661702" w:rsidRPr="003D3829">
        <w:t>interest</w:t>
      </w:r>
      <w:r w:rsidRPr="003D3829">
        <w:t xml:space="preserve"> in the same receivable created </w:t>
      </w:r>
      <w:r w:rsidR="00886A57" w:rsidRPr="003D3829">
        <w:t xml:space="preserve">by different grantors (whether </w:t>
      </w:r>
      <w:r w:rsidR="008A3ED0" w:rsidRPr="003D3829">
        <w:t xml:space="preserve">it is </w:t>
      </w:r>
      <w:r w:rsidR="00886A57" w:rsidRPr="003D3829">
        <w:t>the initial grantor or a secured creditor that grants a security interest in the receivable to a subsequent secured creditor)</w:t>
      </w:r>
      <w:r w:rsidRPr="003D3829">
        <w:t xml:space="preserve">, </w:t>
      </w:r>
      <w:r w:rsidR="00FB2969" w:rsidRPr="003D3829">
        <w:t xml:space="preserve">the debtor </w:t>
      </w:r>
      <w:r w:rsidRPr="003D3829">
        <w:t xml:space="preserve">is discharged by paying in accordance with the notification of the last of </w:t>
      </w:r>
      <w:r w:rsidR="000C659F" w:rsidRPr="003D3829">
        <w:t xml:space="preserve">the </w:t>
      </w:r>
      <w:r w:rsidRPr="003D3829">
        <w:t xml:space="preserve">security </w:t>
      </w:r>
      <w:r w:rsidR="00661702" w:rsidRPr="003D3829">
        <w:t>interest</w:t>
      </w:r>
      <w:r w:rsidRPr="003D3829">
        <w:t>s.</w:t>
      </w:r>
    </w:p>
    <w:p w14:paraId="4368A5A7" w14:textId="77777777" w:rsidR="00135932" w:rsidRPr="003D3829" w:rsidRDefault="00135932" w:rsidP="00BD1003">
      <w:pPr>
        <w:spacing w:before="120" w:after="120"/>
        <w:ind w:left="1800" w:hanging="547"/>
        <w:jc w:val="both"/>
        <w:rPr>
          <w:i/>
        </w:rPr>
      </w:pPr>
    </w:p>
    <w:p w14:paraId="20A7D089" w14:textId="1F1A5201" w:rsidR="00BD1003" w:rsidRPr="003D3829" w:rsidRDefault="00765C62" w:rsidP="0039144E">
      <w:pPr>
        <w:spacing w:before="120" w:after="120"/>
        <w:ind w:left="1800" w:hanging="547"/>
        <w:jc w:val="both"/>
        <w:rPr>
          <w:i/>
        </w:rPr>
      </w:pPr>
      <w:r w:rsidRPr="003D3829">
        <w:rPr>
          <w:i/>
        </w:rPr>
        <w:lastRenderedPageBreak/>
        <w:t>(</w:t>
      </w:r>
      <w:r w:rsidR="00FB2969" w:rsidRPr="003D3829">
        <w:rPr>
          <w:i/>
        </w:rPr>
        <w:t>c</w:t>
      </w:r>
      <w:r w:rsidRPr="003D3829">
        <w:rPr>
          <w:i/>
        </w:rPr>
        <w:t>)</w:t>
      </w:r>
      <w:r w:rsidRPr="003D3829">
        <w:tab/>
        <w:t xml:space="preserve">of a security </w:t>
      </w:r>
      <w:r w:rsidR="00661702" w:rsidRPr="003D3829">
        <w:t>interest</w:t>
      </w:r>
      <w:r w:rsidRPr="003D3829">
        <w:t xml:space="preserve"> in a part of or an undivided interest in one or more receivables, </w:t>
      </w:r>
      <w:r w:rsidR="00FB2969" w:rsidRPr="003D3829">
        <w:t xml:space="preserve">the debtor </w:t>
      </w:r>
      <w:r w:rsidRPr="003D3829">
        <w:t xml:space="preserve">is discharged by paying in accordance with the notification or </w:t>
      </w:r>
      <w:r w:rsidR="006D2FA1">
        <w:t xml:space="preserve">by paying </w:t>
      </w:r>
      <w:r w:rsidRPr="003D3829">
        <w:t xml:space="preserve">in accordance with this </w:t>
      </w:r>
      <w:r w:rsidR="00382100" w:rsidRPr="003D3829">
        <w:t xml:space="preserve">section </w:t>
      </w:r>
      <w:r w:rsidRPr="003D3829">
        <w:t>as if the debtor of the receivable had not received the notification.</w:t>
      </w:r>
    </w:p>
    <w:p w14:paraId="60F7DB94" w14:textId="77777777" w:rsidR="00A23223" w:rsidRPr="003D3829" w:rsidRDefault="00765C62" w:rsidP="00BD1003">
      <w:pPr>
        <w:spacing w:before="120" w:after="120"/>
        <w:ind w:left="1800" w:hanging="547"/>
        <w:jc w:val="both"/>
      </w:pPr>
      <w:r w:rsidRPr="003D3829">
        <w:rPr>
          <w:i/>
        </w:rPr>
        <w:t>(</w:t>
      </w:r>
      <w:r w:rsidR="00FB2969" w:rsidRPr="003D3829">
        <w:rPr>
          <w:i/>
        </w:rPr>
        <w:t>d</w:t>
      </w:r>
      <w:r w:rsidRPr="003D3829">
        <w:rPr>
          <w:i/>
        </w:rPr>
        <w:t>)</w:t>
      </w:r>
      <w:r w:rsidRPr="003D3829">
        <w:tab/>
        <w:t xml:space="preserve">as provided in </w:t>
      </w:r>
      <w:r w:rsidR="00FB2969" w:rsidRPr="003D3829">
        <w:t>paragraph</w:t>
      </w:r>
      <w:r w:rsidR="006C0077" w:rsidRPr="003D3829">
        <w:t xml:space="preserve"> </w:t>
      </w:r>
      <w:r w:rsidR="00071B27" w:rsidRPr="003D3829">
        <w:rPr>
          <w:i/>
        </w:rPr>
        <w:t>(</w:t>
      </w:r>
      <w:r w:rsidR="00FB2969" w:rsidRPr="003D3829">
        <w:rPr>
          <w:i/>
        </w:rPr>
        <w:t>c</w:t>
      </w:r>
      <w:r w:rsidR="00071B27" w:rsidRPr="003D3829">
        <w:rPr>
          <w:i/>
        </w:rPr>
        <w:t>)</w:t>
      </w:r>
      <w:r w:rsidRPr="003D3829">
        <w:t xml:space="preserve"> and pays in accordance with the notification, </w:t>
      </w:r>
      <w:r w:rsidR="00FB2969" w:rsidRPr="003D3829">
        <w:t xml:space="preserve">the debtor </w:t>
      </w:r>
      <w:r w:rsidRPr="003D3829">
        <w:t>is discharged only to the extent of the part or undivided interest paid.</w:t>
      </w:r>
    </w:p>
    <w:p w14:paraId="1FAFA55E" w14:textId="77777777" w:rsidR="000A1603" w:rsidRPr="003D3829" w:rsidRDefault="00765C62" w:rsidP="00BD1003">
      <w:pPr>
        <w:spacing w:before="120" w:after="120"/>
        <w:ind w:left="1800" w:hanging="547"/>
        <w:jc w:val="both"/>
      </w:pPr>
      <w:r w:rsidRPr="003D3829">
        <w:rPr>
          <w:i/>
        </w:rPr>
        <w:t>(</w:t>
      </w:r>
      <w:r w:rsidR="00FB2969" w:rsidRPr="003D3829">
        <w:rPr>
          <w:i/>
        </w:rPr>
        <w:t>e</w:t>
      </w:r>
      <w:r w:rsidRPr="003D3829">
        <w:rPr>
          <w:i/>
        </w:rPr>
        <w:t>)</w:t>
      </w:r>
      <w:r w:rsidRPr="003D3829">
        <w:tab/>
      </w:r>
      <w:r w:rsidR="00FB2969" w:rsidRPr="003D3829">
        <w:t xml:space="preserve">of </w:t>
      </w:r>
      <w:r w:rsidRPr="003D3829">
        <w:t xml:space="preserve">a security </w:t>
      </w:r>
      <w:r w:rsidR="00661702" w:rsidRPr="003D3829">
        <w:t>interest</w:t>
      </w:r>
      <w:r w:rsidRPr="003D3829">
        <w:t xml:space="preserve"> in the receivable from the secured creditor, the debtor of the receivable </w:t>
      </w:r>
      <w:r w:rsidR="00E77B58" w:rsidRPr="003D3829">
        <w:t xml:space="preserve">may </w:t>
      </w:r>
      <w:r w:rsidRPr="003D3829">
        <w:t xml:space="preserve">request the secured creditor to provide </w:t>
      </w:r>
      <w:r w:rsidR="000A1603" w:rsidRPr="003D3829">
        <w:sym w:font="Symbol" w:char="F0BE"/>
      </w:r>
    </w:p>
    <w:p w14:paraId="3067D081" w14:textId="77777777" w:rsidR="000A1603" w:rsidRPr="003D3829" w:rsidRDefault="000A1603" w:rsidP="00BD1003">
      <w:pPr>
        <w:spacing w:before="120" w:after="120"/>
        <w:ind w:left="2340" w:hanging="540"/>
        <w:jc w:val="both"/>
      </w:pPr>
      <w:r w:rsidRPr="003D3829">
        <w:rPr>
          <w:i/>
        </w:rPr>
        <w:t>(</w:t>
      </w:r>
      <w:r w:rsidR="00FB2969" w:rsidRPr="003D3829">
        <w:rPr>
          <w:i/>
        </w:rPr>
        <w:t>i</w:t>
      </w:r>
      <w:r w:rsidRPr="003D3829">
        <w:rPr>
          <w:i/>
        </w:rPr>
        <w:t>)</w:t>
      </w:r>
      <w:r w:rsidRPr="003D3829">
        <w:tab/>
      </w:r>
      <w:r w:rsidR="00765C62" w:rsidRPr="003D3829">
        <w:t>within a reasonable period of time</w:t>
      </w:r>
      <w:r w:rsidR="00DC1EF4" w:rsidRPr="003D3829">
        <w:t>,</w:t>
      </w:r>
      <w:r w:rsidR="00765C62" w:rsidRPr="003D3829">
        <w:t xml:space="preserve"> adequate proof of </w:t>
      </w:r>
      <w:r w:rsidR="000C659F" w:rsidRPr="003D3829">
        <w:t>[</w:t>
      </w:r>
      <w:r w:rsidR="00AA2563" w:rsidRPr="003D3829">
        <w:t xml:space="preserve">his her or </w:t>
      </w:r>
      <w:r w:rsidR="00765C62" w:rsidRPr="003D3829">
        <w:t>its</w:t>
      </w:r>
      <w:r w:rsidR="000C659F" w:rsidRPr="003D3829">
        <w:t>]</w:t>
      </w:r>
      <w:r w:rsidR="00765C62" w:rsidRPr="003D3829">
        <w:t xml:space="preserve"> security </w:t>
      </w:r>
      <w:r w:rsidR="00661702" w:rsidRPr="003D3829">
        <w:t>interest</w:t>
      </w:r>
      <w:r w:rsidR="00737790" w:rsidRPr="003D3829">
        <w:t>;</w:t>
      </w:r>
      <w:r w:rsidR="00765C62" w:rsidRPr="003D3829">
        <w:t xml:space="preserve"> and</w:t>
      </w:r>
    </w:p>
    <w:p w14:paraId="19B6B809" w14:textId="77777777" w:rsidR="000A1603" w:rsidRPr="003D3829" w:rsidRDefault="000A1603" w:rsidP="00BD1003">
      <w:pPr>
        <w:spacing w:before="120" w:after="120"/>
        <w:ind w:left="2340" w:hanging="540"/>
        <w:jc w:val="both"/>
      </w:pPr>
      <w:r w:rsidRPr="003D3829">
        <w:rPr>
          <w:i/>
        </w:rPr>
        <w:t>(</w:t>
      </w:r>
      <w:r w:rsidR="00FB2969" w:rsidRPr="003D3829">
        <w:rPr>
          <w:i/>
        </w:rPr>
        <w:t>ii</w:t>
      </w:r>
      <w:r w:rsidRPr="003D3829">
        <w:rPr>
          <w:i/>
        </w:rPr>
        <w:t>)</w:t>
      </w:r>
      <w:r w:rsidRPr="003D3829">
        <w:tab/>
      </w:r>
      <w:r w:rsidR="00765C62" w:rsidRPr="003D3829">
        <w:t xml:space="preserve">if the security </w:t>
      </w:r>
      <w:r w:rsidR="00661702" w:rsidRPr="003D3829">
        <w:t>interest</w:t>
      </w:r>
      <w:r w:rsidR="00765C62" w:rsidRPr="003D3829">
        <w:t xml:space="preserve"> is created in favour of a secured creditor by the initial or another secured creditor</w:t>
      </w:r>
      <w:r w:rsidR="0042459F" w:rsidRPr="003D3829">
        <w:t xml:space="preserve"> </w:t>
      </w:r>
      <w:r w:rsidR="0042459F" w:rsidRPr="003D3829">
        <w:sym w:font="Symbol" w:char="F0BE"/>
      </w:r>
    </w:p>
    <w:p w14:paraId="11BEFC93" w14:textId="77777777" w:rsidR="0042459F" w:rsidRPr="003D3829" w:rsidRDefault="000A1603" w:rsidP="00BD1003">
      <w:pPr>
        <w:spacing w:before="120" w:after="120"/>
        <w:ind w:left="2880" w:hanging="540"/>
        <w:jc w:val="both"/>
      </w:pPr>
      <w:r w:rsidRPr="003D3829">
        <w:rPr>
          <w:i/>
        </w:rPr>
        <w:t>(</w:t>
      </w:r>
      <w:r w:rsidR="00FB2969" w:rsidRPr="003D3829">
        <w:rPr>
          <w:i/>
        </w:rPr>
        <w:t>aa</w:t>
      </w:r>
      <w:r w:rsidRPr="003D3829">
        <w:rPr>
          <w:i/>
        </w:rPr>
        <w:t>)</w:t>
      </w:r>
      <w:r w:rsidRPr="003D3829">
        <w:tab/>
      </w:r>
      <w:r w:rsidR="00765C62" w:rsidRPr="003D3829">
        <w:t xml:space="preserve">adequate proof of the security </w:t>
      </w:r>
      <w:r w:rsidR="00661702" w:rsidRPr="003D3829">
        <w:t>interest</w:t>
      </w:r>
      <w:r w:rsidR="00765C62" w:rsidRPr="003D3829">
        <w:t xml:space="preserve"> created by the initial grantor in favour of the initial secured creditor, and</w:t>
      </w:r>
    </w:p>
    <w:p w14:paraId="66EC5BEE" w14:textId="77777777" w:rsidR="0042459F" w:rsidRPr="003D3829" w:rsidRDefault="00BD1003" w:rsidP="00BD1003">
      <w:pPr>
        <w:spacing w:before="120" w:after="120"/>
        <w:ind w:left="2880" w:hanging="540"/>
        <w:jc w:val="both"/>
      </w:pPr>
      <w:r w:rsidRPr="003D3829">
        <w:rPr>
          <w:i/>
        </w:rPr>
        <w:t>(</w:t>
      </w:r>
      <w:r w:rsidR="00FB2969" w:rsidRPr="003D3829">
        <w:rPr>
          <w:i/>
        </w:rPr>
        <w:t>bb</w:t>
      </w:r>
      <w:r w:rsidRPr="003D3829">
        <w:rPr>
          <w:i/>
        </w:rPr>
        <w:t>)</w:t>
      </w:r>
      <w:r w:rsidR="0042459F" w:rsidRPr="003D3829">
        <w:tab/>
      </w:r>
      <w:r w:rsidR="00765C62" w:rsidRPr="003D3829">
        <w:t xml:space="preserve">of an intermediate security </w:t>
      </w:r>
      <w:r w:rsidR="00661702" w:rsidRPr="003D3829">
        <w:t>interest</w:t>
      </w:r>
      <w:r w:rsidR="00765C62" w:rsidRPr="003D3829">
        <w:t>.</w:t>
      </w:r>
    </w:p>
    <w:p w14:paraId="148FB313" w14:textId="77777777" w:rsidR="00765C62" w:rsidRPr="003D3829" w:rsidRDefault="0042459F" w:rsidP="004905E7">
      <w:pPr>
        <w:tabs>
          <w:tab w:val="left" w:pos="1260"/>
        </w:tabs>
        <w:spacing w:before="120" w:after="120"/>
        <w:ind w:firstLine="720"/>
        <w:jc w:val="both"/>
      </w:pPr>
      <w:r w:rsidRPr="003D3829">
        <w:t>(</w:t>
      </w:r>
      <w:r w:rsidR="00905D6F" w:rsidRPr="003D3829">
        <w:t>5</w:t>
      </w:r>
      <w:r w:rsidRPr="003D3829">
        <w:t>)</w:t>
      </w:r>
      <w:r w:rsidRPr="003D3829">
        <w:tab/>
      </w:r>
      <w:r w:rsidR="00765C62" w:rsidRPr="003D3829">
        <w:t>Un</w:t>
      </w:r>
      <w:r w:rsidR="001F10FF" w:rsidRPr="003D3829">
        <w:t>til</w:t>
      </w:r>
      <w:r w:rsidR="00765C62" w:rsidRPr="003D3829">
        <w:t xml:space="preserve"> the secured creditor </w:t>
      </w:r>
      <w:r w:rsidR="00E77B58" w:rsidRPr="003D3829">
        <w:t xml:space="preserve">complies with a request under subsection </w:t>
      </w:r>
      <w:r w:rsidR="00905D6F" w:rsidRPr="003D3829">
        <w:t>(4)</w:t>
      </w:r>
      <w:r w:rsidR="00E77B58" w:rsidRPr="003D3829">
        <w:rPr>
          <w:i/>
        </w:rPr>
        <w:t>(</w:t>
      </w:r>
      <w:r w:rsidR="00905D6F" w:rsidRPr="003D3829">
        <w:rPr>
          <w:i/>
        </w:rPr>
        <w:t>e</w:t>
      </w:r>
      <w:r w:rsidR="00E77B58" w:rsidRPr="003D3829">
        <w:rPr>
          <w:i/>
        </w:rPr>
        <w:t>)</w:t>
      </w:r>
      <w:r w:rsidR="00765C62" w:rsidRPr="003D3829">
        <w:rPr>
          <w:i/>
        </w:rPr>
        <w:t>,</w:t>
      </w:r>
      <w:r w:rsidR="00765C62" w:rsidRPr="003D3829">
        <w:t xml:space="preserve"> the debtor of the receivable is discharged by paying </w:t>
      </w:r>
      <w:r w:rsidR="001F10FF" w:rsidRPr="003D3829">
        <w:t xml:space="preserve">the grantor </w:t>
      </w:r>
      <w:r w:rsidR="00765C62" w:rsidRPr="003D3829">
        <w:t xml:space="preserve">in accordance with this </w:t>
      </w:r>
      <w:r w:rsidR="00382100" w:rsidRPr="003D3829">
        <w:t>section</w:t>
      </w:r>
      <w:r w:rsidR="00765C62" w:rsidRPr="003D3829">
        <w:t xml:space="preserve"> as if </w:t>
      </w:r>
      <w:r w:rsidR="00DC1EF4" w:rsidRPr="003D3829">
        <w:t xml:space="preserve">the debtor </w:t>
      </w:r>
      <w:r w:rsidR="00765C62" w:rsidRPr="003D3829">
        <w:t>had not</w:t>
      </w:r>
      <w:r w:rsidR="00B400FD" w:rsidRPr="003D3829">
        <w:t xml:space="preserve"> </w:t>
      </w:r>
      <w:r w:rsidR="00765C62" w:rsidRPr="003D3829">
        <w:t>received noti</w:t>
      </w:r>
      <w:r w:rsidR="00C97041" w:rsidRPr="003D3829">
        <w:t xml:space="preserve">fication of the security </w:t>
      </w:r>
      <w:r w:rsidR="00661702" w:rsidRPr="003D3829">
        <w:t>interest</w:t>
      </w:r>
      <w:r w:rsidR="00C97041" w:rsidRPr="003D3829">
        <w:t>.</w:t>
      </w:r>
    </w:p>
    <w:p w14:paraId="67D58BCF" w14:textId="32A49D20" w:rsidR="00FD5B3B" w:rsidRPr="003D3829" w:rsidRDefault="00765C62" w:rsidP="004905E7">
      <w:pPr>
        <w:tabs>
          <w:tab w:val="left" w:pos="1260"/>
        </w:tabs>
        <w:spacing w:before="120" w:after="120"/>
        <w:ind w:firstLine="720"/>
        <w:jc w:val="both"/>
      </w:pPr>
      <w:r w:rsidRPr="003D3829">
        <w:t>(</w:t>
      </w:r>
      <w:r w:rsidR="00905D6F" w:rsidRPr="003D3829">
        <w:t>6</w:t>
      </w:r>
      <w:r w:rsidRPr="003D3829">
        <w:t>)</w:t>
      </w:r>
      <w:r w:rsidRPr="003D3829">
        <w:tab/>
        <w:t xml:space="preserve">Adequate proof of a security </w:t>
      </w:r>
      <w:r w:rsidR="00661702" w:rsidRPr="003D3829">
        <w:t>interest</w:t>
      </w:r>
      <w:r w:rsidRPr="003D3829">
        <w:t xml:space="preserve"> </w:t>
      </w:r>
      <w:r w:rsidR="000C659F" w:rsidRPr="003D3829">
        <w:t>under</w:t>
      </w:r>
      <w:r w:rsidRPr="003D3829">
        <w:t xml:space="preserve"> </w:t>
      </w:r>
      <w:r w:rsidR="006C0077" w:rsidRPr="003D3829">
        <w:t xml:space="preserve">subsection </w:t>
      </w:r>
      <w:r w:rsidR="00C1133F" w:rsidRPr="003D3829">
        <w:t>(</w:t>
      </w:r>
      <w:r w:rsidR="00905D6F" w:rsidRPr="003D3829">
        <w:t>4</w:t>
      </w:r>
      <w:r w:rsidR="00C1133F" w:rsidRPr="003D3829">
        <w:rPr>
          <w:i/>
        </w:rPr>
        <w:t>)</w:t>
      </w:r>
      <w:r w:rsidR="00905D6F" w:rsidRPr="003D3829">
        <w:rPr>
          <w:i/>
        </w:rPr>
        <w:t>(e)</w:t>
      </w:r>
      <w:r w:rsidRPr="003D3829">
        <w:t xml:space="preserve"> includes a </w:t>
      </w:r>
      <w:r w:rsidR="006D2FA1">
        <w:t>written communication</w:t>
      </w:r>
      <w:r w:rsidRPr="003D3829">
        <w:t xml:space="preserve"> from the grantor </w:t>
      </w:r>
      <w:r w:rsidR="006D2FA1">
        <w:t>which indicates</w:t>
      </w:r>
      <w:r w:rsidRPr="003D3829">
        <w:t xml:space="preserve"> that a security </w:t>
      </w:r>
      <w:r w:rsidR="00661702" w:rsidRPr="003D3829">
        <w:t>interest</w:t>
      </w:r>
      <w:r w:rsidR="003A3EAD" w:rsidRPr="003D3829">
        <w:t xml:space="preserve"> has been created.</w:t>
      </w:r>
    </w:p>
    <w:p w14:paraId="06616EFA" w14:textId="77777777" w:rsidR="0020143F" w:rsidRPr="003D3829" w:rsidRDefault="00765C62" w:rsidP="004905E7">
      <w:pPr>
        <w:tabs>
          <w:tab w:val="left" w:pos="1260"/>
        </w:tabs>
        <w:spacing w:before="120" w:after="120"/>
        <w:ind w:firstLine="720"/>
        <w:jc w:val="both"/>
      </w:pPr>
      <w:r w:rsidRPr="003D3829">
        <w:t>(</w:t>
      </w:r>
      <w:r w:rsidR="00905D6F" w:rsidRPr="003D3829">
        <w:t>7</w:t>
      </w:r>
      <w:r w:rsidRPr="003D3829">
        <w:t>)</w:t>
      </w:r>
      <w:r w:rsidRPr="003D3829">
        <w:tab/>
        <w:t xml:space="preserve">This </w:t>
      </w:r>
      <w:r w:rsidR="00382100" w:rsidRPr="003D3829">
        <w:t xml:space="preserve">section </w:t>
      </w:r>
      <w:r w:rsidRPr="003D3829">
        <w:t xml:space="preserve">does not affect another ground on which payment by the debtor of the receivable to the person entitled to payment or </w:t>
      </w:r>
      <w:r w:rsidR="00F232A7" w:rsidRPr="003D3829">
        <w:t xml:space="preserve">authorised to receive payment </w:t>
      </w:r>
      <w:r w:rsidRPr="003D3829">
        <w:t>discharges the debtor of the receivable.</w:t>
      </w:r>
    </w:p>
    <w:p w14:paraId="62EB1A13" w14:textId="77777777" w:rsidR="00765C62" w:rsidRPr="003D3829" w:rsidRDefault="00765C62" w:rsidP="00A946DF">
      <w:pPr>
        <w:spacing w:before="360" w:after="240"/>
        <w:jc w:val="both"/>
      </w:pPr>
      <w:bookmarkStart w:id="138" w:name="_Hlk489622661"/>
      <w:r w:rsidRPr="003D3829">
        <w:rPr>
          <w:b/>
        </w:rPr>
        <w:t>Defences and rights of set-off of debtor of receivable</w:t>
      </w:r>
    </w:p>
    <w:p w14:paraId="70544003" w14:textId="77777777" w:rsidR="00765C62" w:rsidRPr="003D3829" w:rsidRDefault="007A7BC4" w:rsidP="004905E7">
      <w:pPr>
        <w:tabs>
          <w:tab w:val="left" w:pos="900"/>
          <w:tab w:val="left" w:pos="1440"/>
        </w:tabs>
        <w:spacing w:before="120" w:after="120"/>
        <w:ind w:firstLine="540"/>
        <w:jc w:val="both"/>
      </w:pPr>
      <w:r w:rsidRPr="003D3829">
        <w:rPr>
          <w:b/>
        </w:rPr>
        <w:t>80</w:t>
      </w:r>
      <w:r w:rsidR="00A946DF" w:rsidRPr="003D3829">
        <w:rPr>
          <w:b/>
        </w:rPr>
        <w:t>.</w:t>
      </w:r>
      <w:bookmarkEnd w:id="138"/>
      <w:r w:rsidR="00A946DF" w:rsidRPr="003D3829">
        <w:tab/>
        <w:t>(1)</w:t>
      </w:r>
      <w:r w:rsidR="00765C62" w:rsidRPr="003D3829">
        <w:tab/>
        <w:t xml:space="preserve">Unless otherwise agreed </w:t>
      </w:r>
      <w:r w:rsidR="00B56A0F" w:rsidRPr="003D3829">
        <w:t xml:space="preserve">under </w:t>
      </w:r>
      <w:bookmarkStart w:id="139" w:name="_Hlk489452997"/>
      <w:r w:rsidR="00B56A0F" w:rsidRPr="003D3829">
        <w:rPr>
          <w:b/>
        </w:rPr>
        <w:t xml:space="preserve">section </w:t>
      </w:r>
      <w:bookmarkEnd w:id="139"/>
      <w:r w:rsidRPr="003D3829">
        <w:rPr>
          <w:b/>
        </w:rPr>
        <w:t>8</w:t>
      </w:r>
      <w:r w:rsidR="00893967" w:rsidRPr="003D3829">
        <w:rPr>
          <w:b/>
        </w:rPr>
        <w:t>1</w:t>
      </w:r>
      <w:r w:rsidR="00765C62" w:rsidRPr="003D3829">
        <w:rPr>
          <w:b/>
        </w:rPr>
        <w:t>,</w:t>
      </w:r>
      <w:r w:rsidR="00765C62" w:rsidRPr="003D3829">
        <w:t xml:space="preserve"> in a claim by the secured creditor against the debtor of the receivable for payment of the encumbered receivable, the debtor of the receivable may rai</w:t>
      </w:r>
      <w:r w:rsidR="00A946DF" w:rsidRPr="003D3829">
        <w:t xml:space="preserve">se against the secured creditor </w:t>
      </w:r>
      <w:r w:rsidR="00A946DF" w:rsidRPr="003D3829">
        <w:sym w:font="Symbol" w:char="F0BE"/>
      </w:r>
    </w:p>
    <w:p w14:paraId="6B28AF9E" w14:textId="3ECD9F4E" w:rsidR="00765C62" w:rsidRPr="003D3829" w:rsidRDefault="00765C62" w:rsidP="00C251F7">
      <w:pPr>
        <w:spacing w:before="120" w:after="120"/>
        <w:ind w:left="1800" w:hanging="540"/>
        <w:jc w:val="both"/>
      </w:pPr>
      <w:r w:rsidRPr="003D3829">
        <w:rPr>
          <w:i/>
        </w:rPr>
        <w:t>(a)</w:t>
      </w:r>
      <w:r w:rsidRPr="003D3829">
        <w:tab/>
      </w:r>
      <w:r w:rsidR="009B23FF" w:rsidRPr="003D3829">
        <w:t xml:space="preserve">in the case of a receivable arising from an agreement, </w:t>
      </w:r>
      <w:r w:rsidRPr="003D3829">
        <w:t>all defences and rights of set-off arising from th</w:t>
      </w:r>
      <w:r w:rsidR="00214CA9" w:rsidRPr="003D3829">
        <w:t>e</w:t>
      </w:r>
      <w:r w:rsidRPr="003D3829">
        <w:t xml:space="preserve"> </w:t>
      </w:r>
      <w:r w:rsidR="00BD0BC7" w:rsidRPr="003D3829">
        <w:t>agreemen</w:t>
      </w:r>
      <w:r w:rsidR="00D37D63" w:rsidRPr="003D3829">
        <w:t>t</w:t>
      </w:r>
      <w:r w:rsidRPr="003D3829">
        <w:t xml:space="preserve"> </w:t>
      </w:r>
      <w:r w:rsidR="00214CA9" w:rsidRPr="003D3829">
        <w:t xml:space="preserve">giving rise to the receivable </w:t>
      </w:r>
      <w:r w:rsidRPr="003D3829">
        <w:t xml:space="preserve">or another </w:t>
      </w:r>
      <w:r w:rsidR="00BD0BC7" w:rsidRPr="003D3829">
        <w:t xml:space="preserve">agreement </w:t>
      </w:r>
      <w:r w:rsidRPr="003D3829">
        <w:t xml:space="preserve">that was part of the same transaction, </w:t>
      </w:r>
      <w:r w:rsidR="00995641">
        <w:t>and that</w:t>
      </w:r>
      <w:r w:rsidRPr="003D3829">
        <w:t xml:space="preserve"> the debtor of the receivable could </w:t>
      </w:r>
      <w:r w:rsidR="00995641">
        <w:t>raise</w:t>
      </w:r>
      <w:r w:rsidR="00D37D63" w:rsidRPr="003D3829">
        <w:t xml:space="preserve"> </w:t>
      </w:r>
      <w:r w:rsidRPr="003D3829">
        <w:t xml:space="preserve">if the security </w:t>
      </w:r>
      <w:r w:rsidR="00661702" w:rsidRPr="003D3829">
        <w:t>interest</w:t>
      </w:r>
      <w:r w:rsidRPr="003D3829">
        <w:t xml:space="preserve"> had not been created and the claim were made by the grantor; and</w:t>
      </w:r>
    </w:p>
    <w:p w14:paraId="12E63C68" w14:textId="77777777" w:rsidR="0042459F" w:rsidRPr="003D3829" w:rsidRDefault="00765C62" w:rsidP="00C251F7">
      <w:pPr>
        <w:spacing w:before="120" w:after="120"/>
        <w:ind w:left="1800" w:hanging="540"/>
        <w:jc w:val="both"/>
      </w:pPr>
      <w:r w:rsidRPr="003D3829">
        <w:rPr>
          <w:i/>
        </w:rPr>
        <w:t>(b)</w:t>
      </w:r>
      <w:r w:rsidRPr="003D3829">
        <w:tab/>
      </w:r>
      <w:r w:rsidR="00A946DF" w:rsidRPr="003D3829">
        <w:t xml:space="preserve">any </w:t>
      </w:r>
      <w:r w:rsidRPr="003D3829">
        <w:t xml:space="preserve">other right of set-off that was available to the debtor of the receivable at the time </w:t>
      </w:r>
      <w:r w:rsidR="00EA4C65" w:rsidRPr="003D3829">
        <w:t xml:space="preserve">the debtor </w:t>
      </w:r>
      <w:r w:rsidRPr="003D3829">
        <w:t xml:space="preserve">received notification of the security </w:t>
      </w:r>
      <w:r w:rsidR="00661702" w:rsidRPr="003D3829">
        <w:t>interest</w:t>
      </w:r>
      <w:r w:rsidRPr="003D3829">
        <w:t>.</w:t>
      </w:r>
    </w:p>
    <w:p w14:paraId="25A82CF0" w14:textId="77777777" w:rsidR="004078C3" w:rsidRPr="003D3829" w:rsidRDefault="003E094E" w:rsidP="00E87643">
      <w:pPr>
        <w:tabs>
          <w:tab w:val="left" w:pos="1260"/>
        </w:tabs>
        <w:spacing w:before="120" w:after="120"/>
        <w:ind w:firstLine="720"/>
        <w:jc w:val="both"/>
        <w:rPr>
          <w:b/>
        </w:rPr>
      </w:pPr>
      <w:r w:rsidRPr="003D3829">
        <w:br w:type="page"/>
      </w:r>
      <w:r w:rsidR="00A946DF" w:rsidRPr="003D3829">
        <w:lastRenderedPageBreak/>
        <w:t>(2)</w:t>
      </w:r>
      <w:r w:rsidR="00765C62" w:rsidRPr="003D3829">
        <w:tab/>
      </w:r>
      <w:r w:rsidR="00803F6E" w:rsidRPr="003D3829">
        <w:t>Despite</w:t>
      </w:r>
      <w:r w:rsidR="00765C62" w:rsidRPr="003D3829">
        <w:t xml:space="preserve"> </w:t>
      </w:r>
      <w:r w:rsidR="00B56A0F" w:rsidRPr="003D3829">
        <w:t>subsection (</w:t>
      </w:r>
      <w:r w:rsidR="00765C62" w:rsidRPr="003D3829">
        <w:t>1</w:t>
      </w:r>
      <w:r w:rsidR="00B56A0F" w:rsidRPr="003D3829">
        <w:t>)</w:t>
      </w:r>
      <w:r w:rsidR="00765C62" w:rsidRPr="003D3829">
        <w:t xml:space="preserve">, the debtor of the receivable may not raise </w:t>
      </w:r>
      <w:r w:rsidR="00803F6E" w:rsidRPr="003D3829">
        <w:t xml:space="preserve">as a defence or right of set-off against the secured creditor </w:t>
      </w:r>
      <w:r w:rsidR="00765C62" w:rsidRPr="003D3829">
        <w:t xml:space="preserve">a breach of an agreement </w:t>
      </w:r>
      <w:r w:rsidR="000C659F" w:rsidRPr="003D3829">
        <w:t>under</w:t>
      </w:r>
      <w:r w:rsidR="00765C62" w:rsidRPr="003D3829">
        <w:t xml:space="preserve"> </w:t>
      </w:r>
      <w:r w:rsidR="00B56A0F" w:rsidRPr="003D3829">
        <w:rPr>
          <w:b/>
        </w:rPr>
        <w:t>section 1</w:t>
      </w:r>
      <w:r w:rsidR="007A7BC4" w:rsidRPr="003D3829">
        <w:rPr>
          <w:b/>
        </w:rPr>
        <w:t>3</w:t>
      </w:r>
      <w:r w:rsidR="00B56A0F" w:rsidRPr="003D3829">
        <w:rPr>
          <w:b/>
        </w:rPr>
        <w:t>(</w:t>
      </w:r>
      <w:r w:rsidR="00765C62" w:rsidRPr="003D3829">
        <w:rPr>
          <w:b/>
        </w:rPr>
        <w:t>2</w:t>
      </w:r>
      <w:r w:rsidR="00B56A0F" w:rsidRPr="003D3829">
        <w:t>)</w:t>
      </w:r>
      <w:r w:rsidR="00803F6E" w:rsidRPr="003D3829">
        <w:t xml:space="preserve"> limiting the right </w:t>
      </w:r>
      <w:r w:rsidR="000C659F" w:rsidRPr="003D3829">
        <w:t xml:space="preserve">of the grantor </w:t>
      </w:r>
      <w:r w:rsidR="00803F6E" w:rsidRPr="003D3829">
        <w:t>to create the security interest.</w:t>
      </w:r>
      <w:bookmarkStart w:id="140" w:name="_Hlk489622669"/>
    </w:p>
    <w:p w14:paraId="3FD0ADC8" w14:textId="77777777" w:rsidR="00765C62" w:rsidRPr="003D3829" w:rsidRDefault="00765C62" w:rsidP="00A946DF">
      <w:pPr>
        <w:spacing w:before="360" w:after="240"/>
        <w:jc w:val="both"/>
      </w:pPr>
      <w:r w:rsidRPr="003D3829">
        <w:rPr>
          <w:b/>
        </w:rPr>
        <w:t>Agreement not to raise defences or rights of set-off</w:t>
      </w:r>
    </w:p>
    <w:p w14:paraId="43A7AD25" w14:textId="77777777" w:rsidR="00765C62" w:rsidRPr="003D3829" w:rsidRDefault="007A7BC4" w:rsidP="004905E7">
      <w:pPr>
        <w:tabs>
          <w:tab w:val="left" w:pos="900"/>
          <w:tab w:val="left" w:pos="1440"/>
        </w:tabs>
        <w:spacing w:before="120" w:after="120"/>
        <w:ind w:firstLine="540"/>
        <w:jc w:val="both"/>
      </w:pPr>
      <w:r w:rsidRPr="003D3829">
        <w:rPr>
          <w:b/>
        </w:rPr>
        <w:t>81</w:t>
      </w:r>
      <w:r w:rsidR="00B56A0F" w:rsidRPr="003D3829">
        <w:rPr>
          <w:b/>
        </w:rPr>
        <w:t>.</w:t>
      </w:r>
      <w:bookmarkEnd w:id="140"/>
      <w:r w:rsidR="00B56A0F" w:rsidRPr="003D3829">
        <w:tab/>
        <w:t>(1)</w:t>
      </w:r>
      <w:r w:rsidR="00765C62" w:rsidRPr="003D3829">
        <w:tab/>
        <w:t xml:space="preserve">Subject to </w:t>
      </w:r>
      <w:r w:rsidR="00B56A0F" w:rsidRPr="003D3829">
        <w:t>subsection (</w:t>
      </w:r>
      <w:r w:rsidR="00765C62" w:rsidRPr="003D3829">
        <w:t>3</w:t>
      </w:r>
      <w:r w:rsidR="00B56A0F" w:rsidRPr="003D3829">
        <w:t>)</w:t>
      </w:r>
      <w:r w:rsidR="00765C62" w:rsidRPr="003D3829">
        <w:t xml:space="preserve">, the debtor of the receivable may agree with the grantor in a writing signed by the debtor of the receivable not to raise against the secured creditor the defences and rights of set-off that it could raise </w:t>
      </w:r>
      <w:r w:rsidR="000C659F" w:rsidRPr="003D3829">
        <w:t>under</w:t>
      </w:r>
      <w:r w:rsidR="00765C62" w:rsidRPr="003D3829">
        <w:t xml:space="preserve"> </w:t>
      </w:r>
      <w:r w:rsidR="00B56A0F" w:rsidRPr="003D3829">
        <w:rPr>
          <w:b/>
        </w:rPr>
        <w:t xml:space="preserve">section </w:t>
      </w:r>
      <w:r w:rsidRPr="003D3829">
        <w:rPr>
          <w:b/>
        </w:rPr>
        <w:t>80</w:t>
      </w:r>
      <w:r w:rsidR="00765C62" w:rsidRPr="003D3829">
        <w:rPr>
          <w:b/>
        </w:rPr>
        <w:t>.</w:t>
      </w:r>
    </w:p>
    <w:p w14:paraId="12AA35F7" w14:textId="5828D3AE" w:rsidR="003A3EAD" w:rsidRPr="003D3829" w:rsidRDefault="00B56A0F" w:rsidP="004905E7">
      <w:pPr>
        <w:tabs>
          <w:tab w:val="left" w:pos="1260"/>
        </w:tabs>
        <w:spacing w:before="120" w:after="120"/>
        <w:ind w:firstLine="720"/>
        <w:jc w:val="both"/>
      </w:pPr>
      <w:r w:rsidRPr="003D3829">
        <w:t>(2)</w:t>
      </w:r>
      <w:r w:rsidR="00765C62" w:rsidRPr="003D3829">
        <w:tab/>
        <w:t xml:space="preserve">The agreement </w:t>
      </w:r>
      <w:r w:rsidR="000C659F" w:rsidRPr="003D3829">
        <w:t>under</w:t>
      </w:r>
      <w:r w:rsidR="00765C62" w:rsidRPr="003D3829">
        <w:t xml:space="preserve"> </w:t>
      </w:r>
      <w:bookmarkStart w:id="141" w:name="_Hlk489455152"/>
      <w:r w:rsidR="005700AA" w:rsidRPr="003D3829">
        <w:t xml:space="preserve">subsection </w:t>
      </w:r>
      <w:bookmarkEnd w:id="141"/>
      <w:r w:rsidR="005700AA" w:rsidRPr="003D3829">
        <w:t>(</w:t>
      </w:r>
      <w:r w:rsidR="00765C62" w:rsidRPr="003D3829">
        <w:t>1</w:t>
      </w:r>
      <w:r w:rsidR="005700AA" w:rsidRPr="003D3829">
        <w:t>)</w:t>
      </w:r>
      <w:r w:rsidR="00765C62" w:rsidRPr="003D3829">
        <w:t xml:space="preserve"> may be modified only by an agreement in writing signed by the debtor of the receivable</w:t>
      </w:r>
      <w:r w:rsidR="00E40763">
        <w:t>;</w:t>
      </w:r>
      <w:r w:rsidR="005F37F1" w:rsidRPr="003D3829">
        <w:t xml:space="preserve"> t</w:t>
      </w:r>
      <w:r w:rsidR="00765C62" w:rsidRPr="003D3829">
        <w:t xml:space="preserve">he effectiveness of </w:t>
      </w:r>
      <w:r w:rsidR="000C659F" w:rsidRPr="003D3829">
        <w:t>that</w:t>
      </w:r>
      <w:r w:rsidR="00765C62" w:rsidRPr="003D3829">
        <w:t xml:space="preserve"> modification against the secured creditor is determined </w:t>
      </w:r>
      <w:r w:rsidR="000C659F" w:rsidRPr="003D3829">
        <w:t>under</w:t>
      </w:r>
      <w:r w:rsidR="00765C62" w:rsidRPr="003D3829">
        <w:t xml:space="preserve"> </w:t>
      </w:r>
      <w:r w:rsidRPr="003D3829">
        <w:rPr>
          <w:b/>
        </w:rPr>
        <w:t xml:space="preserve">section </w:t>
      </w:r>
      <w:r w:rsidR="007A7BC4" w:rsidRPr="003D3829">
        <w:rPr>
          <w:b/>
        </w:rPr>
        <w:t>82</w:t>
      </w:r>
      <w:r w:rsidR="00C97041" w:rsidRPr="003D3829">
        <w:rPr>
          <w:b/>
        </w:rPr>
        <w:t>.</w:t>
      </w:r>
    </w:p>
    <w:p w14:paraId="26E5102F" w14:textId="77777777" w:rsidR="00765C62" w:rsidRPr="003D3829" w:rsidRDefault="00B56A0F" w:rsidP="004905E7">
      <w:pPr>
        <w:tabs>
          <w:tab w:val="left" w:pos="1260"/>
        </w:tabs>
        <w:spacing w:before="120" w:after="120"/>
        <w:ind w:firstLine="720"/>
        <w:jc w:val="both"/>
      </w:pPr>
      <w:r w:rsidRPr="003D3829">
        <w:t>(3)</w:t>
      </w:r>
      <w:r w:rsidR="00765C62" w:rsidRPr="003D3829">
        <w:tab/>
        <w:t xml:space="preserve">The debtor of the receivable may not waive </w:t>
      </w:r>
      <w:r w:rsidR="000C659F" w:rsidRPr="003D3829">
        <w:t xml:space="preserve">a </w:t>
      </w:r>
      <w:r w:rsidR="00765C62" w:rsidRPr="003D3829">
        <w:t xml:space="preserve">defence arising from </w:t>
      </w:r>
      <w:r w:rsidR="000C659F" w:rsidRPr="003D3829">
        <w:t xml:space="preserve">a </w:t>
      </w:r>
      <w:r w:rsidR="00765C62" w:rsidRPr="003D3829">
        <w:t>fraudulent act on the part of the secured creditor or based on the incapacity of the debtor of the receivable.</w:t>
      </w:r>
    </w:p>
    <w:p w14:paraId="3CAAB18B" w14:textId="77777777" w:rsidR="00765C62" w:rsidRPr="003D3829" w:rsidRDefault="00765C62" w:rsidP="00B56A0F">
      <w:pPr>
        <w:spacing w:before="360" w:after="240"/>
        <w:jc w:val="both"/>
      </w:pPr>
      <w:bookmarkStart w:id="142" w:name="_Hlk489622683"/>
      <w:r w:rsidRPr="003D3829">
        <w:rPr>
          <w:b/>
        </w:rPr>
        <w:t xml:space="preserve">Modification of </w:t>
      </w:r>
      <w:r w:rsidR="00991517" w:rsidRPr="003D3829">
        <w:rPr>
          <w:b/>
        </w:rPr>
        <w:t xml:space="preserve">agreement </w:t>
      </w:r>
      <w:r w:rsidRPr="003D3829">
        <w:rPr>
          <w:b/>
        </w:rPr>
        <w:t>giving rise to receivable</w:t>
      </w:r>
    </w:p>
    <w:p w14:paraId="7B69EC7F" w14:textId="619EED1A" w:rsidR="00765C62" w:rsidRPr="003D3829" w:rsidRDefault="007A7BC4" w:rsidP="004905E7">
      <w:pPr>
        <w:tabs>
          <w:tab w:val="left" w:pos="900"/>
          <w:tab w:val="left" w:pos="1440"/>
        </w:tabs>
        <w:spacing w:before="120" w:after="120"/>
        <w:ind w:firstLine="540"/>
        <w:jc w:val="both"/>
      </w:pPr>
      <w:r w:rsidRPr="003D3829">
        <w:rPr>
          <w:b/>
        </w:rPr>
        <w:t>82</w:t>
      </w:r>
      <w:r w:rsidR="00B56A0F" w:rsidRPr="003D3829">
        <w:rPr>
          <w:b/>
        </w:rPr>
        <w:t>.</w:t>
      </w:r>
      <w:bookmarkEnd w:id="142"/>
      <w:r w:rsidR="00B56A0F" w:rsidRPr="003D3829">
        <w:tab/>
        <w:t>(1)</w:t>
      </w:r>
      <w:r w:rsidR="00765C62" w:rsidRPr="003D3829">
        <w:tab/>
      </w:r>
      <w:r w:rsidR="004939F3">
        <w:t>If a receivable arose by agreement between the grantor and the debtor of the receivable and those parties modify that agreement, the modification is effective against the secured creditor, and the secured creditor acquires corresponding rights under the modified agreement, if the modification was concluded before notification of the security interest in the receivable.</w:t>
      </w:r>
    </w:p>
    <w:p w14:paraId="29A2BD86" w14:textId="0E6C2E42" w:rsidR="00765C62" w:rsidRPr="003D3829" w:rsidRDefault="00B56A0F" w:rsidP="004905E7">
      <w:pPr>
        <w:tabs>
          <w:tab w:val="left" w:pos="1260"/>
        </w:tabs>
        <w:spacing w:before="120" w:after="120"/>
        <w:ind w:firstLine="720"/>
        <w:jc w:val="both"/>
      </w:pPr>
      <w:r w:rsidRPr="003D3829">
        <w:t>(2)</w:t>
      </w:r>
      <w:r w:rsidR="00765C62" w:rsidRPr="003D3829">
        <w:tab/>
      </w:r>
      <w:r w:rsidR="004939F3">
        <w:t xml:space="preserve">If </w:t>
      </w:r>
      <w:r w:rsidR="00772333">
        <w:t>a</w:t>
      </w:r>
      <w:r w:rsidR="004939F3">
        <w:t xml:space="preserve"> modification referred to in subsection (1) </w:t>
      </w:r>
      <w:r w:rsidR="00765C62" w:rsidRPr="003D3829">
        <w:t xml:space="preserve">is concluded after notification of </w:t>
      </w:r>
      <w:r w:rsidR="004939F3">
        <w:t>the</w:t>
      </w:r>
      <w:r w:rsidR="004939F3" w:rsidRPr="003D3829">
        <w:t xml:space="preserve"> </w:t>
      </w:r>
      <w:r w:rsidR="00765C62" w:rsidRPr="003D3829">
        <w:t xml:space="preserve">security </w:t>
      </w:r>
      <w:r w:rsidR="00661702" w:rsidRPr="003D3829">
        <w:t>interest</w:t>
      </w:r>
      <w:r w:rsidR="00765C62" w:rsidRPr="003D3829">
        <w:t xml:space="preserve"> in </w:t>
      </w:r>
      <w:r w:rsidR="004939F3">
        <w:t>the</w:t>
      </w:r>
      <w:r w:rsidR="004939F3" w:rsidRPr="003D3829">
        <w:t xml:space="preserve"> </w:t>
      </w:r>
      <w:r w:rsidR="00765C62" w:rsidRPr="003D3829">
        <w:t>receivable</w:t>
      </w:r>
      <w:r w:rsidR="004939F3">
        <w:t>, the modification</w:t>
      </w:r>
      <w:r w:rsidR="00765C62" w:rsidRPr="003D3829">
        <w:t xml:space="preserve"> is ineffective agains</w:t>
      </w:r>
      <w:r w:rsidRPr="003D3829">
        <w:t xml:space="preserve">t the secured creditor unless </w:t>
      </w:r>
      <w:r w:rsidRPr="003D3829">
        <w:sym w:font="Symbol" w:char="F0BE"/>
      </w:r>
    </w:p>
    <w:p w14:paraId="634D7B0B" w14:textId="77777777" w:rsidR="00765C62" w:rsidRPr="003D3829" w:rsidRDefault="00765C62" w:rsidP="004905E7">
      <w:pPr>
        <w:spacing w:before="120" w:after="120"/>
        <w:ind w:left="1800" w:hanging="540"/>
        <w:jc w:val="both"/>
      </w:pPr>
      <w:r w:rsidRPr="003D3829">
        <w:rPr>
          <w:i/>
        </w:rPr>
        <w:t>(a)</w:t>
      </w:r>
      <w:r w:rsidRPr="003D3829">
        <w:tab/>
      </w:r>
      <w:r w:rsidR="006B1851" w:rsidRPr="003D3829">
        <w:t xml:space="preserve">the </w:t>
      </w:r>
      <w:r w:rsidRPr="003D3829">
        <w:t>secured creditor consents to it; or</w:t>
      </w:r>
    </w:p>
    <w:p w14:paraId="2E764C22" w14:textId="590D63B9" w:rsidR="00F32E41" w:rsidRPr="003D3829" w:rsidRDefault="00B56A0F" w:rsidP="004905E7">
      <w:pPr>
        <w:spacing w:before="120" w:after="120"/>
        <w:ind w:left="1800" w:hanging="540"/>
        <w:jc w:val="both"/>
      </w:pPr>
      <w:r w:rsidRPr="003D3829">
        <w:rPr>
          <w:i/>
        </w:rPr>
        <w:t>(b)</w:t>
      </w:r>
      <w:r w:rsidRPr="003D3829">
        <w:tab/>
      </w:r>
      <w:r w:rsidR="008274CE">
        <w:t xml:space="preserve">(i) </w:t>
      </w:r>
      <w:r w:rsidR="006B1851" w:rsidRPr="003D3829">
        <w:t xml:space="preserve">at </w:t>
      </w:r>
      <w:r w:rsidR="00765C62" w:rsidRPr="003D3829">
        <w:t>the time of the agreement, the receivable was not fully earned by performance</w:t>
      </w:r>
      <w:r w:rsidR="008274CE">
        <w:t>,</w:t>
      </w:r>
      <w:r w:rsidR="00765C62" w:rsidRPr="003D3829">
        <w:t xml:space="preserve"> and </w:t>
      </w:r>
      <w:r w:rsidR="008274CE">
        <w:t xml:space="preserve">(ii) </w:t>
      </w:r>
      <w:r w:rsidR="00765C62" w:rsidRPr="003D3829">
        <w:t xml:space="preserve">either the modification is provided for in the </w:t>
      </w:r>
      <w:r w:rsidR="0053453D" w:rsidRPr="003D3829">
        <w:t xml:space="preserve">agreement </w:t>
      </w:r>
      <w:r w:rsidR="00765C62" w:rsidRPr="003D3829">
        <w:t xml:space="preserve">giving rise to the receivable or, in the context of that </w:t>
      </w:r>
      <w:r w:rsidR="0053453D" w:rsidRPr="003D3829">
        <w:t>agreement</w:t>
      </w:r>
      <w:r w:rsidR="00765C62" w:rsidRPr="003D3829">
        <w:t>, a reasonable secured creditor would consent to the modification.</w:t>
      </w:r>
    </w:p>
    <w:p w14:paraId="0B5386DA" w14:textId="77777777" w:rsidR="002175EA" w:rsidRPr="003D3829" w:rsidRDefault="00B56A0F" w:rsidP="005F3CAB">
      <w:pPr>
        <w:tabs>
          <w:tab w:val="left" w:pos="1260"/>
        </w:tabs>
        <w:spacing w:before="120" w:after="120"/>
        <w:ind w:firstLine="720"/>
        <w:jc w:val="both"/>
        <w:rPr>
          <w:b/>
        </w:rPr>
      </w:pPr>
      <w:r w:rsidRPr="003D3829">
        <w:t>(3)</w:t>
      </w:r>
      <w:r w:rsidR="00765C62" w:rsidRPr="003D3829">
        <w:tab/>
      </w:r>
      <w:r w:rsidR="005700AA" w:rsidRPr="003D3829">
        <w:t>Subsections (</w:t>
      </w:r>
      <w:r w:rsidR="00765C62" w:rsidRPr="003D3829">
        <w:t>1</w:t>
      </w:r>
      <w:r w:rsidR="005700AA" w:rsidRPr="003D3829">
        <w:t>)</w:t>
      </w:r>
      <w:r w:rsidR="00765C62" w:rsidRPr="003D3829">
        <w:t xml:space="preserve"> and </w:t>
      </w:r>
      <w:r w:rsidR="005700AA" w:rsidRPr="003D3829">
        <w:t>(</w:t>
      </w:r>
      <w:r w:rsidR="00765C62" w:rsidRPr="003D3829">
        <w:t>2</w:t>
      </w:r>
      <w:r w:rsidR="005700AA" w:rsidRPr="003D3829">
        <w:t>)</w:t>
      </w:r>
      <w:r w:rsidR="00765C62" w:rsidRPr="003D3829">
        <w:t xml:space="preserve"> do not affect a right of the grantor or the secured creditor arising from breach of an agreement between them.</w:t>
      </w:r>
      <w:bookmarkStart w:id="143" w:name="_Hlk489622700"/>
    </w:p>
    <w:p w14:paraId="1E690C26" w14:textId="77777777" w:rsidR="00F32E41" w:rsidRPr="003D3829" w:rsidRDefault="00F32E41" w:rsidP="00F32E41">
      <w:pPr>
        <w:spacing w:before="360" w:after="240"/>
        <w:jc w:val="both"/>
        <w:rPr>
          <w:b/>
        </w:rPr>
      </w:pPr>
      <w:r w:rsidRPr="003D3829">
        <w:rPr>
          <w:b/>
        </w:rPr>
        <w:t>No recovery from secured creditor</w:t>
      </w:r>
    </w:p>
    <w:p w14:paraId="3F03D510" w14:textId="77777777" w:rsidR="00E66950" w:rsidRPr="003D3829" w:rsidRDefault="00F32E41" w:rsidP="004905E7">
      <w:pPr>
        <w:tabs>
          <w:tab w:val="left" w:pos="900"/>
        </w:tabs>
        <w:spacing w:before="240" w:after="240"/>
        <w:ind w:firstLine="540"/>
        <w:jc w:val="both"/>
        <w:rPr>
          <w:b/>
        </w:rPr>
      </w:pPr>
      <w:r w:rsidRPr="003D3829">
        <w:rPr>
          <w:b/>
        </w:rPr>
        <w:t>8</w:t>
      </w:r>
      <w:r w:rsidR="007A7BC4" w:rsidRPr="003D3829">
        <w:rPr>
          <w:b/>
        </w:rPr>
        <w:t>3</w:t>
      </w:r>
      <w:r w:rsidRPr="003D3829">
        <w:rPr>
          <w:b/>
        </w:rPr>
        <w:t>.</w:t>
      </w:r>
      <w:bookmarkEnd w:id="143"/>
      <w:r w:rsidRPr="003D3829">
        <w:rPr>
          <w:b/>
        </w:rPr>
        <w:tab/>
      </w:r>
      <w:r w:rsidR="0014284C" w:rsidRPr="003D3829">
        <w:t>T</w:t>
      </w:r>
      <w:r w:rsidRPr="003D3829">
        <w:t xml:space="preserve">he failure of the grantor of the security </w:t>
      </w:r>
      <w:r w:rsidR="00661702" w:rsidRPr="003D3829">
        <w:t>interest</w:t>
      </w:r>
      <w:r w:rsidRPr="003D3829">
        <w:t xml:space="preserve"> to perform </w:t>
      </w:r>
      <w:r w:rsidR="00574EC7" w:rsidRPr="003D3829">
        <w:t xml:space="preserve">an </w:t>
      </w:r>
      <w:r w:rsidR="0014284C" w:rsidRPr="003D3829">
        <w:t xml:space="preserve">obligation under </w:t>
      </w:r>
      <w:r w:rsidRPr="003D3829">
        <w:t>th</w:t>
      </w:r>
      <w:r w:rsidR="0014284C" w:rsidRPr="003D3829">
        <w:t>e</w:t>
      </w:r>
      <w:r w:rsidRPr="003D3829">
        <w:t xml:space="preserve"> </w:t>
      </w:r>
      <w:r w:rsidR="00F86FC8" w:rsidRPr="003D3829">
        <w:t xml:space="preserve">agreement </w:t>
      </w:r>
      <w:r w:rsidR="0014284C" w:rsidRPr="003D3829">
        <w:t xml:space="preserve">giving rise to a receivable </w:t>
      </w:r>
      <w:r w:rsidRPr="003D3829">
        <w:t>does not entitle the debtor of the receivable to recover</w:t>
      </w:r>
      <w:r w:rsidR="009B23FF" w:rsidRPr="003D3829">
        <w:t>y</w:t>
      </w:r>
      <w:r w:rsidRPr="003D3829">
        <w:t xml:space="preserve"> from the secured creditor.</w:t>
      </w:r>
      <w:bookmarkStart w:id="144" w:name="_Hlk489622707"/>
    </w:p>
    <w:p w14:paraId="111196B0" w14:textId="77777777" w:rsidR="00B451B9" w:rsidRPr="003D3829" w:rsidRDefault="0047318D" w:rsidP="00B451B9">
      <w:pPr>
        <w:spacing w:before="360" w:after="240"/>
        <w:jc w:val="both"/>
        <w:rPr>
          <w:b/>
        </w:rPr>
      </w:pPr>
      <w:r w:rsidRPr="003D3829">
        <w:rPr>
          <w:b/>
        </w:rPr>
        <w:br w:type="page"/>
      </w:r>
      <w:r w:rsidR="00581CF3" w:rsidRPr="003D3829">
        <w:rPr>
          <w:b/>
        </w:rPr>
        <w:lastRenderedPageBreak/>
        <w:t>Security interest in n</w:t>
      </w:r>
      <w:r w:rsidR="00B451B9" w:rsidRPr="003D3829">
        <w:rPr>
          <w:b/>
        </w:rPr>
        <w:t>egotiable instrument</w:t>
      </w:r>
    </w:p>
    <w:p w14:paraId="6ACEA98A" w14:textId="77777777" w:rsidR="0052592B" w:rsidRPr="003D3829" w:rsidRDefault="007A7BC4" w:rsidP="004905E7">
      <w:pPr>
        <w:tabs>
          <w:tab w:val="left" w:pos="900"/>
        </w:tabs>
        <w:spacing w:before="120" w:after="120"/>
        <w:ind w:firstLine="540"/>
        <w:jc w:val="both"/>
        <w:rPr>
          <w:i/>
        </w:rPr>
      </w:pPr>
      <w:r w:rsidRPr="003D3829">
        <w:rPr>
          <w:b/>
        </w:rPr>
        <w:t>84</w:t>
      </w:r>
      <w:r w:rsidR="00B451B9" w:rsidRPr="003D3829">
        <w:rPr>
          <w:b/>
        </w:rPr>
        <w:t>.</w:t>
      </w:r>
      <w:bookmarkEnd w:id="144"/>
      <w:r w:rsidR="00B451B9" w:rsidRPr="003D3829">
        <w:rPr>
          <w:b/>
        </w:rPr>
        <w:tab/>
      </w:r>
      <w:r w:rsidR="00B451B9" w:rsidRPr="003D3829">
        <w:t xml:space="preserve">The rights of a secured creditor that has a security </w:t>
      </w:r>
      <w:r w:rsidR="00661702" w:rsidRPr="003D3829">
        <w:t>interest</w:t>
      </w:r>
      <w:r w:rsidR="00B451B9" w:rsidRPr="003D3829">
        <w:t xml:space="preserve"> in a negotiable instrument as against a person obligated on the negotiable instrument are determined by</w:t>
      </w:r>
      <w:r w:rsidR="0000764B" w:rsidRPr="003D3829">
        <w:t xml:space="preserve"> </w:t>
      </w:r>
      <w:bookmarkStart w:id="145" w:name="_Hlk489455067"/>
      <w:r w:rsidR="00DB6F4E" w:rsidRPr="003D3829">
        <w:t xml:space="preserve">the provisions of Title VII on Bills of Exchange of the </w:t>
      </w:r>
      <w:r w:rsidR="00DB6F4E" w:rsidRPr="003D3829">
        <w:rPr>
          <w:i/>
        </w:rPr>
        <w:t>Commercial Code, Cap 244</w:t>
      </w:r>
      <w:bookmarkEnd w:id="145"/>
      <w:r w:rsidR="00B451B9" w:rsidRPr="003D3829">
        <w:rPr>
          <w:i/>
        </w:rPr>
        <w:t>.</w:t>
      </w:r>
    </w:p>
    <w:p w14:paraId="154AF78A" w14:textId="77777777" w:rsidR="0052592B" w:rsidRPr="003D3829" w:rsidRDefault="0052592B" w:rsidP="0052592B">
      <w:pPr>
        <w:spacing w:before="360" w:after="240"/>
        <w:jc w:val="both"/>
      </w:pPr>
      <w:bookmarkStart w:id="146" w:name="_Hlk489622717"/>
      <w:r w:rsidRPr="003D3829">
        <w:rPr>
          <w:b/>
        </w:rPr>
        <w:t xml:space="preserve">Rights as against the </w:t>
      </w:r>
      <w:r w:rsidR="00581CF3" w:rsidRPr="003D3829">
        <w:rPr>
          <w:b/>
        </w:rPr>
        <w:t xml:space="preserve">financial </w:t>
      </w:r>
      <w:r w:rsidRPr="003D3829">
        <w:rPr>
          <w:b/>
        </w:rPr>
        <w:t>institution</w:t>
      </w:r>
    </w:p>
    <w:p w14:paraId="78072BE4" w14:textId="77777777" w:rsidR="0052592B" w:rsidRPr="003D3829" w:rsidRDefault="0052592B" w:rsidP="004905E7">
      <w:pPr>
        <w:tabs>
          <w:tab w:val="left" w:pos="900"/>
          <w:tab w:val="left" w:pos="1440"/>
        </w:tabs>
        <w:spacing w:before="120" w:after="120"/>
        <w:ind w:firstLine="540"/>
        <w:jc w:val="both"/>
      </w:pPr>
      <w:r w:rsidRPr="003D3829">
        <w:rPr>
          <w:b/>
        </w:rPr>
        <w:t>8</w:t>
      </w:r>
      <w:r w:rsidR="00647851" w:rsidRPr="003D3829">
        <w:rPr>
          <w:b/>
        </w:rPr>
        <w:t>5</w:t>
      </w:r>
      <w:bookmarkEnd w:id="146"/>
      <w:r w:rsidRPr="003D3829">
        <w:rPr>
          <w:b/>
        </w:rPr>
        <w:t>.</w:t>
      </w:r>
      <w:r w:rsidRPr="003D3829">
        <w:tab/>
        <w:t>(1)</w:t>
      </w:r>
      <w:r w:rsidRPr="003D3829">
        <w:tab/>
        <w:t xml:space="preserve">The creation of a security </w:t>
      </w:r>
      <w:r w:rsidR="00661702" w:rsidRPr="003D3829">
        <w:t>interest</w:t>
      </w:r>
      <w:r w:rsidRPr="003D3829">
        <w:t xml:space="preserve"> in funds credited to a </w:t>
      </w:r>
      <w:r w:rsidR="00583930" w:rsidRPr="003D3829">
        <w:rPr>
          <w:szCs w:val="24"/>
        </w:rPr>
        <w:t>deposit</w:t>
      </w:r>
      <w:r w:rsidRPr="003D3829">
        <w:t xml:space="preserve"> account maintained with a </w:t>
      </w:r>
      <w:r w:rsidR="009E124B" w:rsidRPr="003D3829">
        <w:t xml:space="preserve">financial </w:t>
      </w:r>
      <w:r w:rsidRPr="003D3829">
        <w:t xml:space="preserve">institution does not </w:t>
      </w:r>
      <w:r w:rsidRPr="003D3829">
        <w:sym w:font="Symbol" w:char="F0BE"/>
      </w:r>
    </w:p>
    <w:p w14:paraId="462BC3F6" w14:textId="77777777" w:rsidR="0052592B" w:rsidRPr="003D3829" w:rsidRDefault="0052592B" w:rsidP="00C251F7">
      <w:pPr>
        <w:spacing w:before="120" w:after="120"/>
        <w:ind w:left="1800" w:hanging="540"/>
        <w:jc w:val="both"/>
      </w:pPr>
      <w:r w:rsidRPr="003D3829">
        <w:rPr>
          <w:i/>
        </w:rPr>
        <w:t>(a)</w:t>
      </w:r>
      <w:r w:rsidRPr="003D3829">
        <w:tab/>
        <w:t xml:space="preserve">affect the rights and obligations of the </w:t>
      </w:r>
      <w:bookmarkStart w:id="147" w:name="_Hlk489455031"/>
      <w:r w:rsidRPr="003D3829">
        <w:t xml:space="preserve">financial </w:t>
      </w:r>
      <w:bookmarkEnd w:id="147"/>
      <w:r w:rsidRPr="003D3829">
        <w:t>institution without its consent; or</w:t>
      </w:r>
    </w:p>
    <w:p w14:paraId="18099135" w14:textId="77777777" w:rsidR="003A3EAD" w:rsidRPr="003D3829" w:rsidRDefault="0052592B" w:rsidP="00C251F7">
      <w:pPr>
        <w:spacing w:before="120" w:after="120"/>
        <w:ind w:left="1800" w:hanging="540"/>
        <w:jc w:val="both"/>
      </w:pPr>
      <w:r w:rsidRPr="003D3829">
        <w:rPr>
          <w:i/>
        </w:rPr>
        <w:t>(b)</w:t>
      </w:r>
      <w:r w:rsidRPr="003D3829">
        <w:tab/>
        <w:t>obligate the financial institution to provide information about the</w:t>
      </w:r>
      <w:r w:rsidR="00C97041" w:rsidRPr="003D3829">
        <w:t xml:space="preserve"> </w:t>
      </w:r>
      <w:r w:rsidR="00280AA6" w:rsidRPr="003D3829">
        <w:rPr>
          <w:szCs w:val="24"/>
        </w:rPr>
        <w:t>deposit</w:t>
      </w:r>
      <w:r w:rsidR="00C97041" w:rsidRPr="003D3829">
        <w:t xml:space="preserve"> account to third part</w:t>
      </w:r>
      <w:r w:rsidR="00AA2563" w:rsidRPr="003D3829">
        <w:t>ies</w:t>
      </w:r>
      <w:r w:rsidR="00C97041" w:rsidRPr="003D3829">
        <w:t>.</w:t>
      </w:r>
    </w:p>
    <w:p w14:paraId="421453C1" w14:textId="77777777" w:rsidR="0052592B" w:rsidRPr="003D3829" w:rsidRDefault="0052592B" w:rsidP="004905E7">
      <w:pPr>
        <w:tabs>
          <w:tab w:val="left" w:pos="1260"/>
        </w:tabs>
        <w:spacing w:before="120" w:after="120"/>
        <w:ind w:firstLine="720"/>
        <w:jc w:val="both"/>
      </w:pPr>
      <w:r w:rsidRPr="003D3829">
        <w:t>(2)</w:t>
      </w:r>
      <w:r w:rsidRPr="003D3829">
        <w:tab/>
        <w:t xml:space="preserve">Unless otherwise agreed, a right of set-off that a financial institution with which a </w:t>
      </w:r>
      <w:r w:rsidR="00280AA6" w:rsidRPr="003D3829">
        <w:rPr>
          <w:szCs w:val="24"/>
        </w:rPr>
        <w:t xml:space="preserve">deposit </w:t>
      </w:r>
      <w:r w:rsidRPr="003D3829">
        <w:t xml:space="preserve">account is maintained may have </w:t>
      </w:r>
      <w:r w:rsidR="00DC0A69" w:rsidRPr="003D3829">
        <w:t xml:space="preserve">is </w:t>
      </w:r>
      <w:r w:rsidRPr="003D3829">
        <w:t xml:space="preserve">not affected by a security </w:t>
      </w:r>
      <w:r w:rsidR="00661702" w:rsidRPr="003D3829">
        <w:t>interest</w:t>
      </w:r>
      <w:r w:rsidRPr="003D3829">
        <w:t xml:space="preserve"> that the financial institution may have in funds</w:t>
      </w:r>
      <w:r w:rsidR="00214A7B" w:rsidRPr="003D3829">
        <w:t xml:space="preserve"> credited to that </w:t>
      </w:r>
      <w:r w:rsidR="00583930" w:rsidRPr="003D3829">
        <w:rPr>
          <w:szCs w:val="24"/>
        </w:rPr>
        <w:t xml:space="preserve">deposit </w:t>
      </w:r>
      <w:r w:rsidR="00214A7B" w:rsidRPr="003D3829">
        <w:t>account.</w:t>
      </w:r>
    </w:p>
    <w:p w14:paraId="20DDE11E" w14:textId="77777777" w:rsidR="0052592B" w:rsidRPr="003D3829" w:rsidRDefault="0052592B" w:rsidP="0052592B">
      <w:pPr>
        <w:spacing w:before="360" w:after="240"/>
        <w:jc w:val="both"/>
        <w:rPr>
          <w:b/>
        </w:rPr>
      </w:pPr>
      <w:bookmarkStart w:id="148" w:name="_Hlk489622725"/>
      <w:r w:rsidRPr="003D3829">
        <w:rPr>
          <w:b/>
        </w:rPr>
        <w:t xml:space="preserve">Rights as against issuer of </w:t>
      </w:r>
      <w:r w:rsidR="00581CF3" w:rsidRPr="003D3829">
        <w:rPr>
          <w:b/>
        </w:rPr>
        <w:t>document of title</w:t>
      </w:r>
    </w:p>
    <w:p w14:paraId="7B11F2BE" w14:textId="683094D1" w:rsidR="0052592B" w:rsidRPr="003D3829" w:rsidRDefault="0052592B" w:rsidP="004905E7">
      <w:pPr>
        <w:tabs>
          <w:tab w:val="left" w:pos="900"/>
        </w:tabs>
        <w:spacing w:before="120" w:after="120"/>
        <w:ind w:firstLine="540"/>
        <w:jc w:val="both"/>
      </w:pPr>
      <w:r w:rsidRPr="003D3829">
        <w:rPr>
          <w:b/>
        </w:rPr>
        <w:t>8</w:t>
      </w:r>
      <w:r w:rsidR="00647851" w:rsidRPr="003D3829">
        <w:rPr>
          <w:b/>
        </w:rPr>
        <w:t>6</w:t>
      </w:r>
      <w:r w:rsidRPr="003D3829">
        <w:rPr>
          <w:b/>
        </w:rPr>
        <w:t>.</w:t>
      </w:r>
      <w:bookmarkEnd w:id="148"/>
      <w:r w:rsidRPr="003D3829">
        <w:tab/>
        <w:t xml:space="preserve">The rights of a secured creditor that has a security </w:t>
      </w:r>
      <w:r w:rsidR="00661702" w:rsidRPr="003D3829">
        <w:t>interest</w:t>
      </w:r>
      <w:r w:rsidRPr="003D3829">
        <w:t xml:space="preserve"> in a document </w:t>
      </w:r>
      <w:r w:rsidR="00581CF3" w:rsidRPr="003D3829">
        <w:t xml:space="preserve">of title </w:t>
      </w:r>
      <w:r w:rsidRPr="003D3829">
        <w:t xml:space="preserve">as against the issuer of the document </w:t>
      </w:r>
      <w:r w:rsidR="00B42D60" w:rsidRPr="003D3829">
        <w:t xml:space="preserve">of title </w:t>
      </w:r>
      <w:r w:rsidRPr="003D3829">
        <w:t xml:space="preserve">or another person obligated on the document </w:t>
      </w:r>
      <w:r w:rsidR="00581CF3" w:rsidRPr="003D3829">
        <w:t xml:space="preserve">of title </w:t>
      </w:r>
      <w:r w:rsidRPr="003D3829">
        <w:t xml:space="preserve">are determined </w:t>
      </w:r>
      <w:r w:rsidR="00F23CCA" w:rsidRPr="003D3829">
        <w:t>in accordance with the law applicable to that document of title</w:t>
      </w:r>
      <w:r w:rsidR="00FF7BD7" w:rsidRPr="003D3829">
        <w:rPr>
          <w:i/>
        </w:rPr>
        <w:t>.</w:t>
      </w:r>
    </w:p>
    <w:p w14:paraId="7A9A61B9" w14:textId="77777777" w:rsidR="00DA4E43" w:rsidRPr="003D3829" w:rsidRDefault="00F21537" w:rsidP="00F21537">
      <w:pPr>
        <w:spacing w:before="480" w:after="120"/>
        <w:jc w:val="center"/>
        <w:rPr>
          <w:b/>
          <w:bCs/>
        </w:rPr>
      </w:pPr>
      <w:bookmarkStart w:id="149" w:name="_Hlk489622731"/>
      <w:r w:rsidRPr="003D3829">
        <w:rPr>
          <w:b/>
          <w:bCs/>
        </w:rPr>
        <w:t>PART VI</w:t>
      </w:r>
    </w:p>
    <w:p w14:paraId="0FA3FC68" w14:textId="77777777" w:rsidR="00F32E41" w:rsidRPr="003D3829" w:rsidRDefault="00DA4E43" w:rsidP="00F21537">
      <w:pPr>
        <w:spacing w:before="120" w:after="360"/>
        <w:jc w:val="center"/>
        <w:rPr>
          <w:b/>
        </w:rPr>
      </w:pPr>
      <w:r w:rsidRPr="003D3829">
        <w:rPr>
          <w:b/>
        </w:rPr>
        <w:t xml:space="preserve">ENFORCEMENT OF A SECURITY </w:t>
      </w:r>
      <w:r w:rsidR="00661702" w:rsidRPr="003D3829">
        <w:rPr>
          <w:b/>
        </w:rPr>
        <w:t>INTEREST</w:t>
      </w:r>
    </w:p>
    <w:p w14:paraId="2116E18C" w14:textId="77777777" w:rsidR="00F21537" w:rsidRPr="003D3829" w:rsidRDefault="00581CF3" w:rsidP="00F21537">
      <w:pPr>
        <w:spacing w:before="120" w:after="120"/>
        <w:jc w:val="both"/>
        <w:rPr>
          <w:b/>
        </w:rPr>
      </w:pPr>
      <w:bookmarkStart w:id="150" w:name="_Hlk489622738"/>
      <w:bookmarkEnd w:id="149"/>
      <w:r w:rsidRPr="003D3829">
        <w:rPr>
          <w:b/>
        </w:rPr>
        <w:t xml:space="preserve">Rights exercisable after </w:t>
      </w:r>
      <w:r w:rsidR="00F21537" w:rsidRPr="003D3829">
        <w:rPr>
          <w:b/>
        </w:rPr>
        <w:t>default</w:t>
      </w:r>
    </w:p>
    <w:p w14:paraId="05D78171" w14:textId="1D7EA8F5" w:rsidR="00F21537" w:rsidRPr="003D3829" w:rsidRDefault="00F21537" w:rsidP="004905E7">
      <w:pPr>
        <w:tabs>
          <w:tab w:val="left" w:pos="900"/>
          <w:tab w:val="left" w:pos="1440"/>
        </w:tabs>
        <w:spacing w:before="120" w:after="120"/>
        <w:ind w:firstLine="540"/>
        <w:jc w:val="both"/>
      </w:pPr>
      <w:r w:rsidRPr="003D3829">
        <w:rPr>
          <w:b/>
        </w:rPr>
        <w:t>8</w:t>
      </w:r>
      <w:r w:rsidR="00647851" w:rsidRPr="003D3829">
        <w:rPr>
          <w:b/>
        </w:rPr>
        <w:t>7</w:t>
      </w:r>
      <w:r w:rsidRPr="003D3829">
        <w:rPr>
          <w:b/>
        </w:rPr>
        <w:t>.</w:t>
      </w:r>
      <w:bookmarkEnd w:id="150"/>
      <w:r w:rsidRPr="003D3829">
        <w:tab/>
        <w:t>(1)</w:t>
      </w:r>
      <w:r w:rsidRPr="003D3829">
        <w:tab/>
        <w:t xml:space="preserve">After default, the grantor and </w:t>
      </w:r>
      <w:r w:rsidR="0027318B" w:rsidRPr="003D3829">
        <w:t xml:space="preserve">the </w:t>
      </w:r>
      <w:r w:rsidRPr="003D3829">
        <w:t>secured cre</w:t>
      </w:r>
      <w:r w:rsidR="00C10CA6" w:rsidRPr="003D3829">
        <w:t xml:space="preserve">ditor </w:t>
      </w:r>
      <w:r w:rsidR="00CD2AF9" w:rsidRPr="003D3829">
        <w:t>may</w:t>
      </w:r>
      <w:r w:rsidR="00AA4EAC" w:rsidRPr="003D3829">
        <w:t xml:space="preserve"> </w:t>
      </w:r>
      <w:r w:rsidR="00C10CA6" w:rsidRPr="003D3829">
        <w:sym w:font="Symbol" w:char="F0BE"/>
      </w:r>
    </w:p>
    <w:p w14:paraId="378D8DC4" w14:textId="1F24830B" w:rsidR="00AA4EAC" w:rsidRPr="003D3829" w:rsidRDefault="00F21537" w:rsidP="00C251F7">
      <w:pPr>
        <w:spacing w:before="120" w:after="120"/>
        <w:ind w:left="1800" w:hanging="540"/>
        <w:jc w:val="both"/>
        <w:rPr>
          <w:i/>
        </w:rPr>
      </w:pPr>
      <w:r w:rsidRPr="003D3829">
        <w:rPr>
          <w:i/>
        </w:rPr>
        <w:t>(a)</w:t>
      </w:r>
      <w:r w:rsidR="00C10CA6" w:rsidRPr="003D3829">
        <w:tab/>
      </w:r>
      <w:r w:rsidR="002346F1">
        <w:t xml:space="preserve">exercise any right </w:t>
      </w:r>
      <w:r w:rsidRPr="003D3829">
        <w:t xml:space="preserve">under </w:t>
      </w:r>
      <w:r w:rsidR="00C10CA6" w:rsidRPr="003D3829">
        <w:t>Part</w:t>
      </w:r>
      <w:r w:rsidR="002346F1">
        <w:t xml:space="preserve"> VI of this Act</w:t>
      </w:r>
      <w:r w:rsidRPr="003D3829">
        <w:t xml:space="preserve">; </w:t>
      </w:r>
      <w:r w:rsidR="002346F1">
        <w:t>or</w:t>
      </w:r>
    </w:p>
    <w:p w14:paraId="0C0FF019" w14:textId="2E257EFA" w:rsidR="00F21537" w:rsidRPr="003D3829" w:rsidRDefault="00F21537" w:rsidP="00C251F7">
      <w:pPr>
        <w:spacing w:before="120" w:after="120"/>
        <w:ind w:left="1800" w:hanging="540"/>
        <w:jc w:val="both"/>
      </w:pPr>
      <w:r w:rsidRPr="003D3829">
        <w:rPr>
          <w:i/>
        </w:rPr>
        <w:t>(b)</w:t>
      </w:r>
      <w:r w:rsidR="00C10CA6" w:rsidRPr="003D3829">
        <w:tab/>
      </w:r>
      <w:r w:rsidR="002346F1">
        <w:t xml:space="preserve">exercise any right </w:t>
      </w:r>
      <w:r w:rsidRPr="003D3829">
        <w:t xml:space="preserve">provided in the security agreement, except to the extent it is inconsistent with </w:t>
      </w:r>
      <w:r w:rsidR="005A6F4B">
        <w:t xml:space="preserve">paragraph (3) or </w:t>
      </w:r>
      <w:r w:rsidR="001C5CE5">
        <w:t xml:space="preserve">with </w:t>
      </w:r>
      <w:r w:rsidR="005A6F4B">
        <w:t xml:space="preserve">provisions of </w:t>
      </w:r>
      <w:r w:rsidRPr="003D3829">
        <w:t xml:space="preserve">this </w:t>
      </w:r>
      <w:r w:rsidR="00D94017" w:rsidRPr="003D3829">
        <w:t>Act</w:t>
      </w:r>
      <w:r w:rsidR="001C5CE5">
        <w:t xml:space="preserve"> that </w:t>
      </w:r>
      <w:r w:rsidR="001C5CE5" w:rsidRPr="001C5CE5">
        <w:t xml:space="preserve">may </w:t>
      </w:r>
      <w:r w:rsidR="001C5CE5">
        <w:t xml:space="preserve">not </w:t>
      </w:r>
      <w:r w:rsidR="001C5CE5" w:rsidRPr="001C5CE5">
        <w:t>be derogated from or varied by an agreement of the parties</w:t>
      </w:r>
      <w:r w:rsidR="001C5CE5">
        <w:t xml:space="preserve"> under </w:t>
      </w:r>
      <w:r w:rsidR="002346F1">
        <w:t xml:space="preserve">clause </w:t>
      </w:r>
      <w:r w:rsidR="001C5CE5">
        <w:t>4</w:t>
      </w:r>
      <w:r w:rsidR="00F1670F">
        <w:t>.</w:t>
      </w:r>
      <w:r w:rsidR="00F1670F" w:rsidRPr="003D3829" w:rsidDel="00F1670F">
        <w:t xml:space="preserve"> </w:t>
      </w:r>
    </w:p>
    <w:p w14:paraId="5A7AB7C3" w14:textId="6F851229" w:rsidR="00721188" w:rsidRPr="003D3829" w:rsidRDefault="00F21537" w:rsidP="00B56B10">
      <w:pPr>
        <w:tabs>
          <w:tab w:val="left" w:pos="1260"/>
        </w:tabs>
        <w:spacing w:before="120" w:after="120"/>
        <w:ind w:firstLine="720"/>
        <w:jc w:val="both"/>
      </w:pPr>
      <w:r w:rsidRPr="003D3829">
        <w:t>(2)</w:t>
      </w:r>
      <w:r w:rsidRPr="003D3829">
        <w:tab/>
        <w:t xml:space="preserve">The exercise of one </w:t>
      </w:r>
      <w:r w:rsidR="00AA4EAC" w:rsidRPr="003D3829">
        <w:t xml:space="preserve">right after default </w:t>
      </w:r>
      <w:r w:rsidRPr="003D3829">
        <w:t xml:space="preserve">does not prevent the exercise of another </w:t>
      </w:r>
      <w:r w:rsidR="00AA4EAC" w:rsidRPr="003D3829">
        <w:t>right</w:t>
      </w:r>
      <w:r w:rsidR="00AA4EAC" w:rsidRPr="003D3829" w:rsidDel="00AA4EAC">
        <w:t xml:space="preserve"> </w:t>
      </w:r>
      <w:r w:rsidR="00AA4EAC" w:rsidRPr="003D3829">
        <w:t xml:space="preserve">after </w:t>
      </w:r>
      <w:r w:rsidRPr="003D3829">
        <w:t>default,</w:t>
      </w:r>
      <w:r w:rsidR="0027318B" w:rsidRPr="003D3829">
        <w:t xml:space="preserve"> </w:t>
      </w:r>
      <w:r w:rsidRPr="003D3829">
        <w:t>except to the extent that the exercise of one right makes the exercise of another right impossible.</w:t>
      </w:r>
    </w:p>
    <w:p w14:paraId="30E89506" w14:textId="77777777" w:rsidR="00A2657A" w:rsidRPr="003D3829" w:rsidRDefault="00F21537" w:rsidP="004905E7">
      <w:pPr>
        <w:tabs>
          <w:tab w:val="left" w:pos="1260"/>
        </w:tabs>
        <w:spacing w:before="120" w:after="120"/>
        <w:ind w:firstLine="720"/>
        <w:jc w:val="both"/>
        <w:rPr>
          <w:b/>
        </w:rPr>
      </w:pPr>
      <w:r w:rsidRPr="003D3829">
        <w:t>(3)</w:t>
      </w:r>
      <w:r w:rsidRPr="003D3829">
        <w:tab/>
        <w:t xml:space="preserve">Before default, a grantor or debtor may not waive unilaterally or </w:t>
      </w:r>
      <w:r w:rsidR="0027318B" w:rsidRPr="003D3829">
        <w:t xml:space="preserve">vary </w:t>
      </w:r>
      <w:r w:rsidRPr="003D3829">
        <w:t xml:space="preserve">by agreement any of its rights under this </w:t>
      </w:r>
      <w:r w:rsidR="00D94017" w:rsidRPr="003D3829">
        <w:t>Part</w:t>
      </w:r>
      <w:r w:rsidR="00593CE8" w:rsidRPr="003D3829">
        <w:t>.</w:t>
      </w:r>
    </w:p>
    <w:p w14:paraId="65A9D135" w14:textId="77777777" w:rsidR="00F21537" w:rsidRPr="003D3829" w:rsidRDefault="00D94017" w:rsidP="00F21537">
      <w:pPr>
        <w:spacing w:before="360" w:after="240"/>
        <w:jc w:val="both"/>
        <w:rPr>
          <w:b/>
        </w:rPr>
      </w:pPr>
      <w:r w:rsidRPr="003D3829">
        <w:rPr>
          <w:b/>
        </w:rPr>
        <w:t>Exercise</w:t>
      </w:r>
      <w:r w:rsidR="00A2657A" w:rsidRPr="003D3829">
        <w:rPr>
          <w:b/>
        </w:rPr>
        <w:t xml:space="preserve"> of</w:t>
      </w:r>
      <w:r w:rsidRPr="003D3829">
        <w:rPr>
          <w:b/>
        </w:rPr>
        <w:t xml:space="preserve"> </w:t>
      </w:r>
      <w:r w:rsidR="00F21537" w:rsidRPr="003D3829">
        <w:rPr>
          <w:b/>
        </w:rPr>
        <w:t>rights</w:t>
      </w:r>
      <w:r w:rsidR="00581CF3" w:rsidRPr="003D3829">
        <w:rPr>
          <w:b/>
        </w:rPr>
        <w:t xml:space="preserve"> after default</w:t>
      </w:r>
    </w:p>
    <w:p w14:paraId="3ECBC9C7" w14:textId="03A44B48" w:rsidR="00F21537" w:rsidRPr="003D3829" w:rsidRDefault="00F21537" w:rsidP="004905E7">
      <w:pPr>
        <w:tabs>
          <w:tab w:val="left" w:pos="900"/>
          <w:tab w:val="left" w:pos="1440"/>
        </w:tabs>
        <w:spacing w:before="120" w:after="120"/>
        <w:ind w:firstLine="540"/>
        <w:jc w:val="both"/>
      </w:pPr>
      <w:r w:rsidRPr="003D3829">
        <w:rPr>
          <w:b/>
        </w:rPr>
        <w:lastRenderedPageBreak/>
        <w:t>8</w:t>
      </w:r>
      <w:r w:rsidR="00647851" w:rsidRPr="003D3829">
        <w:rPr>
          <w:b/>
        </w:rPr>
        <w:t>8</w:t>
      </w:r>
      <w:r w:rsidRPr="003D3829">
        <w:rPr>
          <w:b/>
        </w:rPr>
        <w:t>.</w:t>
      </w:r>
      <w:r w:rsidRPr="003D3829">
        <w:tab/>
        <w:t>(1)</w:t>
      </w:r>
      <w:r w:rsidRPr="003D3829">
        <w:tab/>
        <w:t>A secured creditor may exercise its</w:t>
      </w:r>
      <w:r w:rsidR="00AA4EAC" w:rsidRPr="003D3829">
        <w:t xml:space="preserve"> rights after</w:t>
      </w:r>
      <w:r w:rsidRPr="003D3829">
        <w:t xml:space="preserve"> default </w:t>
      </w:r>
      <w:r w:rsidR="002346F1" w:rsidRPr="003D3829">
        <w:t xml:space="preserve">in accordance with this Act </w:t>
      </w:r>
      <w:r w:rsidR="002346F1">
        <w:t xml:space="preserve">either </w:t>
      </w:r>
      <w:r w:rsidRPr="003D3829">
        <w:t xml:space="preserve">by application to the </w:t>
      </w:r>
      <w:r w:rsidR="00A2657A" w:rsidRPr="003D3829">
        <w:t xml:space="preserve">Court </w:t>
      </w:r>
      <w:r w:rsidRPr="003D3829">
        <w:t xml:space="preserve">or </w:t>
      </w:r>
      <w:r w:rsidR="008274CE" w:rsidRPr="003D3829">
        <w:t xml:space="preserve"> </w:t>
      </w:r>
      <w:r w:rsidRPr="003D3829">
        <w:t>without application</w:t>
      </w:r>
      <w:r w:rsidR="0027318B" w:rsidRPr="003D3829">
        <w:t xml:space="preserve"> to the Court</w:t>
      </w:r>
      <w:r w:rsidRPr="003D3829">
        <w:t>.</w:t>
      </w:r>
    </w:p>
    <w:p w14:paraId="2B08A3DF" w14:textId="77777777" w:rsidR="00593CE8" w:rsidRPr="003D3829" w:rsidRDefault="00F21537" w:rsidP="004905E7">
      <w:pPr>
        <w:tabs>
          <w:tab w:val="left" w:pos="1260"/>
        </w:tabs>
        <w:spacing w:before="120" w:after="120"/>
        <w:ind w:firstLine="720"/>
        <w:jc w:val="both"/>
      </w:pPr>
      <w:r w:rsidRPr="003D3829">
        <w:t>(2)</w:t>
      </w:r>
      <w:r w:rsidRPr="003D3829">
        <w:tab/>
        <w:t xml:space="preserve">The exercise of </w:t>
      </w:r>
      <w:r w:rsidR="00F018E0" w:rsidRPr="003D3829">
        <w:t>the rights of a secured creditor</w:t>
      </w:r>
      <w:r w:rsidR="00AA4EAC" w:rsidRPr="003D3829">
        <w:t xml:space="preserve"> after </w:t>
      </w:r>
      <w:r w:rsidRPr="003D3829">
        <w:t>default</w:t>
      </w:r>
      <w:r w:rsidR="00D94017" w:rsidRPr="003D3829">
        <w:t xml:space="preserve"> without application to </w:t>
      </w:r>
      <w:r w:rsidRPr="003D3829">
        <w:t xml:space="preserve">the </w:t>
      </w:r>
      <w:r w:rsidR="0044339E" w:rsidRPr="003D3829">
        <w:t xml:space="preserve">Court </w:t>
      </w:r>
      <w:r w:rsidRPr="003D3829">
        <w:t xml:space="preserve">is determined by this </w:t>
      </w:r>
      <w:r w:rsidR="00D94017" w:rsidRPr="003D3829">
        <w:t>Part</w:t>
      </w:r>
      <w:r w:rsidR="00593CE8" w:rsidRPr="003D3829">
        <w:t>.</w:t>
      </w:r>
    </w:p>
    <w:p w14:paraId="05836DEB" w14:textId="18A182E6" w:rsidR="00F21537" w:rsidRPr="003D3829" w:rsidRDefault="00F21537" w:rsidP="004905E7">
      <w:pPr>
        <w:tabs>
          <w:tab w:val="left" w:pos="1260"/>
        </w:tabs>
        <w:spacing w:before="120" w:after="120"/>
        <w:ind w:firstLine="720"/>
        <w:jc w:val="both"/>
      </w:pPr>
      <w:r w:rsidRPr="003D3829">
        <w:t>(3)</w:t>
      </w:r>
      <w:r w:rsidRPr="003D3829">
        <w:tab/>
        <w:t xml:space="preserve">A </w:t>
      </w:r>
      <w:r w:rsidR="00DC1F65" w:rsidRPr="003D3829">
        <w:t>dispute</w:t>
      </w:r>
      <w:r w:rsidRPr="003D3829">
        <w:t xml:space="preserve"> </w:t>
      </w:r>
      <w:r w:rsidR="008274CE">
        <w:t>with respect to rights after default</w:t>
      </w:r>
      <w:r w:rsidRPr="003D3829">
        <w:t xml:space="preserve"> may be submitted to arbitration, mediation or other alternative dispute mechani</w:t>
      </w:r>
      <w:r w:rsidR="00D94017" w:rsidRPr="003D3829">
        <w:t>sm, by agreement of the parties</w:t>
      </w:r>
      <w:r w:rsidRPr="003D3829">
        <w:t>.</w:t>
      </w:r>
    </w:p>
    <w:p w14:paraId="1E1C83ED" w14:textId="77777777" w:rsidR="00F21537" w:rsidRPr="003D3829" w:rsidRDefault="00B87317" w:rsidP="00F21537">
      <w:pPr>
        <w:spacing w:before="360" w:after="240"/>
        <w:jc w:val="both"/>
        <w:rPr>
          <w:b/>
        </w:rPr>
      </w:pPr>
      <w:bookmarkStart w:id="151" w:name="_Hlk489623860"/>
      <w:r w:rsidRPr="003D3829">
        <w:rPr>
          <w:szCs w:val="24"/>
        </w:rPr>
        <w:t>R</w:t>
      </w:r>
      <w:r w:rsidR="00D94017" w:rsidRPr="003D3829">
        <w:rPr>
          <w:b/>
        </w:rPr>
        <w:t>elief for non-compliance</w:t>
      </w:r>
    </w:p>
    <w:p w14:paraId="46FDCD60" w14:textId="36B4FD7B" w:rsidR="00F21537" w:rsidRPr="003D3829" w:rsidRDefault="00B87317" w:rsidP="005F3CAB">
      <w:pPr>
        <w:tabs>
          <w:tab w:val="left" w:pos="900"/>
          <w:tab w:val="left" w:pos="1440"/>
        </w:tabs>
        <w:spacing w:before="120" w:after="120"/>
        <w:ind w:firstLine="540"/>
        <w:jc w:val="both"/>
      </w:pPr>
      <w:r w:rsidRPr="003D3829">
        <w:rPr>
          <w:b/>
        </w:rPr>
        <w:t>8</w:t>
      </w:r>
      <w:r w:rsidR="00647851" w:rsidRPr="003D3829">
        <w:rPr>
          <w:b/>
        </w:rPr>
        <w:t>9</w:t>
      </w:r>
      <w:r w:rsidRPr="003D3829">
        <w:rPr>
          <w:b/>
        </w:rPr>
        <w:t>.</w:t>
      </w:r>
      <w:r w:rsidR="00FE0134" w:rsidRPr="003D3829">
        <w:tab/>
      </w:r>
      <w:r w:rsidR="0047318D" w:rsidRPr="003D3829" w:rsidDel="0047318D">
        <w:t xml:space="preserve"> </w:t>
      </w:r>
      <w:r w:rsidR="0047318D" w:rsidRPr="003D3829">
        <w:t>I</w:t>
      </w:r>
      <w:bookmarkEnd w:id="151"/>
      <w:r w:rsidR="00F21537" w:rsidRPr="003D3829">
        <w:t xml:space="preserve">f a secured creditor does not comply </w:t>
      </w:r>
      <w:r w:rsidR="0047318D" w:rsidRPr="003D3829">
        <w:t xml:space="preserve">with </w:t>
      </w:r>
      <w:r w:rsidR="00F21537" w:rsidRPr="003D3829">
        <w:t xml:space="preserve">this </w:t>
      </w:r>
      <w:r w:rsidR="00D94017" w:rsidRPr="003D3829">
        <w:t>Part</w:t>
      </w:r>
      <w:r w:rsidR="00F21537" w:rsidRPr="003D3829">
        <w:t>, the grantor, another person with a right in the encumbered</w:t>
      </w:r>
      <w:r w:rsidR="003C3B48" w:rsidRPr="003D3829">
        <w:rPr>
          <w:szCs w:val="24"/>
        </w:rPr>
        <w:t xml:space="preserve"> </w:t>
      </w:r>
      <w:r w:rsidR="00860E83" w:rsidRPr="003D3829">
        <w:rPr>
          <w:szCs w:val="24"/>
        </w:rPr>
        <w:t>property</w:t>
      </w:r>
      <w:r w:rsidR="00F21537" w:rsidRPr="003D3829">
        <w:t xml:space="preserve">, or the debtor </w:t>
      </w:r>
      <w:r w:rsidR="00DC1F65" w:rsidRPr="003D3829">
        <w:t>may</w:t>
      </w:r>
      <w:r w:rsidR="00D94017" w:rsidRPr="003D3829">
        <w:t xml:space="preserve"> </w:t>
      </w:r>
      <w:r w:rsidR="002346F1">
        <w:t>seek relief by application</w:t>
      </w:r>
      <w:r w:rsidR="002346F1" w:rsidRPr="003D3829">
        <w:t xml:space="preserve"> </w:t>
      </w:r>
      <w:r w:rsidR="00DC1F65" w:rsidRPr="003D3829">
        <w:t>to the Court</w:t>
      </w:r>
      <w:r w:rsidR="00A2657A" w:rsidRPr="003D3829">
        <w:t>.</w:t>
      </w:r>
    </w:p>
    <w:p w14:paraId="11BCB126" w14:textId="6F2D2A97" w:rsidR="00EF0025" w:rsidRPr="003D3829" w:rsidRDefault="0020182A" w:rsidP="00C10CA6">
      <w:pPr>
        <w:spacing w:before="360" w:after="240"/>
        <w:jc w:val="both"/>
        <w:rPr>
          <w:b/>
        </w:rPr>
      </w:pPr>
      <w:bookmarkStart w:id="152" w:name="_Hlk489623869"/>
      <w:r w:rsidRPr="003D3829">
        <w:rPr>
          <w:b/>
        </w:rPr>
        <w:t xml:space="preserve">Termination of </w:t>
      </w:r>
      <w:r w:rsidR="00F21537" w:rsidRPr="003D3829">
        <w:rPr>
          <w:b/>
        </w:rPr>
        <w:t xml:space="preserve">enforcement </w:t>
      </w:r>
      <w:r w:rsidR="002346F1">
        <w:rPr>
          <w:b/>
        </w:rPr>
        <w:t>and</w:t>
      </w:r>
      <w:r w:rsidR="002346F1" w:rsidRPr="003D3829">
        <w:rPr>
          <w:b/>
        </w:rPr>
        <w:t xml:space="preserve"> </w:t>
      </w:r>
      <w:r w:rsidR="0008761A" w:rsidRPr="003D3829">
        <w:rPr>
          <w:b/>
        </w:rPr>
        <w:t>redemption of</w:t>
      </w:r>
      <w:r w:rsidR="004A3CE5" w:rsidRPr="003D3829">
        <w:t xml:space="preserve"> </w:t>
      </w:r>
      <w:r w:rsidR="004A3CE5" w:rsidRPr="003D3829">
        <w:rPr>
          <w:b/>
        </w:rPr>
        <w:t>encumbered property</w:t>
      </w:r>
    </w:p>
    <w:p w14:paraId="0EE4A70B" w14:textId="32C7D054" w:rsidR="00BC3121" w:rsidRPr="003D3829" w:rsidRDefault="0008761A" w:rsidP="004905E7">
      <w:pPr>
        <w:tabs>
          <w:tab w:val="left" w:pos="900"/>
          <w:tab w:val="left" w:pos="1440"/>
        </w:tabs>
        <w:spacing w:before="120" w:after="120"/>
        <w:ind w:firstLine="540"/>
        <w:jc w:val="both"/>
      </w:pPr>
      <w:r w:rsidRPr="003D3829">
        <w:rPr>
          <w:b/>
        </w:rPr>
        <w:t>90</w:t>
      </w:r>
      <w:r w:rsidR="00BC3121" w:rsidRPr="003D3829">
        <w:rPr>
          <w:b/>
        </w:rPr>
        <w:t>.</w:t>
      </w:r>
      <w:bookmarkEnd w:id="152"/>
      <w:r w:rsidR="00BC3121" w:rsidRPr="003D3829">
        <w:tab/>
        <w:t>(1)</w:t>
      </w:r>
      <w:r w:rsidR="00BC3121" w:rsidRPr="003D3829">
        <w:tab/>
        <w:t xml:space="preserve">The grantor, another person with a right in the encumbered </w:t>
      </w:r>
      <w:r w:rsidR="0044339E" w:rsidRPr="003D3829">
        <w:t>property</w:t>
      </w:r>
      <w:r w:rsidR="00BC3121" w:rsidRPr="003D3829">
        <w:t xml:space="preserve">, or the debtor </w:t>
      </w:r>
      <w:r w:rsidR="00594A4C" w:rsidRPr="003D3829">
        <w:t>may</w:t>
      </w:r>
      <w:r w:rsidR="00BC3121" w:rsidRPr="003D3829">
        <w:t xml:space="preserve"> terminate the </w:t>
      </w:r>
      <w:r w:rsidR="003163AF">
        <w:t>secured creditor’s exercise of its rights after default</w:t>
      </w:r>
      <w:r w:rsidR="00BC3121" w:rsidRPr="003D3829">
        <w:t xml:space="preserve"> </w:t>
      </w:r>
      <w:r w:rsidR="002346F1">
        <w:t>and</w:t>
      </w:r>
      <w:r w:rsidR="002346F1" w:rsidRPr="003D3829">
        <w:t xml:space="preserve"> </w:t>
      </w:r>
      <w:r w:rsidR="003B4756" w:rsidRPr="003D3829">
        <w:t xml:space="preserve">redeem the encumbered property </w:t>
      </w:r>
      <w:r w:rsidR="00BC3121" w:rsidRPr="003D3829">
        <w:t>by paying or otherwise performing the secured obligation in full, including the reasonable cost of enforcement.</w:t>
      </w:r>
    </w:p>
    <w:p w14:paraId="74E91939" w14:textId="368FE887" w:rsidR="00BC3121" w:rsidRPr="003D3829" w:rsidRDefault="00BC3121" w:rsidP="004905E7">
      <w:pPr>
        <w:tabs>
          <w:tab w:val="left" w:pos="1260"/>
        </w:tabs>
        <w:spacing w:before="120" w:after="120"/>
        <w:ind w:firstLine="720"/>
        <w:jc w:val="both"/>
      </w:pPr>
      <w:r w:rsidRPr="003D3829">
        <w:t>(2)</w:t>
      </w:r>
      <w:r w:rsidRPr="003D3829">
        <w:tab/>
        <w:t xml:space="preserve">The right to terminate the </w:t>
      </w:r>
      <w:r w:rsidR="003163AF">
        <w:t>secured creditor’s exercise of its rights after default</w:t>
      </w:r>
      <w:r w:rsidRPr="003D3829">
        <w:t xml:space="preserve"> </w:t>
      </w:r>
      <w:r w:rsidR="006045DE">
        <w:t>and</w:t>
      </w:r>
      <w:r w:rsidR="006045DE" w:rsidRPr="003D3829">
        <w:t xml:space="preserve"> </w:t>
      </w:r>
      <w:r w:rsidR="003B4756" w:rsidRPr="003D3829">
        <w:t xml:space="preserve">redeem the encumbered property </w:t>
      </w:r>
      <w:r w:rsidRPr="003D3829">
        <w:t xml:space="preserve">may be exercised until the earlier of </w:t>
      </w:r>
      <w:r w:rsidR="001539FF" w:rsidRPr="003D3829">
        <w:sym w:font="Symbol" w:char="F0BE"/>
      </w:r>
    </w:p>
    <w:p w14:paraId="2D79A3CF" w14:textId="77777777" w:rsidR="00BC3121" w:rsidRPr="003D3829" w:rsidRDefault="00BC3121" w:rsidP="004905E7">
      <w:pPr>
        <w:spacing w:before="120" w:after="120"/>
        <w:ind w:left="1800" w:hanging="540"/>
        <w:jc w:val="both"/>
      </w:pPr>
      <w:r w:rsidRPr="003D3829">
        <w:rPr>
          <w:i/>
        </w:rPr>
        <w:t>(a)</w:t>
      </w:r>
      <w:r w:rsidR="00C847DF" w:rsidRPr="003D3829">
        <w:tab/>
        <w:t>t</w:t>
      </w:r>
      <w:r w:rsidRPr="003D3829">
        <w:t xml:space="preserve">he sale or other disposition or the collection of the encumbered </w:t>
      </w:r>
      <w:r w:rsidR="00594A4C" w:rsidRPr="003D3829">
        <w:t xml:space="preserve">property </w:t>
      </w:r>
      <w:r w:rsidR="009D5ED4" w:rsidRPr="003D3829">
        <w:t xml:space="preserve">by the secured creditor; and </w:t>
      </w:r>
    </w:p>
    <w:p w14:paraId="2E8DF8AB" w14:textId="77777777" w:rsidR="00BC3121" w:rsidRPr="003D3829" w:rsidRDefault="00BC3121" w:rsidP="004905E7">
      <w:pPr>
        <w:spacing w:before="120" w:after="120"/>
        <w:ind w:left="1800" w:hanging="540"/>
        <w:jc w:val="both"/>
      </w:pPr>
      <w:r w:rsidRPr="003D3829">
        <w:rPr>
          <w:i/>
        </w:rPr>
        <w:t>(b)</w:t>
      </w:r>
      <w:r w:rsidR="00C847DF" w:rsidRPr="003D3829">
        <w:tab/>
        <w:t>t</w:t>
      </w:r>
      <w:r w:rsidRPr="003D3829">
        <w:t>he conclusion of an agreement by the secured creditor for the sale or other disposit</w:t>
      </w:r>
      <w:r w:rsidR="009D5ED4" w:rsidRPr="003D3829">
        <w:t xml:space="preserve">ion of the encumbered </w:t>
      </w:r>
      <w:r w:rsidR="00594A4C" w:rsidRPr="003D3829">
        <w:t>property</w:t>
      </w:r>
      <w:r w:rsidR="009D5ED4" w:rsidRPr="003D3829">
        <w:t>.</w:t>
      </w:r>
    </w:p>
    <w:p w14:paraId="114D1797" w14:textId="77777777" w:rsidR="00BC3121" w:rsidRPr="003D3829" w:rsidRDefault="00FB2BF4" w:rsidP="009D5ED4">
      <w:pPr>
        <w:spacing w:before="360" w:after="240"/>
        <w:jc w:val="both"/>
        <w:rPr>
          <w:b/>
        </w:rPr>
      </w:pPr>
      <w:bookmarkStart w:id="153" w:name="_Hlk489623877"/>
      <w:r w:rsidRPr="003D3829">
        <w:rPr>
          <w:b/>
        </w:rPr>
        <w:t xml:space="preserve">Secured </w:t>
      </w:r>
      <w:r w:rsidR="00BC3121" w:rsidRPr="003D3829">
        <w:rPr>
          <w:b/>
        </w:rPr>
        <w:t xml:space="preserve">creditor </w:t>
      </w:r>
      <w:r w:rsidRPr="003D3829">
        <w:rPr>
          <w:b/>
        </w:rPr>
        <w:t xml:space="preserve">with priority </w:t>
      </w:r>
      <w:r w:rsidR="00BC3121" w:rsidRPr="003D3829">
        <w:rPr>
          <w:b/>
        </w:rPr>
        <w:t>to take over enforcement</w:t>
      </w:r>
    </w:p>
    <w:p w14:paraId="558EAA4F" w14:textId="18085350" w:rsidR="00BC3121" w:rsidRPr="003D3829" w:rsidRDefault="0025163E" w:rsidP="004905E7">
      <w:pPr>
        <w:tabs>
          <w:tab w:val="left" w:pos="900"/>
          <w:tab w:val="left" w:pos="1440"/>
        </w:tabs>
        <w:spacing w:before="120" w:after="120"/>
        <w:ind w:firstLine="540"/>
        <w:jc w:val="both"/>
      </w:pPr>
      <w:r w:rsidRPr="003D3829">
        <w:rPr>
          <w:b/>
        </w:rPr>
        <w:t>91</w:t>
      </w:r>
      <w:r w:rsidR="009D5ED4" w:rsidRPr="003D3829">
        <w:rPr>
          <w:b/>
        </w:rPr>
        <w:t>.</w:t>
      </w:r>
      <w:bookmarkEnd w:id="153"/>
      <w:r w:rsidR="009D5ED4" w:rsidRPr="003D3829">
        <w:tab/>
        <w:t>(1)</w:t>
      </w:r>
      <w:r w:rsidR="00BC3121" w:rsidRPr="003D3829">
        <w:tab/>
      </w:r>
      <w:r w:rsidR="00D94C78" w:rsidRPr="003D3829">
        <w:t xml:space="preserve">Despite the </w:t>
      </w:r>
      <w:r w:rsidR="00BC3121" w:rsidRPr="003D3829">
        <w:t xml:space="preserve">commencement of another </w:t>
      </w:r>
      <w:r w:rsidR="00741FAC">
        <w:t xml:space="preserve">secured </w:t>
      </w:r>
      <w:r w:rsidR="00BC3121" w:rsidRPr="003D3829">
        <w:t>creditor</w:t>
      </w:r>
      <w:r w:rsidR="00741FAC">
        <w:t>’s exercise of its rights after default</w:t>
      </w:r>
      <w:r w:rsidR="00BC3121" w:rsidRPr="003D3829">
        <w:t xml:space="preserve">, a secured creditor whose security </w:t>
      </w:r>
      <w:r w:rsidR="00594A4C" w:rsidRPr="003D3829">
        <w:t xml:space="preserve">interest </w:t>
      </w:r>
      <w:r w:rsidR="00BC3121" w:rsidRPr="003D3829">
        <w:t xml:space="preserve">has priority over that of the </w:t>
      </w:r>
      <w:r w:rsidR="00741FAC">
        <w:t xml:space="preserve">other secured </w:t>
      </w:r>
      <w:r w:rsidR="00BC3121" w:rsidRPr="003D3829">
        <w:t xml:space="preserve">creditor </w:t>
      </w:r>
      <w:r w:rsidR="00594A4C" w:rsidRPr="003D3829">
        <w:t>may</w:t>
      </w:r>
      <w:r w:rsidR="00BC3121" w:rsidRPr="003D3829">
        <w:t xml:space="preserve"> take over enforcement </w:t>
      </w:r>
      <w:r w:rsidR="009D5ED4" w:rsidRPr="003D3829">
        <w:t>befo</w:t>
      </w:r>
      <w:r w:rsidR="00D50A9A" w:rsidRPr="003D3829">
        <w:t xml:space="preserve">re the earlier of </w:t>
      </w:r>
      <w:r w:rsidR="001539FF" w:rsidRPr="003D3829">
        <w:sym w:font="Symbol" w:char="F0BE"/>
      </w:r>
    </w:p>
    <w:p w14:paraId="5D288A37" w14:textId="407661B4" w:rsidR="00BC3121" w:rsidRPr="003D3829" w:rsidRDefault="00BC3121" w:rsidP="00C251F7">
      <w:pPr>
        <w:spacing w:before="120" w:after="120"/>
        <w:ind w:left="1800" w:hanging="540"/>
        <w:jc w:val="both"/>
      </w:pPr>
      <w:r w:rsidRPr="003D3829">
        <w:rPr>
          <w:i/>
        </w:rPr>
        <w:t>(a)</w:t>
      </w:r>
      <w:r w:rsidR="00C847DF" w:rsidRPr="003D3829">
        <w:tab/>
        <w:t>t</w:t>
      </w:r>
      <w:r w:rsidRPr="003D3829">
        <w:t xml:space="preserve">he sale or other disposition, acquisition or collection of an encumbered </w:t>
      </w:r>
      <w:r w:rsidR="002E68A3" w:rsidRPr="003D3829">
        <w:t xml:space="preserve">property </w:t>
      </w:r>
      <w:r w:rsidR="009D5ED4" w:rsidRPr="003D3829">
        <w:t>by the enforci</w:t>
      </w:r>
      <w:r w:rsidR="00DA443B" w:rsidRPr="003D3829">
        <w:t xml:space="preserve">ng </w:t>
      </w:r>
      <w:r w:rsidR="0036029E">
        <w:t xml:space="preserve">secured </w:t>
      </w:r>
      <w:r w:rsidR="00DA443B" w:rsidRPr="003D3829">
        <w:t>creditor; or</w:t>
      </w:r>
    </w:p>
    <w:p w14:paraId="774B40EF" w14:textId="1270E21B" w:rsidR="00FB2BF4" w:rsidRPr="003D3829" w:rsidRDefault="00BC3121" w:rsidP="00C251F7">
      <w:pPr>
        <w:spacing w:before="120" w:after="120"/>
        <w:ind w:left="1800" w:hanging="540"/>
        <w:jc w:val="both"/>
      </w:pPr>
      <w:r w:rsidRPr="003D3829">
        <w:rPr>
          <w:i/>
        </w:rPr>
        <w:t>(b)</w:t>
      </w:r>
      <w:r w:rsidR="00C847DF" w:rsidRPr="003D3829">
        <w:tab/>
        <w:t>t</w:t>
      </w:r>
      <w:r w:rsidRPr="003D3829">
        <w:t xml:space="preserve">he conclusion of an agreement by </w:t>
      </w:r>
      <w:r w:rsidR="0036029E">
        <w:t>the enforcing secured</w:t>
      </w:r>
      <w:r w:rsidR="0036029E" w:rsidRPr="003D3829">
        <w:t xml:space="preserve"> </w:t>
      </w:r>
      <w:r w:rsidRPr="003D3829">
        <w:t>creditor for the sale or other disposition of an encumber</w:t>
      </w:r>
      <w:r w:rsidR="009D5ED4" w:rsidRPr="003D3829">
        <w:t xml:space="preserve">ed </w:t>
      </w:r>
      <w:r w:rsidR="002E68A3" w:rsidRPr="003D3829">
        <w:t>property</w:t>
      </w:r>
      <w:r w:rsidR="009D5ED4" w:rsidRPr="003D3829">
        <w:t>.</w:t>
      </w:r>
    </w:p>
    <w:p w14:paraId="1D0712AD" w14:textId="77777777" w:rsidR="00BC3121" w:rsidRPr="003D3829" w:rsidRDefault="004452F8" w:rsidP="004905E7">
      <w:pPr>
        <w:tabs>
          <w:tab w:val="left" w:pos="1260"/>
        </w:tabs>
        <w:spacing w:before="120" w:after="120"/>
        <w:ind w:firstLine="720"/>
        <w:jc w:val="both"/>
      </w:pPr>
      <w:r w:rsidRPr="003D3829">
        <w:br w:type="page"/>
      </w:r>
      <w:r w:rsidR="009D5ED4" w:rsidRPr="003D3829">
        <w:lastRenderedPageBreak/>
        <w:t>(2)</w:t>
      </w:r>
      <w:r w:rsidR="00BC3121" w:rsidRPr="003D3829">
        <w:tab/>
        <w:t xml:space="preserve">The right of the secured creditor </w:t>
      </w:r>
      <w:r w:rsidR="002E68A3" w:rsidRPr="003D3829">
        <w:t xml:space="preserve">with priority </w:t>
      </w:r>
      <w:r w:rsidR="00BC3121" w:rsidRPr="003D3829">
        <w:t xml:space="preserve">to take over </w:t>
      </w:r>
      <w:r w:rsidR="007A7102" w:rsidRPr="003D3829">
        <w:t xml:space="preserve">the </w:t>
      </w:r>
      <w:r w:rsidR="00BC3121" w:rsidRPr="003D3829">
        <w:t xml:space="preserve">enforcement </w:t>
      </w:r>
      <w:r w:rsidR="007A7102" w:rsidRPr="003D3829">
        <w:t xml:space="preserve">process </w:t>
      </w:r>
      <w:r w:rsidR="00BC3121" w:rsidRPr="003D3829">
        <w:t>includes the right to enforce by a method available to a s</w:t>
      </w:r>
      <w:r w:rsidR="009D5ED4" w:rsidRPr="003D3829">
        <w:t xml:space="preserve">ecured creditor under </w:t>
      </w:r>
      <w:r w:rsidR="007A7102" w:rsidRPr="003D3829">
        <w:rPr>
          <w:b/>
        </w:rPr>
        <w:t>section 8</w:t>
      </w:r>
      <w:r w:rsidR="00AD0B3B" w:rsidRPr="003D3829">
        <w:rPr>
          <w:b/>
        </w:rPr>
        <w:t>7</w:t>
      </w:r>
      <w:r w:rsidR="009D5ED4" w:rsidRPr="003D3829">
        <w:rPr>
          <w:b/>
        </w:rPr>
        <w:t>.</w:t>
      </w:r>
    </w:p>
    <w:p w14:paraId="33644872" w14:textId="0AC20102" w:rsidR="00BC3121" w:rsidRPr="003D3829" w:rsidRDefault="001538AA" w:rsidP="00D50A9A">
      <w:pPr>
        <w:spacing w:before="360" w:after="240"/>
        <w:jc w:val="both"/>
        <w:rPr>
          <w:b/>
        </w:rPr>
      </w:pPr>
      <w:bookmarkStart w:id="154" w:name="_Hlk489623886"/>
      <w:r>
        <w:rPr>
          <w:b/>
        </w:rPr>
        <w:t xml:space="preserve">Secured </w:t>
      </w:r>
      <w:r w:rsidR="00F1670F">
        <w:rPr>
          <w:b/>
        </w:rPr>
        <w:t>c</w:t>
      </w:r>
      <w:r>
        <w:rPr>
          <w:b/>
        </w:rPr>
        <w:t xml:space="preserve">reditor’s </w:t>
      </w:r>
      <w:r w:rsidR="00F1670F">
        <w:rPr>
          <w:b/>
        </w:rPr>
        <w:t>r</w:t>
      </w:r>
      <w:r>
        <w:rPr>
          <w:b/>
        </w:rPr>
        <w:t>ight to p</w:t>
      </w:r>
      <w:r w:rsidRPr="003D3829">
        <w:rPr>
          <w:b/>
        </w:rPr>
        <w:t xml:space="preserve">ossession </w:t>
      </w:r>
      <w:r w:rsidR="00D50A9A" w:rsidRPr="003D3829">
        <w:rPr>
          <w:b/>
        </w:rPr>
        <w:t xml:space="preserve">of encumbered </w:t>
      </w:r>
      <w:r w:rsidR="00860E83" w:rsidRPr="003D3829">
        <w:rPr>
          <w:b/>
          <w:szCs w:val="24"/>
        </w:rPr>
        <w:t>property</w:t>
      </w:r>
      <w:r w:rsidR="00FB2BF4" w:rsidRPr="003D3829">
        <w:rPr>
          <w:b/>
        </w:rPr>
        <w:t xml:space="preserve"> after default</w:t>
      </w:r>
    </w:p>
    <w:p w14:paraId="449D240B" w14:textId="46E37C53" w:rsidR="0036029E" w:rsidRDefault="0025163E" w:rsidP="004905E7">
      <w:pPr>
        <w:tabs>
          <w:tab w:val="left" w:pos="900"/>
          <w:tab w:val="left" w:pos="1440"/>
        </w:tabs>
        <w:spacing w:before="120" w:after="120"/>
        <w:ind w:firstLine="540"/>
        <w:jc w:val="both"/>
      </w:pPr>
      <w:r w:rsidRPr="003D3829">
        <w:rPr>
          <w:b/>
        </w:rPr>
        <w:t>92</w:t>
      </w:r>
      <w:r w:rsidR="00D50A9A" w:rsidRPr="003D3829">
        <w:rPr>
          <w:b/>
        </w:rPr>
        <w:t>.</w:t>
      </w:r>
      <w:bookmarkEnd w:id="154"/>
      <w:r w:rsidR="00D50A9A" w:rsidRPr="003D3829">
        <w:tab/>
        <w:t>(1)</w:t>
      </w:r>
      <w:r w:rsidR="00BC3121" w:rsidRPr="003D3829">
        <w:tab/>
        <w:t xml:space="preserve">Subject to the rights of a person, including a lessee or licensee, with a </w:t>
      </w:r>
      <w:r w:rsidR="001538AA">
        <w:t>superior</w:t>
      </w:r>
      <w:r w:rsidR="001538AA" w:rsidRPr="003D3829">
        <w:t xml:space="preserve"> </w:t>
      </w:r>
      <w:r w:rsidR="00BC3121" w:rsidRPr="003D3829">
        <w:t xml:space="preserve">right to possession, a secured creditor </w:t>
      </w:r>
      <w:r w:rsidR="002E68A3" w:rsidRPr="003D3829">
        <w:t>may</w:t>
      </w:r>
      <w:r w:rsidR="00BC3121" w:rsidRPr="003D3829">
        <w:t xml:space="preserve"> obtain possession of an encumbered </w:t>
      </w:r>
      <w:r w:rsidR="00770902" w:rsidRPr="003D3829">
        <w:rPr>
          <w:szCs w:val="24"/>
        </w:rPr>
        <w:t>property</w:t>
      </w:r>
      <w:r w:rsidR="00BC3121" w:rsidRPr="003D3829">
        <w:t xml:space="preserve"> after default either</w:t>
      </w:r>
      <w:r w:rsidR="006045DE">
        <w:t xml:space="preserve"> --</w:t>
      </w:r>
      <w:r w:rsidR="00BC3121" w:rsidRPr="003D3829">
        <w:t xml:space="preserve"> </w:t>
      </w:r>
    </w:p>
    <w:p w14:paraId="66D0E7F2" w14:textId="0F9EE893" w:rsidR="0036029E" w:rsidRDefault="0036029E" w:rsidP="004905E7">
      <w:pPr>
        <w:tabs>
          <w:tab w:val="left" w:pos="900"/>
          <w:tab w:val="left" w:pos="1440"/>
        </w:tabs>
        <w:spacing w:before="120" w:after="120"/>
        <w:ind w:firstLine="540"/>
        <w:jc w:val="both"/>
      </w:pPr>
      <w:r>
        <w:tab/>
      </w:r>
      <w:r>
        <w:tab/>
        <w:t xml:space="preserve">(a) </w:t>
      </w:r>
      <w:r w:rsidR="00BC3121" w:rsidRPr="003D3829">
        <w:t xml:space="preserve">by </w:t>
      </w:r>
      <w:r>
        <w:t>application</w:t>
      </w:r>
      <w:r w:rsidRPr="003D3829">
        <w:t xml:space="preserve"> </w:t>
      </w:r>
      <w:r w:rsidR="00BC3121" w:rsidRPr="003D3829">
        <w:t xml:space="preserve">to </w:t>
      </w:r>
      <w:r w:rsidR="00C847DF" w:rsidRPr="003D3829">
        <w:t xml:space="preserve">the </w:t>
      </w:r>
      <w:r w:rsidR="00397847" w:rsidRPr="003D3829">
        <w:t>C</w:t>
      </w:r>
      <w:r w:rsidR="00C847DF" w:rsidRPr="003D3829">
        <w:t>ourt</w:t>
      </w:r>
      <w:r>
        <w:t>,</w:t>
      </w:r>
      <w:r w:rsidR="00BC3121" w:rsidRPr="003D3829">
        <w:t xml:space="preserve"> or </w:t>
      </w:r>
    </w:p>
    <w:p w14:paraId="293C0FD6" w14:textId="2BBA326A" w:rsidR="00BC3121" w:rsidRPr="003D3829" w:rsidRDefault="0036029E" w:rsidP="004905E7">
      <w:pPr>
        <w:tabs>
          <w:tab w:val="left" w:pos="900"/>
          <w:tab w:val="left" w:pos="1440"/>
        </w:tabs>
        <w:spacing w:before="120" w:after="120"/>
        <w:ind w:firstLine="540"/>
        <w:jc w:val="both"/>
      </w:pPr>
      <w:r>
        <w:tab/>
      </w:r>
      <w:r>
        <w:tab/>
        <w:t xml:space="preserve">(b) </w:t>
      </w:r>
      <w:r w:rsidR="00BC3121" w:rsidRPr="003D3829">
        <w:t xml:space="preserve">without </w:t>
      </w:r>
      <w:r>
        <w:t xml:space="preserve">application </w:t>
      </w:r>
      <w:r w:rsidR="00C61393">
        <w:t xml:space="preserve">to the </w:t>
      </w:r>
      <w:r w:rsidR="00A53F46">
        <w:t>C</w:t>
      </w:r>
      <w:r w:rsidR="00C61393">
        <w:t xml:space="preserve">ourt, </w:t>
      </w:r>
      <w:r w:rsidR="00234383" w:rsidRPr="00234383">
        <w:t>by any method permitted by law</w:t>
      </w:r>
      <w:r w:rsidR="00234383">
        <w:t xml:space="preserve"> and </w:t>
      </w:r>
      <w:r>
        <w:t>subject to the conditions specified in subsection (2)</w:t>
      </w:r>
      <w:r w:rsidR="00C847DF" w:rsidRPr="003D3829">
        <w:t>.</w:t>
      </w:r>
    </w:p>
    <w:p w14:paraId="00385718" w14:textId="77777777" w:rsidR="00BC3121" w:rsidRPr="003D3829" w:rsidRDefault="00D50A9A" w:rsidP="004905E7">
      <w:pPr>
        <w:tabs>
          <w:tab w:val="left" w:pos="1260"/>
        </w:tabs>
        <w:spacing w:before="120" w:after="120"/>
        <w:ind w:firstLine="720"/>
        <w:jc w:val="both"/>
      </w:pPr>
      <w:r w:rsidRPr="003D3829">
        <w:t>(2)</w:t>
      </w:r>
      <w:r w:rsidR="00BC3121" w:rsidRPr="003D3829">
        <w:tab/>
        <w:t xml:space="preserve">If a secured creditor decides to exercise the right </w:t>
      </w:r>
      <w:r w:rsidR="00F018E0" w:rsidRPr="003D3829">
        <w:t>under</w:t>
      </w:r>
      <w:r w:rsidR="00BC3121" w:rsidRPr="003D3829">
        <w:t xml:space="preserve"> </w:t>
      </w:r>
      <w:bookmarkStart w:id="155" w:name="_Hlk489519768"/>
      <w:r w:rsidR="00C847DF" w:rsidRPr="003D3829">
        <w:t>subsection</w:t>
      </w:r>
      <w:bookmarkEnd w:id="155"/>
      <w:r w:rsidR="00BC3121" w:rsidRPr="003D3829">
        <w:t xml:space="preserve"> </w:t>
      </w:r>
      <w:r w:rsidR="00C847DF" w:rsidRPr="003D3829">
        <w:t>(</w:t>
      </w:r>
      <w:r w:rsidR="00BC3121" w:rsidRPr="003D3829">
        <w:t>1</w:t>
      </w:r>
      <w:r w:rsidR="00C847DF" w:rsidRPr="003D3829">
        <w:t>)</w:t>
      </w:r>
      <w:r w:rsidR="00BC3121" w:rsidRPr="003D3829">
        <w:t xml:space="preserve"> without applying to </w:t>
      </w:r>
      <w:r w:rsidR="00C847DF" w:rsidRPr="003D3829">
        <w:t xml:space="preserve">the </w:t>
      </w:r>
      <w:r w:rsidR="00397847" w:rsidRPr="003D3829">
        <w:t>C</w:t>
      </w:r>
      <w:r w:rsidR="00C847DF" w:rsidRPr="003D3829">
        <w:t>ourt</w:t>
      </w:r>
      <w:r w:rsidR="00BC3121" w:rsidRPr="003D3829">
        <w:t>, all of the followi</w:t>
      </w:r>
      <w:r w:rsidRPr="003D3829">
        <w:t xml:space="preserve">ng conditions must be satisfied </w:t>
      </w:r>
      <w:r w:rsidRPr="003D3829">
        <w:sym w:font="Symbol" w:char="F0BE"/>
      </w:r>
    </w:p>
    <w:p w14:paraId="0C71D8BD" w14:textId="5ABB49A4" w:rsidR="00BC3121" w:rsidRPr="003D3829" w:rsidRDefault="00BC3121" w:rsidP="004905E7">
      <w:pPr>
        <w:spacing w:before="120" w:after="120"/>
        <w:ind w:left="1800" w:hanging="540"/>
        <w:jc w:val="both"/>
      </w:pPr>
      <w:r w:rsidRPr="003D3829">
        <w:rPr>
          <w:i/>
        </w:rPr>
        <w:t>(a)</w:t>
      </w:r>
      <w:r w:rsidR="00C847DF" w:rsidRPr="003D3829">
        <w:tab/>
      </w:r>
      <w:r w:rsidR="007B3D73">
        <w:t xml:space="preserve">in the security agreement or otherwise, </w:t>
      </w:r>
      <w:r w:rsidR="00C847DF" w:rsidRPr="003D3829">
        <w:t>t</w:t>
      </w:r>
      <w:r w:rsidRPr="003D3829">
        <w:t xml:space="preserve">he grantor has consented in writing </w:t>
      </w:r>
      <w:r w:rsidR="00D94C78" w:rsidRPr="003D3829">
        <w:t>t</w:t>
      </w:r>
      <w:r w:rsidRPr="003D3829">
        <w:t xml:space="preserve">o the secured creditor obtaining possession </w:t>
      </w:r>
      <w:r w:rsidR="007B3D73">
        <w:t xml:space="preserve">after default </w:t>
      </w:r>
      <w:r w:rsidRPr="003D3829">
        <w:t xml:space="preserve">without applying to </w:t>
      </w:r>
      <w:r w:rsidR="000303F7" w:rsidRPr="003D3829">
        <w:t>the C</w:t>
      </w:r>
      <w:r w:rsidR="00C847DF" w:rsidRPr="003D3829">
        <w:t>ourt</w:t>
      </w:r>
      <w:r w:rsidRPr="003D3829">
        <w:t>;</w:t>
      </w:r>
    </w:p>
    <w:p w14:paraId="069473CD" w14:textId="4C14B442" w:rsidR="00011071" w:rsidRPr="003D3829" w:rsidRDefault="00BC3121" w:rsidP="004905E7">
      <w:pPr>
        <w:spacing w:before="120" w:after="120"/>
        <w:ind w:left="1800" w:hanging="540"/>
        <w:jc w:val="both"/>
        <w:rPr>
          <w:i/>
        </w:rPr>
      </w:pPr>
      <w:r w:rsidRPr="003D3829">
        <w:rPr>
          <w:i/>
        </w:rPr>
        <w:t>(b)</w:t>
      </w:r>
      <w:r w:rsidR="00C847DF" w:rsidRPr="003D3829">
        <w:tab/>
        <w:t>t</w:t>
      </w:r>
      <w:r w:rsidRPr="003D3829">
        <w:t xml:space="preserve">he secured creditor has given the grantor and a person in possession of the encumbered </w:t>
      </w:r>
      <w:r w:rsidR="002E68A3" w:rsidRPr="003D3829">
        <w:t xml:space="preserve">property </w:t>
      </w:r>
      <w:r w:rsidR="00E1721A">
        <w:t>notification</w:t>
      </w:r>
      <w:r w:rsidR="00E1721A" w:rsidRPr="003D3829">
        <w:t xml:space="preserve"> </w:t>
      </w:r>
      <w:r w:rsidRPr="003D3829">
        <w:t xml:space="preserve">of default and of the </w:t>
      </w:r>
      <w:r w:rsidR="00F018E0" w:rsidRPr="003D3829">
        <w:t xml:space="preserve">intent of the </w:t>
      </w:r>
      <w:r w:rsidRPr="003D3829">
        <w:t>secured creditor</w:t>
      </w:r>
      <w:r w:rsidR="00C97041" w:rsidRPr="003D3829">
        <w:t xml:space="preserve"> to obtain possession; and</w:t>
      </w:r>
    </w:p>
    <w:p w14:paraId="082B369D" w14:textId="4CA610A6" w:rsidR="00D50A9A" w:rsidRPr="003D3829" w:rsidRDefault="00BC3121" w:rsidP="004905E7">
      <w:pPr>
        <w:spacing w:before="120" w:after="120"/>
        <w:ind w:left="1800" w:hanging="540"/>
        <w:jc w:val="both"/>
      </w:pPr>
      <w:r w:rsidRPr="003D3829">
        <w:rPr>
          <w:i/>
        </w:rPr>
        <w:t>(c)</w:t>
      </w:r>
      <w:r w:rsidR="00C847DF" w:rsidRPr="003D3829">
        <w:tab/>
        <w:t>a</w:t>
      </w:r>
      <w:r w:rsidRPr="003D3829">
        <w:t xml:space="preserve">t the time the secured creditor attempts to obtain possession of the encumbered </w:t>
      </w:r>
      <w:r w:rsidR="0004183C" w:rsidRPr="003D3829">
        <w:t>property</w:t>
      </w:r>
      <w:r w:rsidRPr="003D3829">
        <w:t>, the person in possession of the en</w:t>
      </w:r>
      <w:r w:rsidR="00D50A9A" w:rsidRPr="003D3829">
        <w:t xml:space="preserve">cumbered </w:t>
      </w:r>
      <w:r w:rsidR="0004183C" w:rsidRPr="003D3829">
        <w:t xml:space="preserve">property </w:t>
      </w:r>
      <w:r w:rsidR="00D50A9A" w:rsidRPr="003D3829">
        <w:t>does not object</w:t>
      </w:r>
      <w:r w:rsidR="00234383">
        <w:t xml:space="preserve"> in such a manner </w:t>
      </w:r>
      <w:r w:rsidR="00F00E9E">
        <w:t xml:space="preserve">that continuing </w:t>
      </w:r>
      <w:r w:rsidR="00C61393">
        <w:t>the</w:t>
      </w:r>
      <w:r w:rsidR="00F00E9E">
        <w:t xml:space="preserve"> attempt to obtain possession of the encumbered property would </w:t>
      </w:r>
      <w:r w:rsidR="004A03BA" w:rsidRPr="004A03BA">
        <w:t>likely to lead to an immediate loss of public order and tranquility</w:t>
      </w:r>
      <w:r w:rsidR="00D50A9A" w:rsidRPr="003D3829">
        <w:t>.</w:t>
      </w:r>
    </w:p>
    <w:p w14:paraId="7CDAE3A0" w14:textId="5054D035" w:rsidR="00BC3121" w:rsidRPr="003D3829" w:rsidRDefault="00D50A9A" w:rsidP="004905E7">
      <w:pPr>
        <w:tabs>
          <w:tab w:val="left" w:pos="1260"/>
        </w:tabs>
        <w:spacing w:before="120" w:after="120"/>
        <w:ind w:firstLine="720"/>
        <w:jc w:val="both"/>
      </w:pPr>
      <w:r w:rsidRPr="003D3829">
        <w:t>(3)</w:t>
      </w:r>
      <w:r w:rsidR="00BC3121" w:rsidRPr="003D3829">
        <w:tab/>
        <w:t xml:space="preserve">The </w:t>
      </w:r>
      <w:r w:rsidR="00E1721A">
        <w:t>notification</w:t>
      </w:r>
      <w:r w:rsidR="00E1721A" w:rsidRPr="003D3829">
        <w:t xml:space="preserve"> </w:t>
      </w:r>
      <w:r w:rsidR="0036029E">
        <w:t xml:space="preserve">of default and intent to obtain possession </w:t>
      </w:r>
      <w:r w:rsidR="00F018E0" w:rsidRPr="003D3829">
        <w:t>under</w:t>
      </w:r>
      <w:r w:rsidR="00BC3121" w:rsidRPr="003D3829">
        <w:t xml:space="preserve"> </w:t>
      </w:r>
      <w:bookmarkStart w:id="156" w:name="_Hlk489520047"/>
      <w:r w:rsidR="00C847DF" w:rsidRPr="003D3829">
        <w:t xml:space="preserve">subsection </w:t>
      </w:r>
      <w:bookmarkEnd w:id="156"/>
      <w:r w:rsidR="00C847DF" w:rsidRPr="003D3829">
        <w:t>(</w:t>
      </w:r>
      <w:r w:rsidR="00BC3121" w:rsidRPr="003D3829">
        <w:t>2</w:t>
      </w:r>
      <w:r w:rsidR="00C847DF" w:rsidRPr="003D3829">
        <w:t>)</w:t>
      </w:r>
      <w:r w:rsidR="00BC3121" w:rsidRPr="003D3829">
        <w:rPr>
          <w:i/>
        </w:rPr>
        <w:t xml:space="preserve">(b) </w:t>
      </w:r>
      <w:r w:rsidR="00BC3121" w:rsidRPr="003D3829">
        <w:t xml:space="preserve">need not be given if the encumbered </w:t>
      </w:r>
      <w:r w:rsidR="00642008" w:rsidRPr="003D3829">
        <w:t xml:space="preserve">property </w:t>
      </w:r>
      <w:r w:rsidR="00BC3121" w:rsidRPr="003D3829">
        <w:t>is perishable or</w:t>
      </w:r>
      <w:r w:rsidRPr="003D3829">
        <w:t xml:space="preserve"> may decline in value speedily.</w:t>
      </w:r>
    </w:p>
    <w:p w14:paraId="745B6C12" w14:textId="77777777" w:rsidR="00642008" w:rsidRPr="003D3829" w:rsidRDefault="00D50A9A" w:rsidP="00A43760">
      <w:pPr>
        <w:tabs>
          <w:tab w:val="left" w:pos="1260"/>
        </w:tabs>
        <w:spacing w:before="120" w:after="120"/>
        <w:ind w:firstLine="720"/>
        <w:jc w:val="both"/>
      </w:pPr>
      <w:r w:rsidRPr="003D3829">
        <w:t>(4)</w:t>
      </w:r>
      <w:r w:rsidR="00BC3121" w:rsidRPr="003D3829">
        <w:tab/>
        <w:t xml:space="preserve">If a secured creditor </w:t>
      </w:r>
      <w:r w:rsidR="00D26522" w:rsidRPr="003D3829">
        <w:t xml:space="preserve">whose security interest has </w:t>
      </w:r>
      <w:r w:rsidR="00642008" w:rsidRPr="003D3829">
        <w:t xml:space="preserve">priority </w:t>
      </w:r>
      <w:r w:rsidR="00D26522" w:rsidRPr="003D3829">
        <w:t xml:space="preserve">over the security interest of another secured creditor </w:t>
      </w:r>
      <w:r w:rsidR="00BC3121" w:rsidRPr="003D3829">
        <w:t xml:space="preserve">is in possession of the encumbered </w:t>
      </w:r>
      <w:r w:rsidR="00642008" w:rsidRPr="003D3829">
        <w:t>property</w:t>
      </w:r>
      <w:r w:rsidR="00BC3121" w:rsidRPr="003D3829">
        <w:t xml:space="preserve">, </w:t>
      </w:r>
      <w:r w:rsidR="004120E2" w:rsidRPr="003D3829">
        <w:t xml:space="preserve">the </w:t>
      </w:r>
      <w:r w:rsidR="00BC3121" w:rsidRPr="003D3829">
        <w:t xml:space="preserve">secured creditor </w:t>
      </w:r>
      <w:r w:rsidR="00157B35" w:rsidRPr="003D3829">
        <w:t xml:space="preserve">whose security interest does not have </w:t>
      </w:r>
      <w:r w:rsidR="00642008" w:rsidRPr="003D3829">
        <w:t>priority may</w:t>
      </w:r>
      <w:r w:rsidR="00BC3121" w:rsidRPr="003D3829">
        <w:t xml:space="preserve"> </w:t>
      </w:r>
      <w:r w:rsidR="00157B35" w:rsidRPr="003D3829">
        <w:t xml:space="preserve">not </w:t>
      </w:r>
      <w:r w:rsidR="00BC3121" w:rsidRPr="003D3829">
        <w:t xml:space="preserve">obtain possession of the </w:t>
      </w:r>
      <w:r w:rsidR="00642008" w:rsidRPr="003D3829">
        <w:t>property</w:t>
      </w:r>
      <w:r w:rsidR="00BC3121" w:rsidRPr="003D3829">
        <w:t>.</w:t>
      </w:r>
      <w:bookmarkStart w:id="157" w:name="_Hlk489623894"/>
    </w:p>
    <w:p w14:paraId="724DE24D" w14:textId="77777777" w:rsidR="00C847DF" w:rsidRPr="003D3829" w:rsidRDefault="00642008" w:rsidP="00C847DF">
      <w:pPr>
        <w:spacing w:before="360" w:after="240"/>
        <w:jc w:val="both"/>
        <w:rPr>
          <w:b/>
        </w:rPr>
      </w:pPr>
      <w:r w:rsidRPr="003D3829">
        <w:rPr>
          <w:b/>
        </w:rPr>
        <w:t>Dispos</w:t>
      </w:r>
      <w:r w:rsidR="0020182A" w:rsidRPr="003D3829">
        <w:rPr>
          <w:b/>
        </w:rPr>
        <w:t>al</w:t>
      </w:r>
      <w:r w:rsidRPr="003D3829">
        <w:rPr>
          <w:b/>
        </w:rPr>
        <w:t xml:space="preserve"> </w:t>
      </w:r>
      <w:r w:rsidR="00C847DF" w:rsidRPr="003D3829">
        <w:rPr>
          <w:b/>
        </w:rPr>
        <w:t xml:space="preserve">of encumbered </w:t>
      </w:r>
      <w:r w:rsidRPr="003D3829">
        <w:rPr>
          <w:b/>
        </w:rPr>
        <w:t>property</w:t>
      </w:r>
    </w:p>
    <w:p w14:paraId="48E1D5F0" w14:textId="77777777" w:rsidR="0036029E" w:rsidRDefault="0025163E" w:rsidP="004905E7">
      <w:pPr>
        <w:tabs>
          <w:tab w:val="left" w:pos="900"/>
          <w:tab w:val="left" w:pos="1440"/>
        </w:tabs>
        <w:spacing w:before="120" w:after="120"/>
        <w:ind w:firstLine="540"/>
        <w:jc w:val="both"/>
      </w:pPr>
      <w:r w:rsidRPr="003D3829">
        <w:rPr>
          <w:b/>
        </w:rPr>
        <w:t>93</w:t>
      </w:r>
      <w:r w:rsidR="00C847DF" w:rsidRPr="003D3829">
        <w:rPr>
          <w:b/>
        </w:rPr>
        <w:t>.</w:t>
      </w:r>
      <w:bookmarkEnd w:id="157"/>
      <w:r w:rsidR="00C847DF" w:rsidRPr="003D3829">
        <w:tab/>
        <w:t>(1)</w:t>
      </w:r>
      <w:r w:rsidR="00C847DF" w:rsidRPr="003D3829">
        <w:tab/>
        <w:t xml:space="preserve">After default, a secured creditor </w:t>
      </w:r>
      <w:r w:rsidR="00642008" w:rsidRPr="003D3829">
        <w:t>may</w:t>
      </w:r>
      <w:r w:rsidR="00C847DF" w:rsidRPr="003D3829">
        <w:t xml:space="preserve"> sell </w:t>
      </w:r>
      <w:r w:rsidR="00D73E40" w:rsidRPr="003D3829">
        <w:t xml:space="preserve">or </w:t>
      </w:r>
      <w:r w:rsidR="00C847DF" w:rsidRPr="003D3829">
        <w:t>otherwise dispose of, lease or license</w:t>
      </w:r>
      <w:r w:rsidR="00D73E40" w:rsidRPr="003D3829">
        <w:t xml:space="preserve"> the</w:t>
      </w:r>
      <w:r w:rsidR="00C847DF" w:rsidRPr="003D3829">
        <w:t xml:space="preserve"> encumbered </w:t>
      </w:r>
      <w:r w:rsidR="00642008" w:rsidRPr="003D3829">
        <w:t xml:space="preserve">property </w:t>
      </w:r>
      <w:r w:rsidR="00C847DF" w:rsidRPr="003D3829">
        <w:t xml:space="preserve">either </w:t>
      </w:r>
    </w:p>
    <w:p w14:paraId="228AA295" w14:textId="4A8B6DE3" w:rsidR="0036029E" w:rsidRDefault="0036029E" w:rsidP="004905E7">
      <w:pPr>
        <w:tabs>
          <w:tab w:val="left" w:pos="900"/>
          <w:tab w:val="left" w:pos="1440"/>
        </w:tabs>
        <w:spacing w:before="120" w:after="120"/>
        <w:ind w:firstLine="540"/>
        <w:jc w:val="both"/>
      </w:pPr>
      <w:r>
        <w:tab/>
      </w:r>
      <w:r>
        <w:tab/>
        <w:t xml:space="preserve">(a) </w:t>
      </w:r>
      <w:r w:rsidR="00C847DF" w:rsidRPr="003D3829">
        <w:t xml:space="preserve">by </w:t>
      </w:r>
      <w:r w:rsidRPr="003D3829">
        <w:t>appl</w:t>
      </w:r>
      <w:r>
        <w:t>ication</w:t>
      </w:r>
      <w:r w:rsidRPr="003D3829">
        <w:t xml:space="preserve"> </w:t>
      </w:r>
      <w:r w:rsidR="00C847DF" w:rsidRPr="003D3829">
        <w:t>to</w:t>
      </w:r>
      <w:r w:rsidR="00DD0834" w:rsidRPr="003D3829">
        <w:t xml:space="preserve"> the</w:t>
      </w:r>
      <w:r w:rsidR="00D73E40" w:rsidRPr="003D3829">
        <w:t xml:space="preserve"> </w:t>
      </w:r>
      <w:r w:rsidR="00397847" w:rsidRPr="003D3829">
        <w:t>C</w:t>
      </w:r>
      <w:r w:rsidR="00AD658D" w:rsidRPr="003D3829">
        <w:t>ourt</w:t>
      </w:r>
      <w:r>
        <w:t>,</w:t>
      </w:r>
      <w:r w:rsidR="00C847DF" w:rsidRPr="003D3829">
        <w:t xml:space="preserve"> or </w:t>
      </w:r>
    </w:p>
    <w:p w14:paraId="30EF963D" w14:textId="62036B63" w:rsidR="00C847DF" w:rsidRPr="003D3829" w:rsidRDefault="0036029E" w:rsidP="004905E7">
      <w:pPr>
        <w:tabs>
          <w:tab w:val="left" w:pos="900"/>
          <w:tab w:val="left" w:pos="1440"/>
        </w:tabs>
        <w:spacing w:before="120" w:after="120"/>
        <w:ind w:firstLine="540"/>
        <w:jc w:val="both"/>
      </w:pPr>
      <w:r>
        <w:tab/>
      </w:r>
      <w:r>
        <w:tab/>
        <w:t xml:space="preserve">(b)  </w:t>
      </w:r>
      <w:r w:rsidR="00C847DF" w:rsidRPr="003D3829">
        <w:t>without</w:t>
      </w:r>
      <w:r>
        <w:t xml:space="preserve"> application, subject to the conditions specified in subsection (2)</w:t>
      </w:r>
      <w:r w:rsidR="00C847DF" w:rsidRPr="003D3829">
        <w:t>.</w:t>
      </w:r>
    </w:p>
    <w:p w14:paraId="72637C25" w14:textId="494DE2A0" w:rsidR="00C847DF" w:rsidRPr="003D3829" w:rsidRDefault="00C847DF" w:rsidP="004905E7">
      <w:pPr>
        <w:tabs>
          <w:tab w:val="left" w:pos="1260"/>
        </w:tabs>
        <w:spacing w:before="120" w:after="120"/>
        <w:ind w:firstLine="720"/>
        <w:jc w:val="both"/>
      </w:pPr>
      <w:r w:rsidRPr="003D3829">
        <w:t>(2)</w:t>
      </w:r>
      <w:r w:rsidRPr="003D3829">
        <w:tab/>
        <w:t xml:space="preserve">If a secured creditor decides to </w:t>
      </w:r>
      <w:r w:rsidR="0018519A" w:rsidRPr="003D3829">
        <w:t xml:space="preserve">sell or otherwise dispose of, lease or license the encumbered property </w:t>
      </w:r>
      <w:r w:rsidRPr="003D3829">
        <w:t xml:space="preserve">without applying to </w:t>
      </w:r>
      <w:r w:rsidR="00AD658D" w:rsidRPr="003D3829">
        <w:t xml:space="preserve">the </w:t>
      </w:r>
      <w:r w:rsidR="00397847" w:rsidRPr="003D3829">
        <w:t>C</w:t>
      </w:r>
      <w:r w:rsidR="00AD658D" w:rsidRPr="003D3829">
        <w:t>ourt</w:t>
      </w:r>
      <w:r w:rsidRPr="003D3829">
        <w:t xml:space="preserve">, the secured creditor may select the </w:t>
      </w:r>
      <w:r w:rsidRPr="003D3829">
        <w:lastRenderedPageBreak/>
        <w:t xml:space="preserve">method, manner, time, place and other aspects of the sale or other disposition, lease or </w:t>
      </w:r>
      <w:r w:rsidR="0018519A" w:rsidRPr="003D3829">
        <w:t>licen</w:t>
      </w:r>
      <w:r w:rsidR="0018519A">
        <w:t>s</w:t>
      </w:r>
      <w:r w:rsidR="0018519A" w:rsidRPr="003D3829">
        <w:t>e</w:t>
      </w:r>
      <w:r w:rsidRPr="003D3829">
        <w:t xml:space="preserve">, including whether to sell or otherwise dispose of, lease or license encumbered </w:t>
      </w:r>
      <w:r w:rsidR="009A38BB" w:rsidRPr="003D3829">
        <w:t xml:space="preserve">properties </w:t>
      </w:r>
      <w:r w:rsidRPr="003D3829">
        <w:t xml:space="preserve">individually, in groups or </w:t>
      </w:r>
      <w:r w:rsidR="00B4118D" w:rsidRPr="003D3829">
        <w:t>as a whole</w:t>
      </w:r>
      <w:r w:rsidR="00A54684">
        <w:t>, so long as the sale or other disposition is at a reasonable market value or in a commercially reasonable manner having regard to the condition of the property</w:t>
      </w:r>
      <w:r w:rsidRPr="003D3829">
        <w:t>.</w:t>
      </w:r>
    </w:p>
    <w:p w14:paraId="6D9E9D69" w14:textId="77777777" w:rsidR="00B4118D" w:rsidRPr="003D3829" w:rsidRDefault="00B4118D" w:rsidP="00B4118D">
      <w:pPr>
        <w:tabs>
          <w:tab w:val="left" w:pos="1260"/>
        </w:tabs>
        <w:spacing w:before="120" w:after="120"/>
        <w:ind w:firstLine="720"/>
        <w:jc w:val="both"/>
      </w:pPr>
      <w:r w:rsidRPr="003D3829">
        <w:t>(3)</w:t>
      </w:r>
      <w:r w:rsidR="006E0388" w:rsidRPr="003D3829">
        <w:tab/>
      </w:r>
      <w:r w:rsidRPr="003D3829">
        <w:t>The secured creditor may buy encumbered property —</w:t>
      </w:r>
    </w:p>
    <w:p w14:paraId="7909BCA7" w14:textId="77777777" w:rsidR="00B4118D" w:rsidRPr="003D3829" w:rsidRDefault="00B4118D" w:rsidP="00E87643">
      <w:pPr>
        <w:spacing w:before="120" w:after="120"/>
        <w:ind w:left="1800" w:hanging="540"/>
        <w:jc w:val="both"/>
      </w:pPr>
      <w:r w:rsidRPr="003D3829">
        <w:rPr>
          <w:i/>
        </w:rPr>
        <w:t>(a)</w:t>
      </w:r>
      <w:r w:rsidRPr="003D3829">
        <w:tab/>
        <w:t>at a public auction; or</w:t>
      </w:r>
    </w:p>
    <w:p w14:paraId="05974816" w14:textId="77777777" w:rsidR="00B4118D" w:rsidRPr="003D3829" w:rsidRDefault="00B4118D" w:rsidP="00E87643">
      <w:pPr>
        <w:spacing w:before="120" w:after="120"/>
        <w:ind w:left="1800" w:hanging="540"/>
        <w:jc w:val="both"/>
      </w:pPr>
      <w:r w:rsidRPr="003D3829">
        <w:rPr>
          <w:i/>
        </w:rPr>
        <w:t>(b)</w:t>
      </w:r>
      <w:r w:rsidRPr="003D3829">
        <w:tab/>
        <w:t>at a private auction but only if the encumbered property is of a kind that is customarily sold on a recogni</w:t>
      </w:r>
      <w:r w:rsidR="002A7EEC" w:rsidRPr="003D3829">
        <w:t>s</w:t>
      </w:r>
      <w:r w:rsidRPr="003D3829">
        <w:t>ed market.</w:t>
      </w:r>
    </w:p>
    <w:p w14:paraId="17B51962" w14:textId="202551F3" w:rsidR="00C847DF" w:rsidRPr="003D3829" w:rsidRDefault="004452F8" w:rsidP="004905E7">
      <w:pPr>
        <w:tabs>
          <w:tab w:val="left" w:pos="1260"/>
        </w:tabs>
        <w:spacing w:before="120" w:after="120"/>
        <w:ind w:firstLine="720"/>
        <w:jc w:val="both"/>
      </w:pPr>
      <w:r w:rsidRPr="003D3829">
        <w:br w:type="page"/>
      </w:r>
      <w:r w:rsidR="00C847DF" w:rsidRPr="003D3829">
        <w:lastRenderedPageBreak/>
        <w:t>(</w:t>
      </w:r>
      <w:r w:rsidR="006E0388" w:rsidRPr="003D3829">
        <w:t>4</w:t>
      </w:r>
      <w:r w:rsidR="00C847DF" w:rsidRPr="003D3829">
        <w:t>)</w:t>
      </w:r>
      <w:r w:rsidR="00C847DF" w:rsidRPr="003D3829">
        <w:tab/>
        <w:t xml:space="preserve">If a secured creditor decides to </w:t>
      </w:r>
      <w:r w:rsidR="0018519A" w:rsidRPr="003D3829">
        <w:t>sell or otherwise dispose of, lease or license the encumbered property</w:t>
      </w:r>
      <w:r w:rsidR="0018519A" w:rsidRPr="003D3829" w:rsidDel="0018519A">
        <w:t xml:space="preserve"> </w:t>
      </w:r>
      <w:r w:rsidR="00FD407C" w:rsidRPr="003D3829">
        <w:t>under</w:t>
      </w:r>
      <w:r w:rsidR="00C847DF" w:rsidRPr="003D3829">
        <w:t xml:space="preserve"> </w:t>
      </w:r>
      <w:r w:rsidR="00AD658D" w:rsidRPr="003D3829">
        <w:t>subsection (</w:t>
      </w:r>
      <w:r w:rsidR="00C847DF" w:rsidRPr="003D3829">
        <w:t>1</w:t>
      </w:r>
      <w:r w:rsidR="00AD658D" w:rsidRPr="003D3829">
        <w:t>)</w:t>
      </w:r>
      <w:r w:rsidR="00C847DF" w:rsidRPr="003D3829">
        <w:t xml:space="preserve"> without applying to </w:t>
      </w:r>
      <w:r w:rsidR="00AD658D" w:rsidRPr="003D3829">
        <w:t xml:space="preserve">the </w:t>
      </w:r>
      <w:r w:rsidR="00397847" w:rsidRPr="003D3829">
        <w:t>C</w:t>
      </w:r>
      <w:r w:rsidR="00AD658D" w:rsidRPr="003D3829">
        <w:t>ourt</w:t>
      </w:r>
      <w:r w:rsidR="00C847DF" w:rsidRPr="003D3829">
        <w:t xml:space="preserve">, the secured creditor </w:t>
      </w:r>
      <w:r w:rsidR="00D92C91" w:rsidRPr="003D3829">
        <w:t>shall</w:t>
      </w:r>
      <w:r w:rsidR="00C847DF" w:rsidRPr="003D3829">
        <w:t xml:space="preserve"> </w:t>
      </w:r>
      <w:r w:rsidR="00D92C91" w:rsidRPr="003D3829">
        <w:t xml:space="preserve">give </w:t>
      </w:r>
      <w:r w:rsidR="00E1721A">
        <w:t>notification</w:t>
      </w:r>
      <w:r w:rsidR="00E1721A" w:rsidRPr="003D3829">
        <w:t xml:space="preserve"> </w:t>
      </w:r>
      <w:r w:rsidR="00C847DF" w:rsidRPr="003D3829">
        <w:t xml:space="preserve">of </w:t>
      </w:r>
      <w:r w:rsidR="00FD407C" w:rsidRPr="003D3829">
        <w:t>[</w:t>
      </w:r>
      <w:r w:rsidR="001E673D" w:rsidRPr="003D3829">
        <w:t xml:space="preserve">his, her or </w:t>
      </w:r>
      <w:r w:rsidR="00C847DF" w:rsidRPr="003D3829">
        <w:t>its</w:t>
      </w:r>
      <w:r w:rsidR="00FD407C" w:rsidRPr="003D3829">
        <w:t>]</w:t>
      </w:r>
      <w:r w:rsidR="00C847DF" w:rsidRPr="003D3829">
        <w:t xml:space="preserve"> intention to </w:t>
      </w:r>
      <w:r w:rsidR="001539FF" w:rsidRPr="003D3829">
        <w:sym w:font="Symbol" w:char="F0BE"/>
      </w:r>
    </w:p>
    <w:p w14:paraId="199B9095" w14:textId="77777777" w:rsidR="00C847DF" w:rsidRPr="003D3829" w:rsidRDefault="00AD658D" w:rsidP="004905E7">
      <w:pPr>
        <w:spacing w:before="120" w:after="120"/>
        <w:ind w:left="1800" w:hanging="540"/>
        <w:jc w:val="both"/>
      </w:pPr>
      <w:r w:rsidRPr="003D3829">
        <w:rPr>
          <w:i/>
        </w:rPr>
        <w:t>(a)</w:t>
      </w:r>
      <w:r w:rsidRPr="003D3829">
        <w:tab/>
        <w:t>t</w:t>
      </w:r>
      <w:r w:rsidR="00C847DF" w:rsidRPr="003D3829">
        <w:t>he grantor and the debtor;</w:t>
      </w:r>
    </w:p>
    <w:p w14:paraId="00065EA7" w14:textId="52C589EE" w:rsidR="00593CE8" w:rsidRPr="003D3829" w:rsidRDefault="00C847DF" w:rsidP="004905E7">
      <w:pPr>
        <w:spacing w:before="120" w:after="120"/>
        <w:ind w:left="1800" w:hanging="540"/>
        <w:jc w:val="both"/>
        <w:rPr>
          <w:i/>
        </w:rPr>
      </w:pPr>
      <w:r w:rsidRPr="003D3829">
        <w:rPr>
          <w:i/>
        </w:rPr>
        <w:t>(b)</w:t>
      </w:r>
      <w:r w:rsidR="00AD658D" w:rsidRPr="003D3829">
        <w:tab/>
        <w:t>a</w:t>
      </w:r>
      <w:r w:rsidRPr="003D3829">
        <w:t xml:space="preserve"> person with a right in the encumbered </w:t>
      </w:r>
      <w:r w:rsidR="009A38BB" w:rsidRPr="003D3829">
        <w:t xml:space="preserve">property </w:t>
      </w:r>
      <w:r w:rsidRPr="003D3829">
        <w:t>that informs the secured creditor of that right in writing at least [</w:t>
      </w:r>
      <w:r w:rsidR="006522AC" w:rsidRPr="003D3829">
        <w:t>fifteen</w:t>
      </w:r>
      <w:r w:rsidR="00FB2BF4" w:rsidRPr="003D3829">
        <w:t xml:space="preserve"> </w:t>
      </w:r>
      <w:r w:rsidR="00D94C78" w:rsidRPr="003D3829">
        <w:t xml:space="preserve">working </w:t>
      </w:r>
      <w:r w:rsidRPr="003D3829">
        <w:t xml:space="preserve">days] before the </w:t>
      </w:r>
      <w:r w:rsidR="00E1721A">
        <w:t>notification</w:t>
      </w:r>
      <w:r w:rsidR="00E1721A" w:rsidRPr="003D3829">
        <w:t xml:space="preserve"> </w:t>
      </w:r>
      <w:r w:rsidRPr="003D3829">
        <w:t xml:space="preserve">is sent to the grantor; </w:t>
      </w:r>
    </w:p>
    <w:p w14:paraId="0F69DAD4" w14:textId="77777777" w:rsidR="00C61180" w:rsidRPr="003D3829" w:rsidRDefault="00C847DF" w:rsidP="004905E7">
      <w:pPr>
        <w:spacing w:before="120" w:after="120"/>
        <w:ind w:left="1800" w:hanging="540"/>
        <w:jc w:val="both"/>
      </w:pPr>
      <w:r w:rsidRPr="003D3829">
        <w:rPr>
          <w:i/>
        </w:rPr>
        <w:t>(c)</w:t>
      </w:r>
      <w:r w:rsidR="00AD658D" w:rsidRPr="003D3829">
        <w:tab/>
        <w:t>a</w:t>
      </w:r>
      <w:r w:rsidRPr="003D3829">
        <w:t xml:space="preserve">nother secured creditor that </w:t>
      </w:r>
      <w:r w:rsidR="00593CE8" w:rsidRPr="003D3829">
        <w:sym w:font="Symbol" w:char="F0BE"/>
      </w:r>
    </w:p>
    <w:p w14:paraId="6AFCA64B" w14:textId="7F494134" w:rsidR="00C61180" w:rsidRPr="003D3829" w:rsidRDefault="00C61180" w:rsidP="004905E7">
      <w:pPr>
        <w:spacing w:before="120" w:after="120"/>
        <w:ind w:left="2340" w:hanging="540"/>
        <w:jc w:val="both"/>
      </w:pPr>
      <w:r w:rsidRPr="003D3829">
        <w:rPr>
          <w:i/>
        </w:rPr>
        <w:t>(i)</w:t>
      </w:r>
      <w:r w:rsidRPr="003D3829">
        <w:rPr>
          <w:i/>
        </w:rPr>
        <w:tab/>
      </w:r>
      <w:r w:rsidR="00C847DF" w:rsidRPr="003D3829">
        <w:t xml:space="preserve">registered a notice with respect to a security </w:t>
      </w:r>
      <w:r w:rsidR="00661702" w:rsidRPr="003D3829">
        <w:t>interest</w:t>
      </w:r>
      <w:r w:rsidR="00C847DF" w:rsidRPr="003D3829">
        <w:t xml:space="preserve"> in the encumbered </w:t>
      </w:r>
      <w:r w:rsidR="009A38BB" w:rsidRPr="003D3829">
        <w:t xml:space="preserve">property </w:t>
      </w:r>
      <w:r w:rsidR="00C847DF" w:rsidRPr="003D3829">
        <w:t>at least [</w:t>
      </w:r>
      <w:r w:rsidR="006522AC" w:rsidRPr="003D3829">
        <w:t xml:space="preserve">fifteen </w:t>
      </w:r>
      <w:r w:rsidR="00D94C78" w:rsidRPr="003D3829">
        <w:t xml:space="preserve">working </w:t>
      </w:r>
      <w:r w:rsidR="00C847DF" w:rsidRPr="003D3829">
        <w:t xml:space="preserve">days] before </w:t>
      </w:r>
      <w:r w:rsidRPr="003D3829">
        <w:t xml:space="preserve">the </w:t>
      </w:r>
      <w:r w:rsidR="00E1721A">
        <w:t>notification</w:t>
      </w:r>
      <w:r w:rsidR="00E1721A" w:rsidRPr="003D3829">
        <w:t xml:space="preserve"> </w:t>
      </w:r>
      <w:r w:rsidRPr="003D3829">
        <w:t xml:space="preserve">is sent to the grantor; </w:t>
      </w:r>
      <w:r w:rsidR="006522AC" w:rsidRPr="003D3829">
        <w:t>or</w:t>
      </w:r>
    </w:p>
    <w:p w14:paraId="79848A57" w14:textId="77777777" w:rsidR="00C847DF" w:rsidRPr="003D3829" w:rsidRDefault="00C61180" w:rsidP="004905E7">
      <w:pPr>
        <w:spacing w:before="120" w:after="120"/>
        <w:ind w:left="2340" w:hanging="540"/>
        <w:jc w:val="both"/>
      </w:pPr>
      <w:r w:rsidRPr="003D3829">
        <w:rPr>
          <w:i/>
        </w:rPr>
        <w:t>(ii)</w:t>
      </w:r>
      <w:r w:rsidRPr="003D3829">
        <w:rPr>
          <w:i/>
        </w:rPr>
        <w:tab/>
      </w:r>
      <w:r w:rsidR="00C847DF" w:rsidRPr="003D3829">
        <w:t xml:space="preserve">was in possession of the encumbered </w:t>
      </w:r>
      <w:r w:rsidR="009A38BB" w:rsidRPr="003D3829">
        <w:t xml:space="preserve">property </w:t>
      </w:r>
      <w:r w:rsidR="00C847DF" w:rsidRPr="003D3829">
        <w:t>when the enforcing secured creditor took possession.</w:t>
      </w:r>
    </w:p>
    <w:p w14:paraId="6CBC2669" w14:textId="38576E9D" w:rsidR="00C847DF" w:rsidRPr="003D3829" w:rsidRDefault="00C847DF" w:rsidP="004905E7">
      <w:pPr>
        <w:tabs>
          <w:tab w:val="left" w:pos="1260"/>
        </w:tabs>
        <w:spacing w:before="120" w:after="120"/>
        <w:ind w:firstLine="720"/>
        <w:jc w:val="both"/>
      </w:pPr>
      <w:r w:rsidRPr="003D3829">
        <w:t>(</w:t>
      </w:r>
      <w:r w:rsidR="006E0388" w:rsidRPr="003D3829">
        <w:t>5</w:t>
      </w:r>
      <w:r w:rsidRPr="003D3829">
        <w:t>)</w:t>
      </w:r>
      <w:r w:rsidRPr="003D3829">
        <w:tab/>
        <w:t xml:space="preserve">The </w:t>
      </w:r>
      <w:r w:rsidR="00E1721A">
        <w:t xml:space="preserve">notification </w:t>
      </w:r>
      <w:r w:rsidR="001538AA">
        <w:t>of the secured creditor’s intention</w:t>
      </w:r>
      <w:r w:rsidRPr="003D3829">
        <w:t xml:space="preserve"> </w:t>
      </w:r>
      <w:r w:rsidR="00FD407C" w:rsidRPr="003D3829">
        <w:t>under</w:t>
      </w:r>
      <w:r w:rsidRPr="003D3829">
        <w:t xml:space="preserve"> </w:t>
      </w:r>
      <w:r w:rsidR="00361D55" w:rsidRPr="003D3829">
        <w:t xml:space="preserve">subsection </w:t>
      </w:r>
      <w:r w:rsidR="00C61180" w:rsidRPr="003D3829">
        <w:t>(</w:t>
      </w:r>
      <w:r w:rsidR="0018519A">
        <w:t>4</w:t>
      </w:r>
      <w:r w:rsidR="00C61180" w:rsidRPr="003D3829">
        <w:t>)</w:t>
      </w:r>
      <w:r w:rsidRPr="003D3829">
        <w:t xml:space="preserve"> </w:t>
      </w:r>
      <w:r w:rsidR="00FD407C" w:rsidRPr="003D3829">
        <w:t xml:space="preserve">must </w:t>
      </w:r>
      <w:r w:rsidRPr="003D3829">
        <w:t xml:space="preserve">be </w:t>
      </w:r>
      <w:r w:rsidR="00D92C91" w:rsidRPr="003D3829">
        <w:t>sent</w:t>
      </w:r>
      <w:r w:rsidRPr="003D3829">
        <w:t xml:space="preserve"> at least [</w:t>
      </w:r>
      <w:r w:rsidR="006522AC" w:rsidRPr="003D3829">
        <w:t>fifteen</w:t>
      </w:r>
      <w:r w:rsidR="00FB2BF4" w:rsidRPr="003D3829">
        <w:t xml:space="preserve"> </w:t>
      </w:r>
      <w:r w:rsidR="00D94C78" w:rsidRPr="003D3829">
        <w:t xml:space="preserve">working </w:t>
      </w:r>
      <w:r w:rsidRPr="003D3829">
        <w:t xml:space="preserve">days] before the sale or other disposition, lease or licence takes place and </w:t>
      </w:r>
      <w:r w:rsidR="00FD407C" w:rsidRPr="003D3829">
        <w:t xml:space="preserve">must </w:t>
      </w:r>
      <w:r w:rsidRPr="003D3829">
        <w:t xml:space="preserve">contain </w:t>
      </w:r>
      <w:r w:rsidR="001539FF" w:rsidRPr="003D3829">
        <w:sym w:font="Symbol" w:char="F0BE"/>
      </w:r>
    </w:p>
    <w:p w14:paraId="091A7F43" w14:textId="77777777" w:rsidR="00C847DF" w:rsidRPr="003D3829" w:rsidRDefault="00C847DF" w:rsidP="004905E7">
      <w:pPr>
        <w:spacing w:before="120" w:after="120"/>
        <w:ind w:left="1800" w:hanging="540"/>
        <w:jc w:val="both"/>
      </w:pPr>
      <w:r w:rsidRPr="003D3829">
        <w:rPr>
          <w:i/>
        </w:rPr>
        <w:t>(a)</w:t>
      </w:r>
      <w:r w:rsidRPr="003D3829">
        <w:tab/>
      </w:r>
      <w:r w:rsidR="00361D55" w:rsidRPr="003D3829">
        <w:t xml:space="preserve">a </w:t>
      </w:r>
      <w:r w:rsidRPr="003D3829">
        <w:t xml:space="preserve">description of the encumbered </w:t>
      </w:r>
      <w:r w:rsidR="009A38BB" w:rsidRPr="003D3829">
        <w:t>properties</w:t>
      </w:r>
      <w:r w:rsidRPr="003D3829">
        <w:t>;</w:t>
      </w:r>
    </w:p>
    <w:p w14:paraId="5890DD38" w14:textId="0D3B474B" w:rsidR="00C847DF" w:rsidRPr="003D3829" w:rsidRDefault="00C847DF" w:rsidP="004905E7">
      <w:pPr>
        <w:spacing w:before="120" w:after="120"/>
        <w:ind w:left="1800" w:hanging="540"/>
        <w:jc w:val="both"/>
      </w:pPr>
      <w:r w:rsidRPr="003D3829">
        <w:rPr>
          <w:i/>
        </w:rPr>
        <w:t>(b)</w:t>
      </w:r>
      <w:r w:rsidRPr="003D3829">
        <w:tab/>
      </w:r>
      <w:r w:rsidR="00361D55" w:rsidRPr="003D3829">
        <w:t xml:space="preserve">a </w:t>
      </w:r>
      <w:r w:rsidRPr="003D3829">
        <w:t xml:space="preserve">statement of the amount required at the time the </w:t>
      </w:r>
      <w:r w:rsidR="00E1721A">
        <w:t>notification</w:t>
      </w:r>
      <w:r w:rsidR="00E1721A" w:rsidRPr="003D3829">
        <w:t xml:space="preserve"> </w:t>
      </w:r>
      <w:r w:rsidRPr="003D3829">
        <w:t xml:space="preserve">is given to satisfy the secured obligation, including interest and the reasonable cost of enforcement; </w:t>
      </w:r>
    </w:p>
    <w:p w14:paraId="488389CE" w14:textId="77777777" w:rsidR="001B0288" w:rsidRPr="003D3829" w:rsidRDefault="00AE4BC3" w:rsidP="004905E7">
      <w:pPr>
        <w:spacing w:before="120" w:after="120"/>
        <w:ind w:left="1800" w:hanging="540"/>
        <w:jc w:val="both"/>
        <w:rPr>
          <w:i/>
        </w:rPr>
      </w:pPr>
      <w:r w:rsidRPr="003D3829">
        <w:rPr>
          <w:i/>
        </w:rPr>
        <w:t>(</w:t>
      </w:r>
      <w:r w:rsidR="001B0288" w:rsidRPr="003D3829">
        <w:rPr>
          <w:i/>
        </w:rPr>
        <w:t>c</w:t>
      </w:r>
      <w:r w:rsidRPr="003D3829">
        <w:rPr>
          <w:i/>
        </w:rPr>
        <w:t>)</w:t>
      </w:r>
      <w:r w:rsidRPr="003D3829">
        <w:tab/>
      </w:r>
      <w:r w:rsidR="00570F2A" w:rsidRPr="003D3829">
        <w:t xml:space="preserve">a statement on </w:t>
      </w:r>
      <w:r w:rsidRPr="003D3829">
        <w:t xml:space="preserve">the manner of the intended disposition; </w:t>
      </w:r>
    </w:p>
    <w:p w14:paraId="794A8337" w14:textId="77777777" w:rsidR="00A31186" w:rsidRPr="003D3829" w:rsidRDefault="00C847DF" w:rsidP="004905E7">
      <w:pPr>
        <w:spacing w:before="120" w:after="120"/>
        <w:ind w:left="1800" w:hanging="540"/>
        <w:jc w:val="both"/>
        <w:rPr>
          <w:i/>
        </w:rPr>
      </w:pPr>
      <w:r w:rsidRPr="003D3829">
        <w:rPr>
          <w:i/>
        </w:rPr>
        <w:t>(</w:t>
      </w:r>
      <w:r w:rsidR="001B0288" w:rsidRPr="003D3829">
        <w:rPr>
          <w:i/>
        </w:rPr>
        <w:t>d</w:t>
      </w:r>
      <w:r w:rsidRPr="003D3829">
        <w:rPr>
          <w:i/>
        </w:rPr>
        <w:t>)</w:t>
      </w:r>
      <w:r w:rsidRPr="003D3829">
        <w:tab/>
      </w:r>
      <w:r w:rsidR="00361D55" w:rsidRPr="003D3829">
        <w:t xml:space="preserve">a </w:t>
      </w:r>
      <w:r w:rsidRPr="003D3829">
        <w:t xml:space="preserve">statement that the grantor, another person with a right in the encumbered </w:t>
      </w:r>
      <w:r w:rsidR="009A38BB" w:rsidRPr="003D3829">
        <w:t xml:space="preserve">property </w:t>
      </w:r>
      <w:r w:rsidRPr="003D3829">
        <w:t xml:space="preserve">or the debtor is entitled to terminate the enforcement process </w:t>
      </w:r>
      <w:r w:rsidR="00361D55" w:rsidRPr="003D3829">
        <w:t xml:space="preserve">under </w:t>
      </w:r>
      <w:r w:rsidR="00361D55" w:rsidRPr="003D3829">
        <w:rPr>
          <w:b/>
        </w:rPr>
        <w:t xml:space="preserve">section </w:t>
      </w:r>
      <w:r w:rsidR="00AD0B3B" w:rsidRPr="003D3829">
        <w:rPr>
          <w:b/>
        </w:rPr>
        <w:t>8</w:t>
      </w:r>
      <w:r w:rsidR="00FE56B1" w:rsidRPr="003D3829">
        <w:rPr>
          <w:b/>
        </w:rPr>
        <w:t>8</w:t>
      </w:r>
      <w:r w:rsidR="001D3767" w:rsidRPr="003D3829">
        <w:t>; and</w:t>
      </w:r>
    </w:p>
    <w:p w14:paraId="3A98DDF3" w14:textId="77777777" w:rsidR="00C847DF" w:rsidRPr="003D3829" w:rsidRDefault="00C847DF" w:rsidP="004905E7">
      <w:pPr>
        <w:spacing w:before="120" w:after="120"/>
        <w:ind w:left="1800" w:hanging="540"/>
        <w:jc w:val="both"/>
      </w:pPr>
      <w:r w:rsidRPr="003D3829">
        <w:rPr>
          <w:i/>
        </w:rPr>
        <w:t>(</w:t>
      </w:r>
      <w:r w:rsidR="001B0288" w:rsidRPr="003D3829">
        <w:rPr>
          <w:i/>
        </w:rPr>
        <w:t>e</w:t>
      </w:r>
      <w:r w:rsidRPr="003D3829">
        <w:rPr>
          <w:i/>
        </w:rPr>
        <w:t>)</w:t>
      </w:r>
      <w:r w:rsidRPr="003D3829">
        <w:tab/>
      </w:r>
      <w:r w:rsidR="00361D55" w:rsidRPr="003D3829">
        <w:t xml:space="preserve">a </w:t>
      </w:r>
      <w:r w:rsidRPr="003D3829">
        <w:t xml:space="preserve">statement of the date after which the encumbered </w:t>
      </w:r>
      <w:r w:rsidR="009A38BB" w:rsidRPr="003D3829">
        <w:t xml:space="preserve">property </w:t>
      </w:r>
      <w:r w:rsidRPr="003D3829">
        <w:t>will be sold or otherwise disposed of, leased or licensed, or, in the case of a public disposition, the time, place and manner of the intended disposition.</w:t>
      </w:r>
    </w:p>
    <w:p w14:paraId="15878E9E" w14:textId="362ABBF3" w:rsidR="00C847DF" w:rsidRPr="003D3829" w:rsidRDefault="00C847DF" w:rsidP="004905E7">
      <w:pPr>
        <w:tabs>
          <w:tab w:val="left" w:pos="1260"/>
        </w:tabs>
        <w:spacing w:before="120" w:after="120"/>
        <w:ind w:firstLine="720"/>
        <w:jc w:val="both"/>
      </w:pPr>
      <w:r w:rsidRPr="003D3829">
        <w:t>(</w:t>
      </w:r>
      <w:r w:rsidR="006E0388" w:rsidRPr="003D3829">
        <w:t>6</w:t>
      </w:r>
      <w:r w:rsidRPr="003D3829">
        <w:t>)</w:t>
      </w:r>
      <w:r w:rsidRPr="003D3829">
        <w:tab/>
        <w:t xml:space="preserve">The </w:t>
      </w:r>
      <w:r w:rsidR="00E1721A">
        <w:t>notification</w:t>
      </w:r>
      <w:r w:rsidR="00E1721A" w:rsidRPr="003D3829">
        <w:t xml:space="preserve"> </w:t>
      </w:r>
      <w:r w:rsidR="00FD407C" w:rsidRPr="003D3829">
        <w:t>under</w:t>
      </w:r>
      <w:r w:rsidRPr="003D3829">
        <w:t xml:space="preserve"> </w:t>
      </w:r>
      <w:r w:rsidR="00361D55" w:rsidRPr="003D3829">
        <w:t>subsection (</w:t>
      </w:r>
      <w:r w:rsidRPr="003D3829">
        <w:t>4</w:t>
      </w:r>
      <w:r w:rsidR="00361D55" w:rsidRPr="003D3829">
        <w:t>)</w:t>
      </w:r>
      <w:r w:rsidRPr="003D3829">
        <w:t xml:space="preserve"> </w:t>
      </w:r>
      <w:r w:rsidR="00FD407C" w:rsidRPr="003D3829">
        <w:t xml:space="preserve">must </w:t>
      </w:r>
      <w:r w:rsidRPr="003D3829">
        <w:t>be in a language that is reasonably expected to inform the recipient about its content.</w:t>
      </w:r>
    </w:p>
    <w:p w14:paraId="0C7706FD" w14:textId="2079197E" w:rsidR="009A38BB" w:rsidRPr="003D3829" w:rsidRDefault="00C847DF" w:rsidP="004905E7">
      <w:pPr>
        <w:tabs>
          <w:tab w:val="left" w:pos="1260"/>
        </w:tabs>
        <w:spacing w:before="120" w:after="120"/>
        <w:ind w:firstLine="720"/>
        <w:jc w:val="both"/>
      </w:pPr>
      <w:r w:rsidRPr="003D3829">
        <w:t>(</w:t>
      </w:r>
      <w:r w:rsidR="006E0388" w:rsidRPr="003D3829">
        <w:t>7</w:t>
      </w:r>
      <w:r w:rsidRPr="003D3829">
        <w:t>)</w:t>
      </w:r>
      <w:r w:rsidRPr="003D3829">
        <w:tab/>
        <w:t xml:space="preserve">It is sufficient if the </w:t>
      </w:r>
      <w:r w:rsidR="00E1721A">
        <w:t>notification</w:t>
      </w:r>
      <w:r w:rsidR="00E1721A" w:rsidRPr="003D3829">
        <w:t xml:space="preserve"> </w:t>
      </w:r>
      <w:r w:rsidRPr="003D3829">
        <w:t xml:space="preserve">to the grantor </w:t>
      </w:r>
      <w:r w:rsidR="00FD407C" w:rsidRPr="003D3829">
        <w:t>under</w:t>
      </w:r>
      <w:r w:rsidRPr="003D3829">
        <w:t xml:space="preserve"> </w:t>
      </w:r>
      <w:r w:rsidR="00361D55" w:rsidRPr="003D3829">
        <w:t>subsection (4)</w:t>
      </w:r>
      <w:r w:rsidRPr="003D3829">
        <w:t xml:space="preserve"> is in the language of the security agreement.</w:t>
      </w:r>
    </w:p>
    <w:p w14:paraId="4D53C53E" w14:textId="60D3C3CC" w:rsidR="00F32E41" w:rsidRPr="003D3829" w:rsidRDefault="00C847DF" w:rsidP="004905E7">
      <w:pPr>
        <w:tabs>
          <w:tab w:val="left" w:pos="1260"/>
        </w:tabs>
        <w:spacing w:before="120" w:after="120"/>
        <w:ind w:firstLine="720"/>
        <w:jc w:val="both"/>
      </w:pPr>
      <w:r w:rsidRPr="003D3829">
        <w:t>(</w:t>
      </w:r>
      <w:r w:rsidR="006E0388" w:rsidRPr="003D3829">
        <w:t>8</w:t>
      </w:r>
      <w:r w:rsidRPr="003D3829">
        <w:t>)</w:t>
      </w:r>
      <w:r w:rsidRPr="003D3829">
        <w:tab/>
        <w:t xml:space="preserve">The </w:t>
      </w:r>
      <w:r w:rsidR="00E1721A">
        <w:t xml:space="preserve">notification </w:t>
      </w:r>
      <w:r w:rsidR="00FD407C" w:rsidRPr="003D3829">
        <w:t>under</w:t>
      </w:r>
      <w:r w:rsidRPr="003D3829">
        <w:t xml:space="preserve"> </w:t>
      </w:r>
      <w:r w:rsidR="00361D55" w:rsidRPr="003D3829">
        <w:t xml:space="preserve">subsection (4) </w:t>
      </w:r>
      <w:r w:rsidRPr="003D3829">
        <w:t xml:space="preserve">need not be given if the encumbered </w:t>
      </w:r>
      <w:r w:rsidR="007D0DFB" w:rsidRPr="003D3829">
        <w:t xml:space="preserve">property </w:t>
      </w:r>
      <w:r w:rsidR="00E06CDD" w:rsidRPr="003D3829">
        <w:t xml:space="preserve">may </w:t>
      </w:r>
      <w:r w:rsidRPr="003D3829">
        <w:t>perish</w:t>
      </w:r>
      <w:r w:rsidR="00E06CDD" w:rsidRPr="003D3829">
        <w:t xml:space="preserve"> before the end of the </w:t>
      </w:r>
      <w:r w:rsidR="005F33FD" w:rsidRPr="003D3829">
        <w:t>[</w:t>
      </w:r>
      <w:r w:rsidR="006522AC" w:rsidRPr="003D3829">
        <w:t xml:space="preserve">fifteen </w:t>
      </w:r>
      <w:r w:rsidR="00E06CDD" w:rsidRPr="003D3829">
        <w:t>working</w:t>
      </w:r>
      <w:r w:rsidR="005F33FD" w:rsidRPr="003D3829">
        <w:t>]</w:t>
      </w:r>
      <w:r w:rsidR="00E06CDD" w:rsidRPr="003D3829">
        <w:t xml:space="preserve"> days after the secured creditor obtains possession</w:t>
      </w:r>
      <w:r w:rsidRPr="003D3829">
        <w:t xml:space="preserve">, may decline in value </w:t>
      </w:r>
      <w:r w:rsidR="00E06CDD" w:rsidRPr="003D3829">
        <w:t>quickly or</w:t>
      </w:r>
      <w:r w:rsidRPr="003D3829">
        <w:t xml:space="preserve"> is of a kind sold on a recogni</w:t>
      </w:r>
      <w:r w:rsidR="002A7EEC" w:rsidRPr="003D3829">
        <w:t>s</w:t>
      </w:r>
      <w:r w:rsidRPr="003D3829">
        <w:t>ed market.</w:t>
      </w:r>
    </w:p>
    <w:p w14:paraId="21C2B13E" w14:textId="77777777" w:rsidR="00F92C4A" w:rsidRPr="003D3829" w:rsidRDefault="004452F8" w:rsidP="00F03321">
      <w:pPr>
        <w:spacing w:before="360" w:after="240"/>
        <w:jc w:val="both"/>
      </w:pPr>
      <w:bookmarkStart w:id="158" w:name="_Hlk489623906"/>
      <w:r w:rsidRPr="003D3829">
        <w:rPr>
          <w:b/>
        </w:rPr>
        <w:br w:type="page"/>
      </w:r>
      <w:r w:rsidR="00F92C4A" w:rsidRPr="003D3829">
        <w:rPr>
          <w:b/>
        </w:rPr>
        <w:lastRenderedPageBreak/>
        <w:t>Distribution of proceeds of encumbered</w:t>
      </w:r>
      <w:r w:rsidR="003C3B48" w:rsidRPr="003D3829">
        <w:rPr>
          <w:szCs w:val="24"/>
        </w:rPr>
        <w:t xml:space="preserve"> </w:t>
      </w:r>
      <w:r w:rsidR="007D0DFB" w:rsidRPr="003D3829">
        <w:rPr>
          <w:b/>
        </w:rPr>
        <w:t>property</w:t>
      </w:r>
    </w:p>
    <w:p w14:paraId="45166992" w14:textId="36C877FA" w:rsidR="00F92C4A" w:rsidRPr="003D3829" w:rsidRDefault="00F03321" w:rsidP="00507ED5">
      <w:pPr>
        <w:tabs>
          <w:tab w:val="left" w:pos="900"/>
          <w:tab w:val="left" w:pos="1440"/>
          <w:tab w:val="left" w:pos="7200"/>
        </w:tabs>
        <w:spacing w:before="120" w:after="120"/>
        <w:ind w:firstLine="540"/>
        <w:jc w:val="both"/>
      </w:pPr>
      <w:r w:rsidRPr="003D3829">
        <w:rPr>
          <w:b/>
        </w:rPr>
        <w:t>9</w:t>
      </w:r>
      <w:r w:rsidR="00AD0B3B" w:rsidRPr="003D3829">
        <w:rPr>
          <w:b/>
        </w:rPr>
        <w:t>4</w:t>
      </w:r>
      <w:r w:rsidRPr="003D3829">
        <w:rPr>
          <w:b/>
        </w:rPr>
        <w:t>.</w:t>
      </w:r>
      <w:bookmarkEnd w:id="158"/>
      <w:r w:rsidRPr="003D3829">
        <w:tab/>
        <w:t>(1)</w:t>
      </w:r>
      <w:r w:rsidR="00F92C4A" w:rsidRPr="003D3829">
        <w:tab/>
        <w:t xml:space="preserve">If a secured creditor decides to exercise the right </w:t>
      </w:r>
      <w:r w:rsidR="00E430B9" w:rsidRPr="003D3829">
        <w:t xml:space="preserve">under </w:t>
      </w:r>
      <w:r w:rsidR="00E430B9" w:rsidRPr="003D3829">
        <w:rPr>
          <w:b/>
        </w:rPr>
        <w:t xml:space="preserve">section </w:t>
      </w:r>
      <w:r w:rsidR="0018519A" w:rsidRPr="003D3829">
        <w:rPr>
          <w:b/>
        </w:rPr>
        <w:t>9</w:t>
      </w:r>
      <w:r w:rsidR="0018519A">
        <w:rPr>
          <w:b/>
        </w:rPr>
        <w:t>3</w:t>
      </w:r>
      <w:r w:rsidR="0018519A" w:rsidRPr="003D3829">
        <w:t xml:space="preserve"> </w:t>
      </w:r>
      <w:r w:rsidR="00F92C4A" w:rsidRPr="003D3829">
        <w:t xml:space="preserve">by applying to </w:t>
      </w:r>
      <w:r w:rsidR="00690150" w:rsidRPr="003D3829">
        <w:t>the</w:t>
      </w:r>
      <w:r w:rsidR="00F92C4A" w:rsidRPr="003D3829">
        <w:t xml:space="preserve"> </w:t>
      </w:r>
      <w:r w:rsidR="00D92C91" w:rsidRPr="003D3829">
        <w:t>C</w:t>
      </w:r>
      <w:r w:rsidR="00F92C4A" w:rsidRPr="003D3829">
        <w:t xml:space="preserve">ourt, the distribution of the proceeds of sale or other disposition of, lease or </w:t>
      </w:r>
      <w:r w:rsidR="0018519A" w:rsidRPr="003D3829">
        <w:t>licen</w:t>
      </w:r>
      <w:r w:rsidR="0018519A">
        <w:t>s</w:t>
      </w:r>
      <w:r w:rsidR="0018519A" w:rsidRPr="003D3829">
        <w:t xml:space="preserve">e </w:t>
      </w:r>
      <w:r w:rsidR="00F92C4A" w:rsidRPr="003D3829">
        <w:t xml:space="preserve">of an encumbered </w:t>
      </w:r>
      <w:r w:rsidR="00DE0386" w:rsidRPr="003D3829">
        <w:t xml:space="preserve">property </w:t>
      </w:r>
      <w:r w:rsidR="00F92C4A" w:rsidRPr="003D3829">
        <w:t xml:space="preserve">is determined by </w:t>
      </w:r>
      <w:r w:rsidR="00507ED5" w:rsidRPr="003D3829">
        <w:t xml:space="preserve">[Civil Code, Cap 4.01, Code of Civil Procedure, Cap 243 or/and/the </w:t>
      </w:r>
      <w:r w:rsidR="0007430E" w:rsidRPr="003D3829">
        <w:t>Eastern Caribbean Supreme Court Civil Procedure Rules</w:t>
      </w:r>
      <w:r w:rsidR="00507ED5" w:rsidRPr="003D3829">
        <w:t>,</w:t>
      </w:r>
      <w:r w:rsidR="0007430E" w:rsidRPr="003D3829">
        <w:t xml:space="preserve"> 2000</w:t>
      </w:r>
      <w:r w:rsidR="00F92C4A" w:rsidRPr="003D3829">
        <w:t>,</w:t>
      </w:r>
      <w:r w:rsidR="00507ED5" w:rsidRPr="003D3829">
        <w:t>]</w:t>
      </w:r>
      <w:r w:rsidR="00F92C4A" w:rsidRPr="003D3829">
        <w:t xml:space="preserve"> but in accordance with the provisions of this </w:t>
      </w:r>
      <w:r w:rsidR="00E430B9" w:rsidRPr="003D3829">
        <w:t>Act</w:t>
      </w:r>
      <w:r w:rsidR="00F92C4A" w:rsidRPr="003D3829">
        <w:t xml:space="preserve"> on priority.</w:t>
      </w:r>
    </w:p>
    <w:p w14:paraId="07DCDBE9" w14:textId="77777777" w:rsidR="00F92C4A" w:rsidRPr="003D3829" w:rsidRDefault="00F03321" w:rsidP="004905E7">
      <w:pPr>
        <w:tabs>
          <w:tab w:val="left" w:pos="1260"/>
        </w:tabs>
        <w:spacing w:before="120" w:after="120"/>
        <w:ind w:firstLine="720"/>
        <w:jc w:val="both"/>
      </w:pPr>
      <w:r w:rsidRPr="003D3829">
        <w:t>(2)</w:t>
      </w:r>
      <w:r w:rsidR="00F92C4A" w:rsidRPr="003D3829">
        <w:tab/>
        <w:t xml:space="preserve">If a secured creditor decides to exercise the right provided </w:t>
      </w:r>
      <w:r w:rsidR="00C86F82" w:rsidRPr="003D3829">
        <w:t>under</w:t>
      </w:r>
      <w:r w:rsidR="00F92C4A" w:rsidRPr="003D3829">
        <w:t xml:space="preserve"> </w:t>
      </w:r>
      <w:bookmarkStart w:id="159" w:name="_Hlk489531184"/>
      <w:r w:rsidR="00BB7004" w:rsidRPr="003D3829">
        <w:rPr>
          <w:b/>
        </w:rPr>
        <w:t xml:space="preserve">section </w:t>
      </w:r>
      <w:r w:rsidR="00AD0B3B" w:rsidRPr="003D3829">
        <w:rPr>
          <w:b/>
        </w:rPr>
        <w:t>91</w:t>
      </w:r>
      <w:r w:rsidR="00AD0B3B" w:rsidRPr="003D3829">
        <w:t xml:space="preserve"> </w:t>
      </w:r>
      <w:bookmarkEnd w:id="159"/>
      <w:r w:rsidR="00F92C4A" w:rsidRPr="003D3829">
        <w:t xml:space="preserve">without applying to </w:t>
      </w:r>
      <w:r w:rsidR="0088002C" w:rsidRPr="003D3829">
        <w:t xml:space="preserve">the </w:t>
      </w:r>
      <w:r w:rsidR="00A21BBB" w:rsidRPr="003D3829">
        <w:t>C</w:t>
      </w:r>
      <w:r w:rsidR="00F92C4A" w:rsidRPr="003D3829">
        <w:t>ourt</w:t>
      </w:r>
      <w:r w:rsidRPr="003D3829">
        <w:t xml:space="preserve"> </w:t>
      </w:r>
      <w:r w:rsidR="00BB7004" w:rsidRPr="003D3829">
        <w:sym w:font="Symbol" w:char="F0BE"/>
      </w:r>
    </w:p>
    <w:p w14:paraId="3EED3344" w14:textId="370B5ED3" w:rsidR="00593CE8" w:rsidRPr="003D3829" w:rsidRDefault="00F92C4A" w:rsidP="004905E7">
      <w:pPr>
        <w:spacing w:before="120" w:after="120"/>
        <w:ind w:left="1800" w:hanging="540"/>
        <w:jc w:val="both"/>
        <w:rPr>
          <w:i/>
        </w:rPr>
      </w:pPr>
      <w:r w:rsidRPr="003D3829">
        <w:rPr>
          <w:i/>
        </w:rPr>
        <w:t>(a)</w:t>
      </w:r>
      <w:r w:rsidRPr="003D3829">
        <w:tab/>
      </w:r>
      <w:r w:rsidR="00FB2BF4" w:rsidRPr="003D3829">
        <w:t xml:space="preserve">the </w:t>
      </w:r>
      <w:r w:rsidRPr="003D3829">
        <w:t>enforcing secured creditor must apply the proceeds of enforcement to the secured obligation after deducting the reasonable cost of enforcement</w:t>
      </w:r>
      <w:r w:rsidR="00A21BBB" w:rsidRPr="003D3829">
        <w:t>, such as repossessing, holding, preparing for disposition, processing, and disposing of the encumbered property</w:t>
      </w:r>
      <w:r w:rsidRPr="003D3829">
        <w:t>;</w:t>
      </w:r>
    </w:p>
    <w:p w14:paraId="2CD48555" w14:textId="4A4185D7" w:rsidR="00F92C4A" w:rsidRPr="003D3829" w:rsidRDefault="00F92C4A" w:rsidP="004905E7">
      <w:pPr>
        <w:spacing w:before="120" w:after="120"/>
        <w:ind w:left="1800" w:hanging="540"/>
        <w:jc w:val="both"/>
      </w:pPr>
      <w:r w:rsidRPr="003D3829">
        <w:rPr>
          <w:i/>
        </w:rPr>
        <w:t>(b)</w:t>
      </w:r>
      <w:r w:rsidRPr="003D3829">
        <w:tab/>
      </w:r>
      <w:r w:rsidR="00FB2BF4" w:rsidRPr="003D3829">
        <w:t xml:space="preserve">except </w:t>
      </w:r>
      <w:r w:rsidRPr="003D3829">
        <w:t xml:space="preserve">as provided </w:t>
      </w:r>
      <w:r w:rsidR="00982A90" w:rsidRPr="003D3829">
        <w:t>under</w:t>
      </w:r>
      <w:r w:rsidRPr="003D3829">
        <w:t xml:space="preserve"> </w:t>
      </w:r>
      <w:r w:rsidR="0018519A">
        <w:t xml:space="preserve">paragraph </w:t>
      </w:r>
      <w:r w:rsidRPr="003D3829">
        <w:rPr>
          <w:i/>
        </w:rPr>
        <w:t>(c)</w:t>
      </w:r>
      <w:r w:rsidRPr="003D3829">
        <w:t xml:space="preserve">, the enforcing secured creditor </w:t>
      </w:r>
      <w:r w:rsidR="00735AF2" w:rsidRPr="003D3829">
        <w:t xml:space="preserve">shall </w:t>
      </w:r>
      <w:r w:rsidRPr="003D3829">
        <w:t xml:space="preserve">pay </w:t>
      </w:r>
      <w:r w:rsidR="00982A90" w:rsidRPr="003D3829">
        <w:t xml:space="preserve">the </w:t>
      </w:r>
      <w:r w:rsidRPr="003D3829">
        <w:t xml:space="preserve">surplus remaining to a subordinate competing claimant that, prior to a distribution of the surplus, notified the enforcing secured creditor of </w:t>
      </w:r>
      <w:r w:rsidR="0018519A">
        <w:t xml:space="preserve"> the subordinate claimant’s claim</w:t>
      </w:r>
      <w:r w:rsidRPr="003D3829">
        <w:t xml:space="preserve">, to the extent of the amount of that claim, and remit </w:t>
      </w:r>
      <w:r w:rsidR="00982A90" w:rsidRPr="003D3829">
        <w:t xml:space="preserve">the </w:t>
      </w:r>
      <w:r w:rsidRPr="003D3829">
        <w:t xml:space="preserve">balance remaining to the grantor; and </w:t>
      </w:r>
    </w:p>
    <w:p w14:paraId="700BC83F" w14:textId="0D2F1A45" w:rsidR="00F92C4A" w:rsidRPr="003D3829" w:rsidRDefault="00F92C4A" w:rsidP="004905E7">
      <w:pPr>
        <w:spacing w:before="120" w:after="120"/>
        <w:ind w:left="1800" w:hanging="540"/>
        <w:jc w:val="both"/>
      </w:pPr>
      <w:r w:rsidRPr="003D3829">
        <w:rPr>
          <w:i/>
        </w:rPr>
        <w:t>(c)</w:t>
      </w:r>
      <w:r w:rsidRPr="003D3829">
        <w:tab/>
      </w:r>
      <w:r w:rsidR="00FB2BF4" w:rsidRPr="003D3829">
        <w:t xml:space="preserve">whether </w:t>
      </w:r>
      <w:r w:rsidRPr="003D3829">
        <w:t xml:space="preserve">or not there is a dispute as to the entitlement or priority of a competing claimant under this </w:t>
      </w:r>
      <w:r w:rsidR="00EA1985" w:rsidRPr="003D3829">
        <w:t>Act</w:t>
      </w:r>
      <w:r w:rsidRPr="003D3829">
        <w:t xml:space="preserve">, the enforcing secured creditor may pay the surplus to </w:t>
      </w:r>
      <w:r w:rsidR="00127F42" w:rsidRPr="003D3829">
        <w:t>an authorised person</w:t>
      </w:r>
      <w:r w:rsidRPr="003D3829">
        <w:t xml:space="preserve"> or </w:t>
      </w:r>
      <w:r w:rsidR="006045DE">
        <w:t xml:space="preserve">deliver it to a judicial sequestrator pursuant to </w:t>
      </w:r>
      <w:r w:rsidR="006045DE" w:rsidRPr="006045DE">
        <w:t>Civil Code of Saint Lucia, Cap. 4.01</w:t>
      </w:r>
      <w:r w:rsidR="006045DE">
        <w:t xml:space="preserve">, section 1723, </w:t>
      </w:r>
      <w:r w:rsidRPr="003D3829">
        <w:t xml:space="preserve">for distribution in accordance with the provisions of this </w:t>
      </w:r>
      <w:r w:rsidR="0088002C" w:rsidRPr="003D3829">
        <w:t xml:space="preserve">Act </w:t>
      </w:r>
      <w:r w:rsidRPr="003D3829">
        <w:t>on priority.</w:t>
      </w:r>
    </w:p>
    <w:p w14:paraId="0F0E05D6" w14:textId="77777777" w:rsidR="00A31186" w:rsidRPr="003D3829" w:rsidRDefault="00F03321" w:rsidP="004905E7">
      <w:pPr>
        <w:tabs>
          <w:tab w:val="left" w:pos="1260"/>
        </w:tabs>
        <w:spacing w:before="120" w:after="120"/>
        <w:ind w:firstLine="720"/>
        <w:jc w:val="both"/>
        <w:rPr>
          <w:b/>
        </w:rPr>
      </w:pPr>
      <w:r w:rsidRPr="003D3829">
        <w:t>(3)</w:t>
      </w:r>
      <w:r w:rsidR="00F92C4A" w:rsidRPr="003D3829">
        <w:tab/>
        <w:t>A debtor remains liable for an amount owing after application of the net proceeds of enforcement to the secured obligation</w:t>
      </w:r>
      <w:r w:rsidR="0088002C" w:rsidRPr="003D3829">
        <w:t>.</w:t>
      </w:r>
      <w:bookmarkStart w:id="160" w:name="_Hlk489623915"/>
    </w:p>
    <w:p w14:paraId="28029A6A" w14:textId="3C6C083F" w:rsidR="00F92C4A" w:rsidRPr="003D3829" w:rsidRDefault="0020182A" w:rsidP="00F03321">
      <w:pPr>
        <w:spacing w:before="360" w:after="240"/>
        <w:jc w:val="both"/>
      </w:pPr>
      <w:r w:rsidRPr="003D3829">
        <w:rPr>
          <w:b/>
        </w:rPr>
        <w:t>Proposal to a</w:t>
      </w:r>
      <w:r w:rsidR="00735AF2" w:rsidRPr="003D3829">
        <w:rPr>
          <w:b/>
        </w:rPr>
        <w:t>cqui</w:t>
      </w:r>
      <w:r w:rsidRPr="003D3829">
        <w:rPr>
          <w:b/>
        </w:rPr>
        <w:t>re</w:t>
      </w:r>
      <w:r w:rsidR="00F92C4A" w:rsidRPr="003D3829">
        <w:rPr>
          <w:b/>
        </w:rPr>
        <w:t xml:space="preserve"> encumbered</w:t>
      </w:r>
      <w:r w:rsidR="003C3B48" w:rsidRPr="003D3829">
        <w:rPr>
          <w:szCs w:val="24"/>
        </w:rPr>
        <w:t xml:space="preserve"> </w:t>
      </w:r>
      <w:r w:rsidR="00735AF2" w:rsidRPr="003D3829">
        <w:rPr>
          <w:b/>
        </w:rPr>
        <w:t>property</w:t>
      </w:r>
      <w:r w:rsidR="0005081B">
        <w:rPr>
          <w:b/>
        </w:rPr>
        <w:t xml:space="preserve"> in satisfaction of secured obligation</w:t>
      </w:r>
    </w:p>
    <w:p w14:paraId="06EAACC7" w14:textId="77777777" w:rsidR="00F92C4A" w:rsidRPr="003D3829" w:rsidRDefault="00F03321" w:rsidP="004905E7">
      <w:pPr>
        <w:tabs>
          <w:tab w:val="left" w:pos="900"/>
          <w:tab w:val="left" w:pos="1440"/>
        </w:tabs>
        <w:spacing w:before="120" w:after="120"/>
        <w:ind w:firstLine="540"/>
        <w:jc w:val="both"/>
      </w:pPr>
      <w:r w:rsidRPr="003D3829">
        <w:rPr>
          <w:b/>
        </w:rPr>
        <w:t>9</w:t>
      </w:r>
      <w:r w:rsidR="003F24F8" w:rsidRPr="003D3829">
        <w:rPr>
          <w:b/>
        </w:rPr>
        <w:t>5</w:t>
      </w:r>
      <w:r w:rsidRPr="003D3829">
        <w:rPr>
          <w:b/>
        </w:rPr>
        <w:t>.</w:t>
      </w:r>
      <w:bookmarkEnd w:id="160"/>
      <w:r w:rsidRPr="003D3829">
        <w:tab/>
        <w:t>(1)</w:t>
      </w:r>
      <w:r w:rsidR="00F92C4A" w:rsidRPr="003D3829">
        <w:tab/>
        <w:t xml:space="preserve">After default, a secured creditor may propose in writing to acquire one or more of the encumbered </w:t>
      </w:r>
      <w:r w:rsidR="00735AF2" w:rsidRPr="003D3829">
        <w:t xml:space="preserve">properties </w:t>
      </w:r>
      <w:r w:rsidR="00F92C4A" w:rsidRPr="003D3829">
        <w:t>in total or partial satisfaction of the secured obligation.</w:t>
      </w:r>
    </w:p>
    <w:p w14:paraId="73F300B8" w14:textId="77777777" w:rsidR="00F92C4A" w:rsidRPr="003D3829" w:rsidRDefault="00F03321" w:rsidP="004905E7">
      <w:pPr>
        <w:tabs>
          <w:tab w:val="left" w:pos="1260"/>
        </w:tabs>
        <w:spacing w:before="120" w:after="120"/>
        <w:ind w:firstLine="720"/>
        <w:jc w:val="both"/>
      </w:pPr>
      <w:r w:rsidRPr="003D3829">
        <w:t>(2)</w:t>
      </w:r>
      <w:r w:rsidR="00F92C4A" w:rsidRPr="003D3829">
        <w:tab/>
        <w:t>The secured cre</w:t>
      </w:r>
      <w:r w:rsidRPr="003D3829">
        <w:t xml:space="preserve">ditor </w:t>
      </w:r>
      <w:r w:rsidR="00794079" w:rsidRPr="003D3829">
        <w:t>shall</w:t>
      </w:r>
      <w:r w:rsidRPr="003D3829">
        <w:t xml:space="preserve"> send the proposal to </w:t>
      </w:r>
      <w:r w:rsidR="0088002C" w:rsidRPr="003D3829">
        <w:sym w:font="Symbol" w:char="F0BE"/>
      </w:r>
    </w:p>
    <w:p w14:paraId="4C6F760C" w14:textId="77777777" w:rsidR="00F92C4A" w:rsidRPr="003D3829" w:rsidRDefault="00F92C4A" w:rsidP="004905E7">
      <w:pPr>
        <w:spacing w:before="120" w:after="120"/>
        <w:ind w:left="1800" w:hanging="540"/>
        <w:jc w:val="both"/>
      </w:pPr>
      <w:r w:rsidRPr="003D3829">
        <w:rPr>
          <w:i/>
        </w:rPr>
        <w:t>(a)</w:t>
      </w:r>
      <w:r w:rsidRPr="003D3829">
        <w:tab/>
      </w:r>
      <w:r w:rsidR="0088002C" w:rsidRPr="003D3829">
        <w:t xml:space="preserve">the </w:t>
      </w:r>
      <w:r w:rsidRPr="003D3829">
        <w:t>grantor and the debtor;</w:t>
      </w:r>
    </w:p>
    <w:p w14:paraId="6B109714" w14:textId="630F72F3" w:rsidR="002E05CF" w:rsidRPr="003D3829" w:rsidRDefault="00F92C4A" w:rsidP="00B56B10">
      <w:pPr>
        <w:spacing w:before="120" w:after="120"/>
        <w:ind w:left="1800" w:hanging="540"/>
        <w:jc w:val="both"/>
        <w:rPr>
          <w:i/>
        </w:rPr>
      </w:pPr>
      <w:r w:rsidRPr="003D3829">
        <w:rPr>
          <w:i/>
        </w:rPr>
        <w:t>(b)</w:t>
      </w:r>
      <w:r w:rsidRPr="003D3829">
        <w:tab/>
      </w:r>
      <w:r w:rsidR="0005081B">
        <w:t>each</w:t>
      </w:r>
      <w:r w:rsidR="0005081B" w:rsidRPr="003D3829">
        <w:t xml:space="preserve"> </w:t>
      </w:r>
      <w:r w:rsidRPr="003D3829">
        <w:t>person with a</w:t>
      </w:r>
      <w:r w:rsidR="00661702" w:rsidRPr="003D3829">
        <w:t>n interest</w:t>
      </w:r>
      <w:r w:rsidRPr="003D3829">
        <w:t xml:space="preserve"> in the encumbered </w:t>
      </w:r>
      <w:r w:rsidR="009904DB" w:rsidRPr="003D3829">
        <w:t xml:space="preserve">property </w:t>
      </w:r>
      <w:r w:rsidRPr="003D3829">
        <w:t xml:space="preserve">that </w:t>
      </w:r>
      <w:r w:rsidR="00794079" w:rsidRPr="003D3829">
        <w:t xml:space="preserve">has </w:t>
      </w:r>
      <w:r w:rsidRPr="003D3829">
        <w:t xml:space="preserve">notified the secured creditor </w:t>
      </w:r>
      <w:r w:rsidR="00794079" w:rsidRPr="003D3829">
        <w:t xml:space="preserve">in writing </w:t>
      </w:r>
      <w:r w:rsidRPr="003D3829">
        <w:t xml:space="preserve">of that </w:t>
      </w:r>
      <w:r w:rsidR="00661702" w:rsidRPr="003D3829">
        <w:t>interest</w:t>
      </w:r>
      <w:r w:rsidRPr="003D3829">
        <w:t>, at least [</w:t>
      </w:r>
      <w:bookmarkStart w:id="161" w:name="_Hlk496534289"/>
      <w:r w:rsidR="00343C4E" w:rsidRPr="003D3829">
        <w:t xml:space="preserve">fifteen </w:t>
      </w:r>
      <w:r w:rsidR="00157B35" w:rsidRPr="003D3829">
        <w:t>working days</w:t>
      </w:r>
      <w:bookmarkEnd w:id="161"/>
      <w:r w:rsidR="00AA7BA0" w:rsidRPr="003D3829">
        <w:t>]</w:t>
      </w:r>
      <w:r w:rsidRPr="003D3829">
        <w:t xml:space="preserve"> before the proposal is sent to the grantor;</w:t>
      </w:r>
    </w:p>
    <w:p w14:paraId="7680C99B" w14:textId="77777777" w:rsidR="0088002C" w:rsidRPr="003D3829" w:rsidRDefault="00F92C4A" w:rsidP="004905E7">
      <w:pPr>
        <w:spacing w:before="120" w:after="120"/>
        <w:ind w:left="1800" w:hanging="540"/>
        <w:jc w:val="both"/>
      </w:pPr>
      <w:r w:rsidRPr="003D3829">
        <w:rPr>
          <w:i/>
        </w:rPr>
        <w:t>(c)</w:t>
      </w:r>
      <w:r w:rsidRPr="003D3829">
        <w:tab/>
      </w:r>
      <w:r w:rsidR="00FC06A0" w:rsidRPr="003D3829">
        <w:t xml:space="preserve">each other </w:t>
      </w:r>
      <w:r w:rsidRPr="003D3829">
        <w:t xml:space="preserve">secured creditor that </w:t>
      </w:r>
      <w:r w:rsidR="0088002C" w:rsidRPr="003D3829">
        <w:sym w:font="Symbol" w:char="F0BE"/>
      </w:r>
    </w:p>
    <w:p w14:paraId="45C33C84" w14:textId="2D0B8ABC" w:rsidR="00F92C4A" w:rsidRPr="003D3829" w:rsidRDefault="0088002C" w:rsidP="004905E7">
      <w:pPr>
        <w:spacing w:before="120" w:after="120"/>
        <w:ind w:left="2340" w:hanging="540"/>
        <w:jc w:val="both"/>
      </w:pPr>
      <w:r w:rsidRPr="003D3829">
        <w:rPr>
          <w:i/>
        </w:rPr>
        <w:t>(i)</w:t>
      </w:r>
      <w:r w:rsidRPr="003D3829">
        <w:tab/>
      </w:r>
      <w:r w:rsidR="00F92C4A" w:rsidRPr="003D3829">
        <w:t xml:space="preserve">registered a notice with respect to a security </w:t>
      </w:r>
      <w:r w:rsidR="00661702" w:rsidRPr="003D3829">
        <w:t>interest</w:t>
      </w:r>
      <w:r w:rsidR="00F92C4A" w:rsidRPr="003D3829">
        <w:t xml:space="preserve"> in the encumbered</w:t>
      </w:r>
      <w:r w:rsidR="003C3B48" w:rsidRPr="003D3829">
        <w:rPr>
          <w:szCs w:val="24"/>
        </w:rPr>
        <w:t xml:space="preserve"> </w:t>
      </w:r>
      <w:r w:rsidR="009904DB" w:rsidRPr="003D3829">
        <w:t xml:space="preserve">property </w:t>
      </w:r>
      <w:r w:rsidR="00F92C4A" w:rsidRPr="003D3829">
        <w:t>at least [</w:t>
      </w:r>
      <w:r w:rsidR="00343C4E" w:rsidRPr="003D3829">
        <w:t>fifteen</w:t>
      </w:r>
      <w:r w:rsidR="00157B35" w:rsidRPr="003D3829">
        <w:t xml:space="preserve"> working days</w:t>
      </w:r>
      <w:r w:rsidR="00AA7BA0" w:rsidRPr="003D3829">
        <w:t>]</w:t>
      </w:r>
      <w:r w:rsidR="00157B35" w:rsidRPr="003D3829">
        <w:t xml:space="preserve"> </w:t>
      </w:r>
      <w:r w:rsidR="00F92C4A" w:rsidRPr="003D3829">
        <w:t xml:space="preserve">before the </w:t>
      </w:r>
      <w:r w:rsidR="00A9339E" w:rsidRPr="003D3829">
        <w:t>proposal is sent to the grantor,</w:t>
      </w:r>
      <w:r w:rsidR="00F92C4A" w:rsidRPr="003D3829">
        <w:t xml:space="preserve"> and</w:t>
      </w:r>
    </w:p>
    <w:p w14:paraId="6DF55B82" w14:textId="77777777" w:rsidR="00F03321" w:rsidRPr="003D3829" w:rsidRDefault="0088002C" w:rsidP="004905E7">
      <w:pPr>
        <w:spacing w:before="120" w:after="120"/>
        <w:ind w:left="2340" w:hanging="540"/>
        <w:jc w:val="both"/>
      </w:pPr>
      <w:r w:rsidRPr="003D3829">
        <w:rPr>
          <w:i/>
        </w:rPr>
        <w:t>(ii</w:t>
      </w:r>
      <w:r w:rsidR="00F92C4A" w:rsidRPr="003D3829">
        <w:rPr>
          <w:i/>
        </w:rPr>
        <w:t>)</w:t>
      </w:r>
      <w:r w:rsidR="00F92C4A" w:rsidRPr="003D3829">
        <w:tab/>
        <w:t xml:space="preserve">was in possession of the encumbered </w:t>
      </w:r>
      <w:r w:rsidR="009904DB" w:rsidRPr="003D3829">
        <w:t xml:space="preserve">property </w:t>
      </w:r>
      <w:r w:rsidR="00F92C4A" w:rsidRPr="003D3829">
        <w:t>when the se</w:t>
      </w:r>
      <w:r w:rsidRPr="003D3829">
        <w:t xml:space="preserve">cured </w:t>
      </w:r>
      <w:r w:rsidRPr="003D3829">
        <w:lastRenderedPageBreak/>
        <w:t>creditor took possession.</w:t>
      </w:r>
    </w:p>
    <w:p w14:paraId="78C475F8" w14:textId="77777777" w:rsidR="00F92C4A" w:rsidRPr="003D3829" w:rsidRDefault="00F032E1" w:rsidP="004905E7">
      <w:pPr>
        <w:tabs>
          <w:tab w:val="left" w:pos="1260"/>
        </w:tabs>
        <w:spacing w:before="120" w:after="120"/>
        <w:ind w:firstLine="720"/>
        <w:jc w:val="both"/>
      </w:pPr>
      <w:r w:rsidRPr="003D3829">
        <w:t>(3)</w:t>
      </w:r>
      <w:r w:rsidR="00F03321" w:rsidRPr="003D3829">
        <w:tab/>
      </w:r>
      <w:r w:rsidR="00794079" w:rsidRPr="003D3829">
        <w:t xml:space="preserve">In the </w:t>
      </w:r>
      <w:r w:rsidR="00F03321" w:rsidRPr="003D3829">
        <w:t xml:space="preserve">proposal </w:t>
      </w:r>
      <w:r w:rsidR="008F15FB" w:rsidRPr="003D3829">
        <w:t>under</w:t>
      </w:r>
      <w:r w:rsidR="00794079" w:rsidRPr="003D3829">
        <w:t xml:space="preserve"> subsection (1)</w:t>
      </w:r>
      <w:r w:rsidR="008F15FB" w:rsidRPr="003D3829">
        <w:t>,</w:t>
      </w:r>
      <w:r w:rsidR="00794079" w:rsidRPr="003D3829">
        <w:t xml:space="preserve"> the secured creditor shall</w:t>
      </w:r>
      <w:r w:rsidR="00F03321" w:rsidRPr="003D3829">
        <w:t xml:space="preserve"> include</w:t>
      </w:r>
      <w:r w:rsidR="0088002C" w:rsidRPr="003D3829">
        <w:t xml:space="preserve"> a statement </w:t>
      </w:r>
      <w:r w:rsidR="0088002C" w:rsidRPr="003D3829">
        <w:sym w:font="Symbol" w:char="F0BE"/>
      </w:r>
    </w:p>
    <w:p w14:paraId="23EEB317" w14:textId="24BB9FA0" w:rsidR="00794079" w:rsidRPr="003D3829" w:rsidRDefault="00794079" w:rsidP="004905E7">
      <w:pPr>
        <w:spacing w:before="120" w:after="120"/>
        <w:ind w:left="1800" w:hanging="540"/>
        <w:jc w:val="both"/>
      </w:pPr>
      <w:r w:rsidRPr="003D3829">
        <w:rPr>
          <w:i/>
        </w:rPr>
        <w:t>(a)</w:t>
      </w:r>
      <w:r w:rsidRPr="003D3829">
        <w:rPr>
          <w:i/>
        </w:rPr>
        <w:tab/>
      </w:r>
      <w:r w:rsidRPr="003D3829">
        <w:t>identifying the secured creditor and grantor</w:t>
      </w:r>
      <w:r w:rsidR="0005081B">
        <w:t xml:space="preserve"> and the encumbered properties that the secured creditor proposes to acquire</w:t>
      </w:r>
      <w:r w:rsidRPr="003D3829">
        <w:t xml:space="preserve">; </w:t>
      </w:r>
    </w:p>
    <w:p w14:paraId="175946E9" w14:textId="0B700302" w:rsidR="009C1917" w:rsidRPr="003D3829" w:rsidRDefault="00F92C4A" w:rsidP="004905E7">
      <w:pPr>
        <w:spacing w:before="120" w:after="120"/>
        <w:ind w:left="1800" w:hanging="540"/>
        <w:jc w:val="both"/>
      </w:pPr>
      <w:r w:rsidRPr="003D3829">
        <w:rPr>
          <w:i/>
        </w:rPr>
        <w:t>(</w:t>
      </w:r>
      <w:r w:rsidR="00794079" w:rsidRPr="003D3829">
        <w:rPr>
          <w:i/>
        </w:rPr>
        <w:t>b</w:t>
      </w:r>
      <w:r w:rsidRPr="003D3829">
        <w:rPr>
          <w:i/>
        </w:rPr>
        <w:t>)</w:t>
      </w:r>
      <w:r w:rsidRPr="003D3829">
        <w:tab/>
      </w:r>
      <w:r w:rsidR="0005081B">
        <w:t>indicating</w:t>
      </w:r>
      <w:r w:rsidR="0005081B" w:rsidRPr="003D3829">
        <w:t xml:space="preserve"> </w:t>
      </w:r>
      <w:r w:rsidRPr="003D3829">
        <w:t xml:space="preserve">the amount </w:t>
      </w:r>
      <w:r w:rsidR="00794079" w:rsidRPr="003D3829">
        <w:t>owed</w:t>
      </w:r>
      <w:r w:rsidR="00D94CD6" w:rsidRPr="003D3829">
        <w:t xml:space="preserve">, </w:t>
      </w:r>
      <w:r w:rsidRPr="003D3829">
        <w:t xml:space="preserve">at the </w:t>
      </w:r>
      <w:r w:rsidR="00794079" w:rsidRPr="003D3829">
        <w:t xml:space="preserve">date </w:t>
      </w:r>
      <w:r w:rsidRPr="003D3829">
        <w:t xml:space="preserve">the proposal is </w:t>
      </w:r>
      <w:r w:rsidR="00794079" w:rsidRPr="003D3829">
        <w:t>sent</w:t>
      </w:r>
      <w:r w:rsidR="00D94CD6" w:rsidRPr="003D3829">
        <w:t>,</w:t>
      </w:r>
      <w:r w:rsidR="00794079" w:rsidRPr="003D3829">
        <w:t xml:space="preserve"> </w:t>
      </w:r>
      <w:r w:rsidRPr="003D3829">
        <w:t xml:space="preserve">to satisfy the secured obligation, including </w:t>
      </w:r>
      <w:r w:rsidR="009C1917" w:rsidRPr="003D3829">
        <w:sym w:font="Symbol" w:char="F0BE"/>
      </w:r>
    </w:p>
    <w:p w14:paraId="57020C0B" w14:textId="77777777" w:rsidR="009C1917" w:rsidRPr="003D3829" w:rsidRDefault="009C1917" w:rsidP="004905E7">
      <w:pPr>
        <w:spacing w:before="120" w:after="120"/>
        <w:ind w:left="2340" w:hanging="540"/>
        <w:jc w:val="both"/>
      </w:pPr>
      <w:r w:rsidRPr="003D3829">
        <w:rPr>
          <w:i/>
        </w:rPr>
        <w:t>(i)</w:t>
      </w:r>
      <w:r w:rsidRPr="003D3829">
        <w:tab/>
      </w:r>
      <w:r w:rsidR="00F92C4A" w:rsidRPr="003D3829">
        <w:t>interest</w:t>
      </w:r>
      <w:r w:rsidRPr="003D3829">
        <w:t>,</w:t>
      </w:r>
    </w:p>
    <w:p w14:paraId="0494F311" w14:textId="77777777" w:rsidR="009C1917" w:rsidRPr="003D3829" w:rsidRDefault="009C1917" w:rsidP="004905E7">
      <w:pPr>
        <w:spacing w:before="120" w:after="120"/>
        <w:ind w:left="2340" w:hanging="540"/>
        <w:jc w:val="both"/>
      </w:pPr>
      <w:r w:rsidRPr="003D3829">
        <w:rPr>
          <w:i/>
        </w:rPr>
        <w:t>(ii)</w:t>
      </w:r>
      <w:r w:rsidRPr="003D3829">
        <w:tab/>
      </w:r>
      <w:r w:rsidR="00F92C4A" w:rsidRPr="003D3829">
        <w:t>the reasonable cost of enforcement</w:t>
      </w:r>
      <w:r w:rsidRPr="003D3829">
        <w:t>,</w:t>
      </w:r>
      <w:r w:rsidR="00F92C4A" w:rsidRPr="003D3829">
        <w:t xml:space="preserve"> and </w:t>
      </w:r>
    </w:p>
    <w:p w14:paraId="613D8A52" w14:textId="77777777" w:rsidR="00F92C4A" w:rsidRPr="003D3829" w:rsidRDefault="009C1917" w:rsidP="004905E7">
      <w:pPr>
        <w:spacing w:before="120" w:after="120"/>
        <w:ind w:left="2340" w:hanging="540"/>
        <w:jc w:val="both"/>
      </w:pPr>
      <w:r w:rsidRPr="003D3829">
        <w:rPr>
          <w:i/>
        </w:rPr>
        <w:t>(iii)</w:t>
      </w:r>
      <w:r w:rsidRPr="003D3829">
        <w:tab/>
      </w:r>
      <w:r w:rsidR="00F92C4A" w:rsidRPr="003D3829">
        <w:t>the amount of the secured obligation that is proposed to be satisfied;</w:t>
      </w:r>
    </w:p>
    <w:p w14:paraId="10F06002" w14:textId="79B53238" w:rsidR="00794079" w:rsidRPr="003D3829" w:rsidRDefault="00794079" w:rsidP="00E87643">
      <w:pPr>
        <w:tabs>
          <w:tab w:val="left" w:pos="1800"/>
        </w:tabs>
        <w:spacing w:before="120" w:after="120"/>
        <w:ind w:left="1800" w:hanging="540"/>
        <w:jc w:val="both"/>
        <w:rPr>
          <w:i/>
        </w:rPr>
      </w:pPr>
      <w:r w:rsidRPr="003D3829">
        <w:rPr>
          <w:i/>
        </w:rPr>
        <w:t>(c)</w:t>
      </w:r>
      <w:r w:rsidRPr="003D3829">
        <w:rPr>
          <w:i/>
        </w:rPr>
        <w:tab/>
      </w:r>
      <w:r w:rsidR="000A7ED1" w:rsidRPr="000A7ED1">
        <w:rPr>
          <w:iCs/>
        </w:rPr>
        <w:t>indicating whether the secured creditor proposes to acquire the encumbered property described in the proposal in total or partial satisfaction of the secured obligation</w:t>
      </w:r>
      <w:r w:rsidR="000A7ED1">
        <w:rPr>
          <w:iCs/>
        </w:rPr>
        <w:t xml:space="preserve"> and, in the latter case, the amount</w:t>
      </w:r>
      <w:r w:rsidR="000A7ED1" w:rsidRPr="000A7ED1">
        <w:rPr>
          <w:i/>
        </w:rPr>
        <w:t xml:space="preserve"> </w:t>
      </w:r>
      <w:r w:rsidR="00654D3D" w:rsidRPr="003D3829">
        <w:t>of the obligation that is proposed to be satisfied by acquiring the</w:t>
      </w:r>
      <w:r w:rsidR="00654D3D" w:rsidRPr="003D3829">
        <w:rPr>
          <w:i/>
        </w:rPr>
        <w:t xml:space="preserve"> </w:t>
      </w:r>
      <w:r w:rsidR="00654D3D" w:rsidRPr="003D3829">
        <w:t>encumbered property;</w:t>
      </w:r>
    </w:p>
    <w:p w14:paraId="59E5A731" w14:textId="520EC785" w:rsidR="00F92C4A" w:rsidRPr="003D3829" w:rsidRDefault="000A7ED1" w:rsidP="004905E7">
      <w:pPr>
        <w:spacing w:before="120" w:after="120"/>
        <w:ind w:left="1800" w:hanging="540"/>
        <w:jc w:val="both"/>
      </w:pPr>
      <w:r w:rsidRPr="003D3829" w:rsidDel="000A7ED1">
        <w:rPr>
          <w:i/>
        </w:rPr>
        <w:t xml:space="preserve">  </w:t>
      </w:r>
      <w:r w:rsidR="00F92C4A" w:rsidRPr="003D3829">
        <w:rPr>
          <w:i/>
        </w:rPr>
        <w:t>(</w:t>
      </w:r>
      <w:r w:rsidR="00AF0202" w:rsidRPr="003D3829">
        <w:rPr>
          <w:i/>
        </w:rPr>
        <w:t>f</w:t>
      </w:r>
      <w:r w:rsidR="00F92C4A" w:rsidRPr="003D3829">
        <w:rPr>
          <w:i/>
        </w:rPr>
        <w:t>)</w:t>
      </w:r>
      <w:r w:rsidR="00F92C4A" w:rsidRPr="003D3829">
        <w:tab/>
      </w:r>
      <w:r>
        <w:t xml:space="preserve">indicating </w:t>
      </w:r>
      <w:r w:rsidR="00F92C4A" w:rsidRPr="003D3829">
        <w:t>that the grantor, another person with a</w:t>
      </w:r>
      <w:r w:rsidR="00661702" w:rsidRPr="003D3829">
        <w:t>n</w:t>
      </w:r>
      <w:r w:rsidR="00F92C4A" w:rsidRPr="003D3829">
        <w:t xml:space="preserve"> </w:t>
      </w:r>
      <w:r w:rsidR="00661702" w:rsidRPr="003D3829">
        <w:t>interest</w:t>
      </w:r>
      <w:r w:rsidR="00F92C4A" w:rsidRPr="003D3829">
        <w:t xml:space="preserve"> in the encumbered </w:t>
      </w:r>
      <w:r w:rsidR="00CE5AFD" w:rsidRPr="003D3829">
        <w:t xml:space="preserve">property </w:t>
      </w:r>
      <w:r w:rsidR="00F92C4A" w:rsidRPr="003D3829">
        <w:t xml:space="preserve">or the debtor </w:t>
      </w:r>
      <w:r w:rsidR="00CE5AFD" w:rsidRPr="003D3829">
        <w:t>may</w:t>
      </w:r>
      <w:r w:rsidR="00F92C4A" w:rsidRPr="003D3829">
        <w:t xml:space="preserve"> terminate the enforcement </w:t>
      </w:r>
      <w:r w:rsidR="00794079" w:rsidRPr="003D3829">
        <w:t xml:space="preserve">or redeem the encumbered property </w:t>
      </w:r>
      <w:r w:rsidR="00F92C4A" w:rsidRPr="003D3829">
        <w:t xml:space="preserve">as provided </w:t>
      </w:r>
      <w:r w:rsidR="00753093" w:rsidRPr="003D3829">
        <w:t>under</w:t>
      </w:r>
      <w:r w:rsidR="00F92C4A" w:rsidRPr="003D3829">
        <w:t xml:space="preserve"> </w:t>
      </w:r>
      <w:r w:rsidR="00382100" w:rsidRPr="003D3829">
        <w:rPr>
          <w:b/>
        </w:rPr>
        <w:t>section</w:t>
      </w:r>
      <w:r w:rsidR="00F92C4A" w:rsidRPr="003D3829">
        <w:rPr>
          <w:b/>
        </w:rPr>
        <w:t xml:space="preserve"> </w:t>
      </w:r>
      <w:r w:rsidR="003F24F8" w:rsidRPr="003D3829">
        <w:rPr>
          <w:b/>
        </w:rPr>
        <w:t>90</w:t>
      </w:r>
      <w:r w:rsidR="00F92C4A" w:rsidRPr="003D3829">
        <w:t>;</w:t>
      </w:r>
      <w:r w:rsidR="00690150" w:rsidRPr="003D3829">
        <w:t xml:space="preserve"> and</w:t>
      </w:r>
    </w:p>
    <w:p w14:paraId="5A4BEFE5" w14:textId="1C091F39" w:rsidR="00F92C4A" w:rsidRPr="003D3829" w:rsidRDefault="00F92C4A" w:rsidP="004905E7">
      <w:pPr>
        <w:spacing w:before="120" w:after="120"/>
        <w:ind w:left="1800" w:hanging="540"/>
        <w:jc w:val="both"/>
      </w:pPr>
      <w:r w:rsidRPr="003D3829">
        <w:rPr>
          <w:i/>
        </w:rPr>
        <w:t>(</w:t>
      </w:r>
      <w:r w:rsidR="00AF0202" w:rsidRPr="003D3829">
        <w:rPr>
          <w:i/>
        </w:rPr>
        <w:t>g</w:t>
      </w:r>
      <w:r w:rsidRPr="003D3829">
        <w:rPr>
          <w:i/>
        </w:rPr>
        <w:t>)</w:t>
      </w:r>
      <w:r w:rsidRPr="003D3829">
        <w:tab/>
      </w:r>
      <w:r w:rsidR="000A7ED1">
        <w:t>indicating</w:t>
      </w:r>
      <w:r w:rsidR="000A7ED1" w:rsidRPr="003D3829">
        <w:t xml:space="preserve"> </w:t>
      </w:r>
      <w:r w:rsidRPr="003D3829">
        <w:t xml:space="preserve">the date after which the encumbered </w:t>
      </w:r>
      <w:r w:rsidR="00376BF5" w:rsidRPr="003D3829">
        <w:t xml:space="preserve">property </w:t>
      </w:r>
      <w:r w:rsidRPr="003D3829">
        <w:t>will be acquired by the secured creditor.</w:t>
      </w:r>
    </w:p>
    <w:p w14:paraId="2E3F1004" w14:textId="77777777" w:rsidR="00A346A0" w:rsidRPr="003D3829" w:rsidRDefault="00F03321" w:rsidP="004905E7">
      <w:pPr>
        <w:tabs>
          <w:tab w:val="left" w:pos="1260"/>
        </w:tabs>
        <w:spacing w:before="120" w:after="120"/>
        <w:ind w:firstLine="720"/>
        <w:jc w:val="both"/>
      </w:pPr>
      <w:r w:rsidRPr="003D3829">
        <w:t>(4)</w:t>
      </w:r>
      <w:r w:rsidR="00F92C4A" w:rsidRPr="003D3829">
        <w:tab/>
        <w:t>A secured creditor that has made a proposal for the acquisition of an encumbered</w:t>
      </w:r>
      <w:r w:rsidR="003C3B48" w:rsidRPr="003D3829">
        <w:rPr>
          <w:szCs w:val="24"/>
        </w:rPr>
        <w:t xml:space="preserve"> </w:t>
      </w:r>
      <w:r w:rsidR="00376BF5" w:rsidRPr="003D3829">
        <w:t>property</w:t>
      </w:r>
      <w:r w:rsidR="00964736" w:rsidRPr="003D3829">
        <w:t xml:space="preserve"> </w:t>
      </w:r>
      <w:r w:rsidR="00964736" w:rsidRPr="003D3829">
        <w:rPr>
          <w:lang w:val="en-GB"/>
        </w:rPr>
        <w:sym w:font="Symbol" w:char="F0BE"/>
      </w:r>
    </w:p>
    <w:p w14:paraId="44562B8A" w14:textId="76061DA3" w:rsidR="00F92C4A" w:rsidRPr="003D3829" w:rsidRDefault="00A346A0" w:rsidP="00417499">
      <w:pPr>
        <w:spacing w:before="120" w:after="120"/>
        <w:ind w:left="1800" w:hanging="540"/>
        <w:jc w:val="both"/>
      </w:pPr>
      <w:r w:rsidRPr="003D3829">
        <w:rPr>
          <w:i/>
        </w:rPr>
        <w:t>(a)</w:t>
      </w:r>
      <w:r w:rsidRPr="003D3829">
        <w:tab/>
      </w:r>
      <w:r w:rsidR="00F92C4A" w:rsidRPr="003D3829">
        <w:t>in full satisfaction of the secured obligation</w:t>
      </w:r>
      <w:r w:rsidRPr="003D3829">
        <w:t>,</w:t>
      </w:r>
      <w:r w:rsidR="00F92C4A" w:rsidRPr="003D3829">
        <w:t xml:space="preserve"> acquires the encumbered </w:t>
      </w:r>
      <w:r w:rsidR="00376BF5" w:rsidRPr="003D3829">
        <w:t>property</w:t>
      </w:r>
      <w:r w:rsidR="00F92C4A" w:rsidRPr="003D3829">
        <w:t xml:space="preserve">, unless </w:t>
      </w:r>
      <w:r w:rsidR="00AB0636" w:rsidRPr="003D3829">
        <w:t>the secured creditor</w:t>
      </w:r>
      <w:r w:rsidR="00F92C4A" w:rsidRPr="003D3829">
        <w:t xml:space="preserve"> receives an objection in writing from a person entitled to receive the proposal under </w:t>
      </w:r>
      <w:r w:rsidR="0088002C" w:rsidRPr="003D3829">
        <w:t>subsection (</w:t>
      </w:r>
      <w:r w:rsidR="00F92C4A" w:rsidRPr="003D3829">
        <w:t>2</w:t>
      </w:r>
      <w:r w:rsidR="0088002C" w:rsidRPr="003D3829">
        <w:t>)</w:t>
      </w:r>
      <w:r w:rsidR="00F92C4A" w:rsidRPr="003D3829">
        <w:t xml:space="preserve"> within [</w:t>
      </w:r>
      <w:r w:rsidR="00343C4E" w:rsidRPr="003D3829">
        <w:t>fifteen</w:t>
      </w:r>
      <w:r w:rsidR="00690150" w:rsidRPr="003D3829">
        <w:t xml:space="preserve"> </w:t>
      </w:r>
      <w:r w:rsidR="00E701C3" w:rsidRPr="003D3829">
        <w:t xml:space="preserve">working </w:t>
      </w:r>
      <w:r w:rsidR="00F92C4A" w:rsidRPr="003D3829">
        <w:t xml:space="preserve">days] after the proposal is </w:t>
      </w:r>
      <w:r w:rsidR="00343C4E" w:rsidRPr="003D3829">
        <w:t>sent to</w:t>
      </w:r>
      <w:r w:rsidR="00F92C4A" w:rsidRPr="003D3829">
        <w:t xml:space="preserve"> that person.</w:t>
      </w:r>
    </w:p>
    <w:p w14:paraId="38D12EEA" w14:textId="24FF8262" w:rsidR="002E05CF" w:rsidRPr="003D3829" w:rsidRDefault="00F03321" w:rsidP="005F3CAB">
      <w:pPr>
        <w:tabs>
          <w:tab w:val="left" w:pos="1260"/>
        </w:tabs>
        <w:spacing w:before="120" w:after="120"/>
        <w:ind w:left="1800" w:hanging="540"/>
        <w:jc w:val="both"/>
      </w:pPr>
      <w:r w:rsidRPr="003D3829">
        <w:rPr>
          <w:i/>
        </w:rPr>
        <w:t>(</w:t>
      </w:r>
      <w:r w:rsidR="00A346A0" w:rsidRPr="003D3829">
        <w:rPr>
          <w:i/>
        </w:rPr>
        <w:t>b)</w:t>
      </w:r>
      <w:r w:rsidR="00A346A0" w:rsidRPr="003D3829">
        <w:tab/>
      </w:r>
      <w:r w:rsidR="00F92C4A" w:rsidRPr="003D3829">
        <w:t>in partial satisfaction of the secured obligation</w:t>
      </w:r>
      <w:r w:rsidR="00A346A0" w:rsidRPr="003D3829">
        <w:t>,</w:t>
      </w:r>
      <w:r w:rsidR="00F92C4A" w:rsidRPr="003D3829">
        <w:t xml:space="preserve"> acquires the encumbered </w:t>
      </w:r>
      <w:r w:rsidR="00376BF5" w:rsidRPr="003D3829">
        <w:t>property</w:t>
      </w:r>
      <w:r w:rsidR="00F92C4A" w:rsidRPr="003D3829">
        <w:t xml:space="preserve"> only if </w:t>
      </w:r>
      <w:r w:rsidR="00AB0636" w:rsidRPr="003D3829">
        <w:t xml:space="preserve">the secured creditor </w:t>
      </w:r>
      <w:r w:rsidR="00F92C4A" w:rsidRPr="003D3829">
        <w:t xml:space="preserve">receives the consent in writing of all persons entitled to receive the proposal under </w:t>
      </w:r>
      <w:r w:rsidR="0088002C" w:rsidRPr="003D3829">
        <w:t xml:space="preserve">subsection (2) </w:t>
      </w:r>
      <w:r w:rsidR="00F92C4A" w:rsidRPr="003D3829">
        <w:t>within [</w:t>
      </w:r>
      <w:r w:rsidR="00343C4E" w:rsidRPr="003D3829">
        <w:t>fifteen</w:t>
      </w:r>
      <w:r w:rsidR="00AA7BA0" w:rsidRPr="003D3829">
        <w:t xml:space="preserve"> </w:t>
      </w:r>
      <w:r w:rsidR="00E701C3" w:rsidRPr="003D3829">
        <w:t xml:space="preserve">working </w:t>
      </w:r>
      <w:r w:rsidR="00F92C4A" w:rsidRPr="003D3829">
        <w:t>days] after the propos</w:t>
      </w:r>
      <w:r w:rsidR="0052791B" w:rsidRPr="003D3829">
        <w:t xml:space="preserve">al is </w:t>
      </w:r>
      <w:r w:rsidR="00343C4E" w:rsidRPr="003D3829">
        <w:t>sent to</w:t>
      </w:r>
      <w:r w:rsidR="00AB0636" w:rsidRPr="003D3829">
        <w:t xml:space="preserve"> </w:t>
      </w:r>
      <w:r w:rsidR="0052791B" w:rsidRPr="003D3829">
        <w:t>each of them.</w:t>
      </w:r>
    </w:p>
    <w:p w14:paraId="4C01A26B" w14:textId="77777777" w:rsidR="00F92C4A" w:rsidRPr="003D3829" w:rsidRDefault="00F03321" w:rsidP="004905E7">
      <w:pPr>
        <w:tabs>
          <w:tab w:val="left" w:pos="1260"/>
        </w:tabs>
        <w:spacing w:before="120" w:after="120"/>
        <w:ind w:firstLine="720"/>
        <w:jc w:val="both"/>
      </w:pPr>
      <w:r w:rsidRPr="003D3829">
        <w:t>(</w:t>
      </w:r>
      <w:r w:rsidR="00A346A0" w:rsidRPr="003D3829">
        <w:t>5)</w:t>
      </w:r>
      <w:r w:rsidR="00F92C4A" w:rsidRPr="003D3829">
        <w:tab/>
        <w:t xml:space="preserve">The grantor may request the secured creditor to make a proposal under </w:t>
      </w:r>
      <w:r w:rsidR="0088002C" w:rsidRPr="003D3829">
        <w:t xml:space="preserve">subsection (1) </w:t>
      </w:r>
      <w:r w:rsidR="00F92C4A" w:rsidRPr="003D3829">
        <w:t>and, if the secured creditor accepts the request</w:t>
      </w:r>
      <w:r w:rsidR="00753093" w:rsidRPr="003D3829">
        <w:t xml:space="preserve"> of the grantor</w:t>
      </w:r>
      <w:r w:rsidR="00F92C4A" w:rsidRPr="003D3829">
        <w:t xml:space="preserve">, </w:t>
      </w:r>
      <w:r w:rsidR="005B38D5" w:rsidRPr="003D3829">
        <w:t xml:space="preserve">the secured creditor shall </w:t>
      </w:r>
      <w:r w:rsidR="00F92C4A" w:rsidRPr="003D3829">
        <w:t xml:space="preserve">proceed as provided </w:t>
      </w:r>
      <w:r w:rsidR="00753093" w:rsidRPr="003D3829">
        <w:t>under</w:t>
      </w:r>
      <w:r w:rsidR="00F92C4A" w:rsidRPr="003D3829">
        <w:t xml:space="preserve"> </w:t>
      </w:r>
      <w:bookmarkStart w:id="162" w:name="_Hlk489531513"/>
      <w:r w:rsidR="0088002C" w:rsidRPr="003D3829">
        <w:t>subsection</w:t>
      </w:r>
      <w:r w:rsidR="00376BF5" w:rsidRPr="003D3829">
        <w:t>s</w:t>
      </w:r>
      <w:r w:rsidR="0088002C" w:rsidRPr="003D3829">
        <w:t xml:space="preserve"> (</w:t>
      </w:r>
      <w:r w:rsidR="005B38D5" w:rsidRPr="003D3829">
        <w:t>2</w:t>
      </w:r>
      <w:r w:rsidR="0088002C" w:rsidRPr="003D3829">
        <w:t>)</w:t>
      </w:r>
      <w:r w:rsidR="00205B03" w:rsidRPr="003D3829">
        <w:t>,</w:t>
      </w:r>
      <w:r w:rsidR="0088002C" w:rsidRPr="003D3829">
        <w:t xml:space="preserve"> </w:t>
      </w:r>
      <w:bookmarkEnd w:id="162"/>
      <w:r w:rsidR="005B38D5" w:rsidRPr="003D3829">
        <w:t>(3) and (4)</w:t>
      </w:r>
      <w:r w:rsidR="00F92C4A" w:rsidRPr="003D3829">
        <w:t>.</w:t>
      </w:r>
    </w:p>
    <w:p w14:paraId="75C0D3C9" w14:textId="304C0A66" w:rsidR="00D919DD" w:rsidRPr="003D3829" w:rsidRDefault="001E673D" w:rsidP="00D919DD">
      <w:pPr>
        <w:spacing w:before="360" w:after="240"/>
        <w:jc w:val="both"/>
        <w:rPr>
          <w:b/>
        </w:rPr>
      </w:pPr>
      <w:r w:rsidRPr="003D3829">
        <w:rPr>
          <w:b/>
        </w:rPr>
        <w:br w:type="page"/>
      </w:r>
      <w:r w:rsidR="00D919DD" w:rsidRPr="003D3829">
        <w:rPr>
          <w:b/>
        </w:rPr>
        <w:lastRenderedPageBreak/>
        <w:t xml:space="preserve">Rights acquired </w:t>
      </w:r>
      <w:r w:rsidR="000A7ED1">
        <w:rPr>
          <w:b/>
        </w:rPr>
        <w:t>upon dispos</w:t>
      </w:r>
      <w:r w:rsidR="00F1670F">
        <w:rPr>
          <w:b/>
        </w:rPr>
        <w:t>ition</w:t>
      </w:r>
      <w:r w:rsidR="000A7ED1">
        <w:rPr>
          <w:b/>
        </w:rPr>
        <w:t xml:space="preserve"> of</w:t>
      </w:r>
      <w:r w:rsidR="000A7ED1" w:rsidRPr="003D3829">
        <w:rPr>
          <w:b/>
        </w:rPr>
        <w:t xml:space="preserve"> </w:t>
      </w:r>
      <w:r w:rsidR="00D919DD" w:rsidRPr="003D3829">
        <w:rPr>
          <w:b/>
        </w:rPr>
        <w:t>encumbered</w:t>
      </w:r>
      <w:r w:rsidR="003C3B48" w:rsidRPr="003D3829">
        <w:rPr>
          <w:szCs w:val="24"/>
        </w:rPr>
        <w:t xml:space="preserve"> </w:t>
      </w:r>
      <w:r w:rsidR="00376BF5" w:rsidRPr="003D3829">
        <w:rPr>
          <w:b/>
        </w:rPr>
        <w:t>property</w:t>
      </w:r>
    </w:p>
    <w:p w14:paraId="0189BBF6" w14:textId="77777777" w:rsidR="00690150" w:rsidRPr="003D3829" w:rsidRDefault="00910626" w:rsidP="004905E7">
      <w:pPr>
        <w:tabs>
          <w:tab w:val="left" w:pos="900"/>
        </w:tabs>
        <w:spacing w:before="120" w:after="120"/>
        <w:ind w:firstLine="547"/>
        <w:jc w:val="both"/>
      </w:pPr>
      <w:r w:rsidRPr="003D3829">
        <w:rPr>
          <w:b/>
        </w:rPr>
        <w:t>9</w:t>
      </w:r>
      <w:r w:rsidR="003F24F8" w:rsidRPr="003D3829">
        <w:rPr>
          <w:b/>
        </w:rPr>
        <w:t>6</w:t>
      </w:r>
      <w:r w:rsidRPr="003D3829">
        <w:rPr>
          <w:b/>
        </w:rPr>
        <w:t>.</w:t>
      </w:r>
      <w:r w:rsidRPr="003D3829">
        <w:tab/>
      </w:r>
      <w:r w:rsidR="00D919DD" w:rsidRPr="003D3829">
        <w:t xml:space="preserve">If a secured creditor </w:t>
      </w:r>
      <w:r w:rsidR="00690150" w:rsidRPr="003D3829">
        <w:sym w:font="Symbol" w:char="F0BE"/>
      </w:r>
    </w:p>
    <w:p w14:paraId="1BFC7C40" w14:textId="7037AC2A" w:rsidR="00376BF5" w:rsidRPr="003D3829" w:rsidRDefault="00690150" w:rsidP="004905E7">
      <w:pPr>
        <w:spacing w:before="120" w:after="120"/>
        <w:ind w:left="1800" w:hanging="540"/>
        <w:jc w:val="both"/>
      </w:pPr>
      <w:r w:rsidRPr="003D3829">
        <w:rPr>
          <w:i/>
        </w:rPr>
        <w:t>(a)</w:t>
      </w:r>
      <w:r w:rsidRPr="003D3829">
        <w:tab/>
      </w:r>
      <w:r w:rsidR="00D919DD" w:rsidRPr="003D3829">
        <w:t xml:space="preserve">sells or otherwise disposes of an encumbered </w:t>
      </w:r>
      <w:r w:rsidR="00376BF5" w:rsidRPr="003D3829">
        <w:t>property</w:t>
      </w:r>
      <w:r w:rsidR="00D919DD" w:rsidRPr="003D3829">
        <w:t xml:space="preserve">, the buyer or other transferee acquires the </w:t>
      </w:r>
      <w:r w:rsidR="004A7C90" w:rsidRPr="003D3829">
        <w:t>right</w:t>
      </w:r>
      <w:r w:rsidR="00D919DD" w:rsidRPr="003D3829">
        <w:t xml:space="preserve"> </w:t>
      </w:r>
      <w:r w:rsidR="00C75F48" w:rsidRPr="003D3829">
        <w:t xml:space="preserve">of the grantor </w:t>
      </w:r>
      <w:r w:rsidR="00D919DD" w:rsidRPr="003D3829">
        <w:t xml:space="preserve">in the </w:t>
      </w:r>
      <w:r w:rsidR="00376BF5" w:rsidRPr="003D3829">
        <w:t xml:space="preserve">property </w:t>
      </w:r>
      <w:r w:rsidR="00D919DD" w:rsidRPr="003D3829">
        <w:t xml:space="preserve">free of the </w:t>
      </w:r>
      <w:r w:rsidR="004A7C90" w:rsidRPr="003D3829">
        <w:t>rights</w:t>
      </w:r>
      <w:r w:rsidR="00D919DD" w:rsidRPr="003D3829">
        <w:t xml:space="preserve"> of the enforcing secured creditor and </w:t>
      </w:r>
      <w:r w:rsidR="000A7ED1">
        <w:t>each</w:t>
      </w:r>
      <w:r w:rsidR="000A7ED1" w:rsidRPr="003D3829">
        <w:t xml:space="preserve"> </w:t>
      </w:r>
      <w:r w:rsidR="00D919DD" w:rsidRPr="003D3829">
        <w:t xml:space="preserve">competing claimant except </w:t>
      </w:r>
      <w:r w:rsidR="004A7C90" w:rsidRPr="003D3829">
        <w:t xml:space="preserve">the rights </w:t>
      </w:r>
      <w:r w:rsidR="00D919DD" w:rsidRPr="003D3829">
        <w:t xml:space="preserve">that have priority over the </w:t>
      </w:r>
      <w:r w:rsidR="004A7C90" w:rsidRPr="003D3829">
        <w:t xml:space="preserve">security </w:t>
      </w:r>
      <w:r w:rsidR="00661702" w:rsidRPr="003D3829">
        <w:t>interest</w:t>
      </w:r>
      <w:r w:rsidR="00D919DD" w:rsidRPr="003D3829">
        <w:t xml:space="preserve"> of </w:t>
      </w:r>
      <w:r w:rsidR="00A43760" w:rsidRPr="003D3829">
        <w:t>the enforcing secured creditor.</w:t>
      </w:r>
    </w:p>
    <w:p w14:paraId="4037595A" w14:textId="77777777" w:rsidR="00D919DD" w:rsidRPr="003D3829" w:rsidRDefault="00D919DD" w:rsidP="004905E7">
      <w:pPr>
        <w:spacing w:before="120" w:after="120"/>
        <w:ind w:left="1800" w:hanging="540"/>
        <w:jc w:val="both"/>
      </w:pPr>
      <w:r w:rsidRPr="003D3829">
        <w:rPr>
          <w:i/>
        </w:rPr>
        <w:t>(</w:t>
      </w:r>
      <w:r w:rsidR="00690150" w:rsidRPr="003D3829">
        <w:rPr>
          <w:i/>
        </w:rPr>
        <w:t>b</w:t>
      </w:r>
      <w:r w:rsidRPr="003D3829">
        <w:rPr>
          <w:i/>
        </w:rPr>
        <w:t>)</w:t>
      </w:r>
      <w:r w:rsidRPr="003D3829">
        <w:tab/>
        <w:t>leases or licenses an encumbered</w:t>
      </w:r>
      <w:r w:rsidR="003C3B48" w:rsidRPr="003D3829">
        <w:rPr>
          <w:szCs w:val="24"/>
        </w:rPr>
        <w:t xml:space="preserve"> </w:t>
      </w:r>
      <w:r w:rsidR="00376BF5" w:rsidRPr="003D3829">
        <w:t>property</w:t>
      </w:r>
      <w:r w:rsidRPr="003D3829">
        <w:t xml:space="preserve">, the lessee or licensee is entitled to the benefit of the lease or licence during its term, except as against </w:t>
      </w:r>
      <w:r w:rsidR="00C75F48" w:rsidRPr="003D3829">
        <w:t xml:space="preserve">a </w:t>
      </w:r>
      <w:r w:rsidRPr="003D3829">
        <w:t xml:space="preserve">creditor with </w:t>
      </w:r>
      <w:r w:rsidR="00C75F48" w:rsidRPr="003D3829">
        <w:t xml:space="preserve">a </w:t>
      </w:r>
      <w:r w:rsidR="004A7C90" w:rsidRPr="003D3829">
        <w:t>right</w:t>
      </w:r>
      <w:r w:rsidRPr="003D3829">
        <w:t xml:space="preserve"> that ha</w:t>
      </w:r>
      <w:r w:rsidR="00C75F48" w:rsidRPr="003D3829">
        <w:t>s</w:t>
      </w:r>
      <w:r w:rsidRPr="003D3829">
        <w:t xml:space="preserve"> priority over the </w:t>
      </w:r>
      <w:r w:rsidR="004A7C90" w:rsidRPr="003D3829">
        <w:t>right</w:t>
      </w:r>
      <w:r w:rsidRPr="003D3829">
        <w:t xml:space="preserve"> of </w:t>
      </w:r>
      <w:r w:rsidR="009D59D2" w:rsidRPr="003D3829">
        <w:t>the enforcing secured creditor.</w:t>
      </w:r>
    </w:p>
    <w:p w14:paraId="266B9638" w14:textId="22D4C18B" w:rsidR="00D919DD" w:rsidRPr="003D3829" w:rsidRDefault="00D919DD" w:rsidP="004905E7">
      <w:pPr>
        <w:spacing w:before="120" w:after="120"/>
        <w:ind w:left="1800" w:hanging="540"/>
        <w:jc w:val="both"/>
      </w:pPr>
      <w:r w:rsidRPr="003D3829">
        <w:rPr>
          <w:i/>
        </w:rPr>
        <w:t>(</w:t>
      </w:r>
      <w:r w:rsidR="00690150" w:rsidRPr="003D3829">
        <w:rPr>
          <w:i/>
        </w:rPr>
        <w:t>c</w:t>
      </w:r>
      <w:r w:rsidRPr="003D3829">
        <w:rPr>
          <w:i/>
        </w:rPr>
        <w:t>)</w:t>
      </w:r>
      <w:r w:rsidRPr="003D3829">
        <w:rPr>
          <w:i/>
        </w:rPr>
        <w:tab/>
      </w:r>
      <w:r w:rsidRPr="003D3829">
        <w:t xml:space="preserve">sells or otherwise disposes of, leases or licenses the encumbered </w:t>
      </w:r>
      <w:r w:rsidR="00376BF5" w:rsidRPr="003D3829">
        <w:t xml:space="preserve">property </w:t>
      </w:r>
      <w:r w:rsidR="00A40769" w:rsidRPr="003D3829">
        <w:t>and does so in violation of</w:t>
      </w:r>
      <w:r w:rsidRPr="003D3829">
        <w:t xml:space="preserve"> this </w:t>
      </w:r>
      <w:r w:rsidR="00382100" w:rsidRPr="003D3829">
        <w:t>Part</w:t>
      </w:r>
      <w:r w:rsidRPr="003D3829">
        <w:t xml:space="preserve">, the buyer or other transferee, lessee or licensee of the encumbered </w:t>
      </w:r>
      <w:r w:rsidR="00376BF5" w:rsidRPr="003D3829">
        <w:t xml:space="preserve">property </w:t>
      </w:r>
      <w:r w:rsidRPr="003D3829">
        <w:t xml:space="preserve">acquires the rights or benefits described </w:t>
      </w:r>
      <w:r w:rsidR="00C75F48" w:rsidRPr="003D3829">
        <w:t>under</w:t>
      </w:r>
      <w:r w:rsidRPr="003D3829">
        <w:t xml:space="preserve"> </w:t>
      </w:r>
      <w:r w:rsidR="00055D96" w:rsidRPr="003D3829">
        <w:t xml:space="preserve">paragraphs </w:t>
      </w:r>
      <w:r w:rsidR="00994D1D" w:rsidRPr="003D3829">
        <w:rPr>
          <w:i/>
        </w:rPr>
        <w:t>(</w:t>
      </w:r>
      <w:r w:rsidR="00690150" w:rsidRPr="003D3829">
        <w:rPr>
          <w:i/>
        </w:rPr>
        <w:t>a</w:t>
      </w:r>
      <w:r w:rsidR="00994D1D" w:rsidRPr="003D3829">
        <w:rPr>
          <w:i/>
        </w:rPr>
        <w:t>)</w:t>
      </w:r>
      <w:r w:rsidR="00994D1D" w:rsidRPr="003D3829">
        <w:t xml:space="preserve"> </w:t>
      </w:r>
      <w:r w:rsidRPr="003D3829">
        <w:t xml:space="preserve">and </w:t>
      </w:r>
      <w:r w:rsidR="00994D1D" w:rsidRPr="003D3829">
        <w:rPr>
          <w:i/>
        </w:rPr>
        <w:t>(</w:t>
      </w:r>
      <w:r w:rsidR="00690150" w:rsidRPr="003D3829">
        <w:rPr>
          <w:i/>
        </w:rPr>
        <w:t>b</w:t>
      </w:r>
      <w:r w:rsidR="00994D1D" w:rsidRPr="003D3829">
        <w:rPr>
          <w:i/>
        </w:rPr>
        <w:t>)</w:t>
      </w:r>
      <w:r w:rsidRPr="003D3829">
        <w:t xml:space="preserve"> </w:t>
      </w:r>
      <w:r w:rsidR="00376BF5" w:rsidRPr="003D3829">
        <w:t xml:space="preserve">if </w:t>
      </w:r>
      <w:r w:rsidR="004A7C90" w:rsidRPr="003D3829">
        <w:t>the buyer or other transferee, lessee or licensee</w:t>
      </w:r>
      <w:r w:rsidRPr="003D3829">
        <w:t xml:space="preserve"> had no knowledge of a violation of this </w:t>
      </w:r>
      <w:r w:rsidR="00994D1D" w:rsidRPr="003D3829">
        <w:t>Part</w:t>
      </w:r>
      <w:r w:rsidRPr="003D3829">
        <w:t xml:space="preserve"> that materially prejudiced the rights of the grantor or another person</w:t>
      </w:r>
      <w:r w:rsidR="00994D1D" w:rsidRPr="003D3829">
        <w:t>.</w:t>
      </w:r>
    </w:p>
    <w:p w14:paraId="086EAD47" w14:textId="77777777" w:rsidR="00D919DD" w:rsidRPr="003D3829" w:rsidRDefault="00D919DD" w:rsidP="00D919DD">
      <w:pPr>
        <w:spacing w:before="360" w:after="240"/>
        <w:jc w:val="both"/>
        <w:rPr>
          <w:b/>
        </w:rPr>
      </w:pPr>
      <w:r w:rsidRPr="003D3829">
        <w:rPr>
          <w:b/>
        </w:rPr>
        <w:t>Collection of payment</w:t>
      </w:r>
      <w:r w:rsidR="003F2822" w:rsidRPr="003D3829">
        <w:t xml:space="preserve"> </w:t>
      </w:r>
      <w:r w:rsidR="003F2822" w:rsidRPr="003D3829">
        <w:rPr>
          <w:b/>
        </w:rPr>
        <w:t>by secured creditor</w:t>
      </w:r>
    </w:p>
    <w:p w14:paraId="18FA227C" w14:textId="73CB33CF" w:rsidR="00055D96" w:rsidRPr="003D3829" w:rsidRDefault="00994D1D" w:rsidP="004905E7">
      <w:pPr>
        <w:tabs>
          <w:tab w:val="left" w:pos="900"/>
          <w:tab w:val="left" w:pos="1440"/>
        </w:tabs>
        <w:spacing w:before="120" w:after="120"/>
        <w:ind w:firstLine="540"/>
        <w:jc w:val="both"/>
      </w:pPr>
      <w:r w:rsidRPr="003D3829">
        <w:rPr>
          <w:b/>
        </w:rPr>
        <w:t>9</w:t>
      </w:r>
      <w:r w:rsidR="00F26952" w:rsidRPr="003D3829">
        <w:rPr>
          <w:b/>
        </w:rPr>
        <w:t>7</w:t>
      </w:r>
      <w:r w:rsidRPr="003D3829">
        <w:rPr>
          <w:b/>
        </w:rPr>
        <w:t>.</w:t>
      </w:r>
      <w:r w:rsidR="00D919DD" w:rsidRPr="003D3829">
        <w:tab/>
        <w:t>(1)</w:t>
      </w:r>
      <w:r w:rsidR="00D919DD" w:rsidRPr="003D3829">
        <w:tab/>
      </w:r>
      <w:r w:rsidR="000A7ED1">
        <w:t>A</w:t>
      </w:r>
      <w:r w:rsidR="000A7ED1" w:rsidRPr="003D3829">
        <w:t xml:space="preserve">fter </w:t>
      </w:r>
      <w:r w:rsidR="00D919DD" w:rsidRPr="003D3829">
        <w:t xml:space="preserve">default, a secured creditor with a security </w:t>
      </w:r>
      <w:r w:rsidR="00661702" w:rsidRPr="003D3829">
        <w:t>interest</w:t>
      </w:r>
      <w:r w:rsidR="00D919DD" w:rsidRPr="003D3829">
        <w:t xml:space="preserve"> in a receivable, </w:t>
      </w:r>
      <w:r w:rsidR="0071365A" w:rsidRPr="003D3829">
        <w:t>negotiable instrument</w:t>
      </w:r>
      <w:r w:rsidR="00D919DD" w:rsidRPr="003D3829">
        <w:t xml:space="preserve"> or funds credited to a </w:t>
      </w:r>
      <w:r w:rsidR="00055D96" w:rsidRPr="003D3829">
        <w:t xml:space="preserve">deposit </w:t>
      </w:r>
      <w:r w:rsidR="00D919DD" w:rsidRPr="003D3829">
        <w:t xml:space="preserve">account </w:t>
      </w:r>
      <w:r w:rsidR="00055D96" w:rsidRPr="003D3829">
        <w:t>may</w:t>
      </w:r>
      <w:r w:rsidR="00D919DD" w:rsidRPr="003D3829">
        <w:t xml:space="preserve"> collect payment from the </w:t>
      </w:r>
      <w:r w:rsidR="00055D96" w:rsidRPr="003D3829">
        <w:sym w:font="Symbol" w:char="F0BE"/>
      </w:r>
    </w:p>
    <w:p w14:paraId="4F09B089" w14:textId="77777777" w:rsidR="00055D96" w:rsidRPr="003D3829" w:rsidRDefault="00055D96" w:rsidP="00C251F7">
      <w:pPr>
        <w:spacing w:before="120" w:after="120"/>
        <w:ind w:left="1800" w:hanging="540"/>
        <w:jc w:val="both"/>
      </w:pPr>
      <w:r w:rsidRPr="003D3829">
        <w:rPr>
          <w:i/>
        </w:rPr>
        <w:t>(a)</w:t>
      </w:r>
      <w:r w:rsidRPr="003D3829">
        <w:tab/>
      </w:r>
      <w:r w:rsidR="00D919DD" w:rsidRPr="003D3829">
        <w:t>debtor of the receivable</w:t>
      </w:r>
      <w:r w:rsidRPr="003D3829">
        <w:t>;</w:t>
      </w:r>
      <w:r w:rsidR="00D919DD" w:rsidRPr="003D3829">
        <w:t xml:space="preserve"> </w:t>
      </w:r>
    </w:p>
    <w:p w14:paraId="41C6482B" w14:textId="77777777" w:rsidR="00055D96" w:rsidRPr="003D3829" w:rsidRDefault="00055D96" w:rsidP="00C251F7">
      <w:pPr>
        <w:spacing w:before="120" w:after="120"/>
        <w:ind w:left="1800" w:hanging="540"/>
        <w:jc w:val="both"/>
      </w:pPr>
      <w:r w:rsidRPr="003D3829">
        <w:rPr>
          <w:i/>
        </w:rPr>
        <w:t>(b)</w:t>
      </w:r>
      <w:r w:rsidRPr="003D3829">
        <w:tab/>
      </w:r>
      <w:r w:rsidR="00D919DD" w:rsidRPr="003D3829">
        <w:t>obligor under the negotiable instrument</w:t>
      </w:r>
      <w:r w:rsidRPr="003D3829">
        <w:t>;</w:t>
      </w:r>
      <w:r w:rsidR="00D919DD" w:rsidRPr="003D3829">
        <w:t xml:space="preserve"> or</w:t>
      </w:r>
    </w:p>
    <w:p w14:paraId="6ECB6FA3" w14:textId="56502919" w:rsidR="00690150" w:rsidRPr="003D3829" w:rsidRDefault="00055D96" w:rsidP="00C251F7">
      <w:pPr>
        <w:spacing w:before="120" w:after="120"/>
        <w:ind w:left="1800" w:hanging="540"/>
        <w:jc w:val="both"/>
      </w:pPr>
      <w:r w:rsidRPr="003D3829">
        <w:rPr>
          <w:i/>
        </w:rPr>
        <w:t>(c)</w:t>
      </w:r>
      <w:r w:rsidRPr="003D3829">
        <w:rPr>
          <w:i/>
        </w:rPr>
        <w:tab/>
      </w:r>
      <w:r w:rsidR="00994D1D" w:rsidRPr="003D3829">
        <w:t>financial</w:t>
      </w:r>
      <w:r w:rsidR="00CF07FB" w:rsidRPr="003D3829">
        <w:t xml:space="preserve"> institution</w:t>
      </w:r>
      <w:r w:rsidR="000A7ED1">
        <w:t xml:space="preserve"> maintaining the deposit account</w:t>
      </w:r>
      <w:r w:rsidR="00CF07FB" w:rsidRPr="003D3829">
        <w:t>.</w:t>
      </w:r>
    </w:p>
    <w:p w14:paraId="0D86AE23" w14:textId="77777777" w:rsidR="00D919DD" w:rsidRPr="003D3829" w:rsidRDefault="00D919DD" w:rsidP="004905E7">
      <w:pPr>
        <w:tabs>
          <w:tab w:val="left" w:pos="1260"/>
        </w:tabs>
        <w:spacing w:before="120" w:after="120"/>
        <w:ind w:firstLine="720"/>
        <w:jc w:val="both"/>
      </w:pPr>
      <w:r w:rsidRPr="003D3829">
        <w:t>(2)</w:t>
      </w:r>
      <w:r w:rsidRPr="003D3829">
        <w:tab/>
      </w:r>
      <w:r w:rsidR="005F5CCF" w:rsidRPr="003D3829">
        <w:t xml:space="preserve">A secured creditor may, with the consent of </w:t>
      </w:r>
      <w:r w:rsidR="00994D1D" w:rsidRPr="003D3829">
        <w:t>the grantor</w:t>
      </w:r>
      <w:r w:rsidR="005F5CCF" w:rsidRPr="003D3829">
        <w:t>,</w:t>
      </w:r>
      <w:r w:rsidR="00994D1D" w:rsidRPr="003D3829">
        <w:t xml:space="preserve"> </w:t>
      </w:r>
      <w:r w:rsidRPr="003D3829">
        <w:t xml:space="preserve">exercise the right to collect under </w:t>
      </w:r>
      <w:r w:rsidR="00994D1D" w:rsidRPr="003D3829">
        <w:t xml:space="preserve">subsection (1) </w:t>
      </w:r>
      <w:r w:rsidRPr="003D3829">
        <w:t xml:space="preserve">before </w:t>
      </w:r>
      <w:r w:rsidR="00055D96" w:rsidRPr="003D3829">
        <w:t xml:space="preserve">the </w:t>
      </w:r>
      <w:r w:rsidRPr="003D3829">
        <w:t>default.</w:t>
      </w:r>
    </w:p>
    <w:p w14:paraId="02D33A2D" w14:textId="77777777" w:rsidR="00D919DD" w:rsidRPr="003D3829" w:rsidRDefault="00D919DD" w:rsidP="004905E7">
      <w:pPr>
        <w:tabs>
          <w:tab w:val="left" w:pos="1260"/>
        </w:tabs>
        <w:spacing w:before="120" w:after="120"/>
        <w:ind w:firstLine="720"/>
        <w:jc w:val="both"/>
      </w:pPr>
      <w:r w:rsidRPr="003D3829">
        <w:t>(3)</w:t>
      </w:r>
      <w:r w:rsidRPr="003D3829">
        <w:tab/>
        <w:t>A secured creditor exercising the right to collect</w:t>
      </w:r>
      <w:r w:rsidR="00055D96" w:rsidRPr="003D3829">
        <w:t xml:space="preserve"> payment</w:t>
      </w:r>
      <w:r w:rsidRPr="003D3829">
        <w:t xml:space="preserve"> under </w:t>
      </w:r>
      <w:r w:rsidR="00994D1D" w:rsidRPr="003D3829">
        <w:t xml:space="preserve">subsection (1) </w:t>
      </w:r>
      <w:r w:rsidRPr="003D3829">
        <w:t xml:space="preserve">or </w:t>
      </w:r>
      <w:r w:rsidR="00994D1D" w:rsidRPr="003D3829">
        <w:t>(</w:t>
      </w:r>
      <w:r w:rsidRPr="003D3829">
        <w:t>2</w:t>
      </w:r>
      <w:r w:rsidR="00994D1D" w:rsidRPr="003D3829">
        <w:t>)</w:t>
      </w:r>
      <w:r w:rsidRPr="003D3829">
        <w:t xml:space="preserve"> </w:t>
      </w:r>
      <w:r w:rsidR="00690150" w:rsidRPr="003D3829">
        <w:t>may</w:t>
      </w:r>
      <w:r w:rsidRPr="003D3829">
        <w:t xml:space="preserve"> enforce a personal or property right that secures or supports payment of the encumbered </w:t>
      </w:r>
      <w:r w:rsidR="00055D96" w:rsidRPr="003D3829">
        <w:t>property</w:t>
      </w:r>
      <w:r w:rsidRPr="003D3829">
        <w:t>.</w:t>
      </w:r>
    </w:p>
    <w:p w14:paraId="7C6B926E" w14:textId="77777777" w:rsidR="002E05CF" w:rsidRPr="003D3829" w:rsidRDefault="00D919DD" w:rsidP="00B56B10">
      <w:pPr>
        <w:tabs>
          <w:tab w:val="left" w:pos="1260"/>
        </w:tabs>
        <w:spacing w:before="120" w:after="120"/>
        <w:ind w:firstLine="720"/>
        <w:jc w:val="both"/>
      </w:pPr>
      <w:r w:rsidRPr="003D3829">
        <w:t>(4)</w:t>
      </w:r>
      <w:r w:rsidRPr="003D3829">
        <w:tab/>
        <w:t xml:space="preserve">If a security </w:t>
      </w:r>
      <w:r w:rsidR="00661702" w:rsidRPr="003D3829">
        <w:t>interest</w:t>
      </w:r>
      <w:r w:rsidRPr="003D3829">
        <w:t xml:space="preserve"> in funds credited to a </w:t>
      </w:r>
      <w:r w:rsidR="00690150" w:rsidRPr="003D3829">
        <w:t xml:space="preserve">deposit </w:t>
      </w:r>
      <w:r w:rsidRPr="003D3829">
        <w:t>account has been made effective against third part</w:t>
      </w:r>
      <w:r w:rsidR="001E673D" w:rsidRPr="003D3829">
        <w:t>ies</w:t>
      </w:r>
      <w:r w:rsidRPr="003D3829">
        <w:t xml:space="preserve"> </w:t>
      </w:r>
      <w:r w:rsidR="00157B35" w:rsidRPr="003D3829">
        <w:t xml:space="preserve">only </w:t>
      </w:r>
      <w:r w:rsidRPr="003D3829">
        <w:t xml:space="preserve">by registration of a notice, the secured creditor </w:t>
      </w:r>
      <w:r w:rsidR="00361B73" w:rsidRPr="003D3829">
        <w:t>may</w:t>
      </w:r>
      <w:r w:rsidRPr="003D3829">
        <w:t xml:space="preserve"> collect or otherwise enforce </w:t>
      </w:r>
      <w:r w:rsidR="00F564CF" w:rsidRPr="003D3829">
        <w:t xml:space="preserve">the </w:t>
      </w:r>
      <w:r w:rsidRPr="003D3829">
        <w:t xml:space="preserve">security </w:t>
      </w:r>
      <w:r w:rsidR="00661702" w:rsidRPr="003D3829">
        <w:t>interest</w:t>
      </w:r>
      <w:r w:rsidRPr="003D3829">
        <w:t xml:space="preserve"> </w:t>
      </w:r>
      <w:r w:rsidR="00947328" w:rsidRPr="003D3829">
        <w:t xml:space="preserve">of the secured creditor </w:t>
      </w:r>
      <w:r w:rsidRPr="003D3829">
        <w:t xml:space="preserve">only pursuant to an order of </w:t>
      </w:r>
      <w:r w:rsidR="00F564CF" w:rsidRPr="003D3829">
        <w:t>the C</w:t>
      </w:r>
      <w:r w:rsidRPr="003D3829">
        <w:t xml:space="preserve">ourt, unless the </w:t>
      </w:r>
      <w:r w:rsidR="00994D1D" w:rsidRPr="003D3829">
        <w:t xml:space="preserve">financial </w:t>
      </w:r>
      <w:r w:rsidRPr="003D3829">
        <w:t>institution agrees otherwise.</w:t>
      </w:r>
    </w:p>
    <w:p w14:paraId="45DD8E1C" w14:textId="7DE4EA5A" w:rsidR="00C918F5" w:rsidRPr="003D3829" w:rsidRDefault="00D919DD" w:rsidP="004905E7">
      <w:pPr>
        <w:tabs>
          <w:tab w:val="left" w:pos="1260"/>
        </w:tabs>
        <w:spacing w:before="120" w:after="120"/>
        <w:ind w:firstLine="720"/>
        <w:jc w:val="both"/>
        <w:rPr>
          <w:b/>
        </w:rPr>
      </w:pPr>
      <w:r w:rsidRPr="003D3829">
        <w:t>(5)</w:t>
      </w:r>
      <w:r w:rsidRPr="003D3829">
        <w:tab/>
        <w:t xml:space="preserve">The right of a secured creditor to collect under </w:t>
      </w:r>
      <w:r w:rsidR="00994D1D" w:rsidRPr="003D3829">
        <w:t xml:space="preserve">subsection (1) </w:t>
      </w:r>
      <w:r w:rsidRPr="003D3829">
        <w:t xml:space="preserve">to </w:t>
      </w:r>
      <w:r w:rsidR="00994D1D" w:rsidRPr="003D3829">
        <w:t>(</w:t>
      </w:r>
      <w:r w:rsidRPr="003D3829">
        <w:t>4</w:t>
      </w:r>
      <w:r w:rsidR="00994D1D" w:rsidRPr="003D3829">
        <w:t>)</w:t>
      </w:r>
      <w:r w:rsidRPr="003D3829">
        <w:t xml:space="preserve"> is subject to </w:t>
      </w:r>
      <w:r w:rsidR="00994D1D" w:rsidRPr="003D3829">
        <w:rPr>
          <w:b/>
        </w:rPr>
        <w:t xml:space="preserve">sections </w:t>
      </w:r>
      <w:r w:rsidR="00F26952" w:rsidRPr="003D3829">
        <w:rPr>
          <w:b/>
        </w:rPr>
        <w:t>77</w:t>
      </w:r>
      <w:r w:rsidR="0018519A">
        <w:rPr>
          <w:b/>
        </w:rPr>
        <w:t xml:space="preserve"> to </w:t>
      </w:r>
      <w:r w:rsidR="00F26952" w:rsidRPr="003D3829">
        <w:rPr>
          <w:b/>
        </w:rPr>
        <w:t>86</w:t>
      </w:r>
      <w:r w:rsidR="00593CE8" w:rsidRPr="003D3829">
        <w:rPr>
          <w:b/>
        </w:rPr>
        <w:t>.</w:t>
      </w:r>
    </w:p>
    <w:p w14:paraId="5FA19439" w14:textId="77777777" w:rsidR="00D919DD" w:rsidRPr="003D3829" w:rsidRDefault="001E673D" w:rsidP="00D919DD">
      <w:pPr>
        <w:spacing w:before="360" w:after="240"/>
        <w:jc w:val="both"/>
        <w:rPr>
          <w:b/>
        </w:rPr>
      </w:pPr>
      <w:r w:rsidRPr="003D3829">
        <w:rPr>
          <w:b/>
        </w:rPr>
        <w:br w:type="page"/>
      </w:r>
      <w:r w:rsidR="00361B73" w:rsidRPr="003D3829">
        <w:rPr>
          <w:b/>
        </w:rPr>
        <w:lastRenderedPageBreak/>
        <w:t>Collection</w:t>
      </w:r>
      <w:r w:rsidR="004A3CE5" w:rsidRPr="003D3829">
        <w:rPr>
          <w:b/>
        </w:rPr>
        <w:t xml:space="preserve"> of receivable </w:t>
      </w:r>
      <w:r w:rsidR="00361B73" w:rsidRPr="003D3829">
        <w:rPr>
          <w:b/>
        </w:rPr>
        <w:t>by transferee</w:t>
      </w:r>
      <w:r w:rsidR="00EA0016" w:rsidRPr="003D3829">
        <w:t xml:space="preserve"> </w:t>
      </w:r>
      <w:r w:rsidR="00EA0016" w:rsidRPr="003D3829">
        <w:rPr>
          <w:b/>
        </w:rPr>
        <w:t>of receivable</w:t>
      </w:r>
    </w:p>
    <w:p w14:paraId="54C0368F" w14:textId="50767E8D" w:rsidR="00D919DD" w:rsidRPr="003D3829" w:rsidRDefault="00994D1D" w:rsidP="004905E7">
      <w:pPr>
        <w:tabs>
          <w:tab w:val="left" w:pos="900"/>
          <w:tab w:val="left" w:pos="1440"/>
        </w:tabs>
        <w:spacing w:before="120" w:after="120"/>
        <w:ind w:firstLine="540"/>
        <w:jc w:val="both"/>
      </w:pPr>
      <w:r w:rsidRPr="003D3829">
        <w:rPr>
          <w:b/>
        </w:rPr>
        <w:t>9</w:t>
      </w:r>
      <w:r w:rsidR="00F26952" w:rsidRPr="003D3829">
        <w:rPr>
          <w:b/>
        </w:rPr>
        <w:t>8</w:t>
      </w:r>
      <w:r w:rsidRPr="003D3829">
        <w:rPr>
          <w:b/>
        </w:rPr>
        <w:t>.</w:t>
      </w:r>
      <w:r w:rsidR="00D919DD" w:rsidRPr="003D3829">
        <w:tab/>
        <w:t>(1)</w:t>
      </w:r>
      <w:r w:rsidR="00D919DD" w:rsidRPr="003D3829">
        <w:tab/>
      </w:r>
      <w:r w:rsidR="0011331D" w:rsidRPr="003D3829">
        <w:t>[</w:t>
      </w:r>
      <w:r w:rsidR="00E71E27" w:rsidRPr="003D3829">
        <w:t xml:space="preserve">Subject to </w:t>
      </w:r>
      <w:r w:rsidR="00E71E27" w:rsidRPr="003D3829">
        <w:rPr>
          <w:b/>
        </w:rPr>
        <w:t xml:space="preserve">sections </w:t>
      </w:r>
      <w:r w:rsidR="00F26952" w:rsidRPr="003D3829">
        <w:rPr>
          <w:b/>
        </w:rPr>
        <w:t>77</w:t>
      </w:r>
      <w:r w:rsidR="0018519A">
        <w:rPr>
          <w:b/>
        </w:rPr>
        <w:t xml:space="preserve"> to </w:t>
      </w:r>
      <w:r w:rsidR="00F26952" w:rsidRPr="003D3829">
        <w:rPr>
          <w:b/>
        </w:rPr>
        <w:t>86</w:t>
      </w:r>
      <w:r w:rsidR="00F564CF" w:rsidRPr="003D3829">
        <w:rPr>
          <w:b/>
        </w:rPr>
        <w:t>,</w:t>
      </w:r>
      <w:r w:rsidR="0011331D" w:rsidRPr="003D3829">
        <w:rPr>
          <w:b/>
        </w:rPr>
        <w:t>]</w:t>
      </w:r>
      <w:r w:rsidR="00E71E27" w:rsidRPr="003D3829">
        <w:t xml:space="preserve"> in </w:t>
      </w:r>
      <w:r w:rsidR="00D919DD" w:rsidRPr="003D3829">
        <w:t xml:space="preserve">the case of a transfer of a receivable by agreement, the transferee </w:t>
      </w:r>
      <w:r w:rsidR="00E71E27" w:rsidRPr="003D3829">
        <w:t>may</w:t>
      </w:r>
      <w:r w:rsidR="00D919DD" w:rsidRPr="003D3829">
        <w:t xml:space="preserve"> collect the receivable after payment becomes due.</w:t>
      </w:r>
    </w:p>
    <w:p w14:paraId="6CF9DC58" w14:textId="77777777" w:rsidR="009D59D2" w:rsidRPr="003D3829" w:rsidRDefault="00D919DD" w:rsidP="004905E7">
      <w:pPr>
        <w:tabs>
          <w:tab w:val="left" w:pos="1260"/>
        </w:tabs>
        <w:spacing w:before="120" w:after="120"/>
        <w:ind w:firstLine="720"/>
        <w:jc w:val="both"/>
      </w:pPr>
      <w:r w:rsidRPr="003D3829">
        <w:t>(2)</w:t>
      </w:r>
      <w:r w:rsidRPr="003D3829">
        <w:tab/>
        <w:t xml:space="preserve">A transferee exercising the right to collect under </w:t>
      </w:r>
      <w:r w:rsidR="000D1247" w:rsidRPr="003D3829">
        <w:t xml:space="preserve">subsection (1) </w:t>
      </w:r>
      <w:r w:rsidR="00690150" w:rsidRPr="003D3829">
        <w:t xml:space="preserve">may </w:t>
      </w:r>
      <w:r w:rsidRPr="003D3829">
        <w:t>enforce a personal or property right that secures or supp</w:t>
      </w:r>
      <w:r w:rsidR="00CF07FB" w:rsidRPr="003D3829">
        <w:t>orts payment of the receivable.</w:t>
      </w:r>
    </w:p>
    <w:p w14:paraId="48871859" w14:textId="526EE6D2" w:rsidR="00C847DF" w:rsidRPr="003D3829" w:rsidRDefault="00D919DD" w:rsidP="004905E7">
      <w:pPr>
        <w:tabs>
          <w:tab w:val="left" w:pos="1260"/>
        </w:tabs>
        <w:spacing w:before="120" w:after="120"/>
        <w:ind w:firstLine="720"/>
        <w:jc w:val="both"/>
      </w:pPr>
      <w:r w:rsidRPr="003D3829">
        <w:t>(3)</w:t>
      </w:r>
      <w:r w:rsidRPr="003D3829">
        <w:tab/>
        <w:t xml:space="preserve">The right of a transferee to collect under </w:t>
      </w:r>
      <w:r w:rsidR="000D1247" w:rsidRPr="003D3829">
        <w:t xml:space="preserve">subsection (1) </w:t>
      </w:r>
      <w:r w:rsidRPr="003D3829">
        <w:t xml:space="preserve">and </w:t>
      </w:r>
      <w:r w:rsidR="000D1247" w:rsidRPr="003D3829">
        <w:t>(</w:t>
      </w:r>
      <w:r w:rsidRPr="003D3829">
        <w:t>2</w:t>
      </w:r>
      <w:r w:rsidR="000D1247" w:rsidRPr="003D3829">
        <w:t>)</w:t>
      </w:r>
      <w:r w:rsidRPr="003D3829">
        <w:t xml:space="preserve"> is subject to </w:t>
      </w:r>
      <w:r w:rsidR="00DA443B" w:rsidRPr="003D3829">
        <w:rPr>
          <w:b/>
        </w:rPr>
        <w:t>sections 7</w:t>
      </w:r>
      <w:r w:rsidR="0058338C" w:rsidRPr="003D3829">
        <w:rPr>
          <w:b/>
        </w:rPr>
        <w:t>7</w:t>
      </w:r>
      <w:r w:rsidR="0018519A">
        <w:rPr>
          <w:b/>
        </w:rPr>
        <w:t xml:space="preserve"> to </w:t>
      </w:r>
      <w:r w:rsidR="000D1247" w:rsidRPr="003D3829">
        <w:rPr>
          <w:b/>
        </w:rPr>
        <w:t>8</w:t>
      </w:r>
      <w:r w:rsidR="0058338C" w:rsidRPr="003D3829">
        <w:rPr>
          <w:b/>
        </w:rPr>
        <w:t>6</w:t>
      </w:r>
      <w:r w:rsidRPr="003D3829">
        <w:rPr>
          <w:b/>
        </w:rPr>
        <w:t>.</w:t>
      </w:r>
    </w:p>
    <w:p w14:paraId="01BDFC42" w14:textId="77777777" w:rsidR="000D1247" w:rsidRPr="003D3829" w:rsidRDefault="000D1247" w:rsidP="000D1247">
      <w:pPr>
        <w:spacing w:before="480" w:after="120"/>
        <w:jc w:val="center"/>
        <w:rPr>
          <w:b/>
        </w:rPr>
      </w:pPr>
      <w:r w:rsidRPr="003D3829">
        <w:rPr>
          <w:b/>
        </w:rPr>
        <w:t>PART VII</w:t>
      </w:r>
    </w:p>
    <w:p w14:paraId="70830EFF" w14:textId="77777777" w:rsidR="00D919DD" w:rsidRPr="003D3829" w:rsidRDefault="00116F99" w:rsidP="000D1247">
      <w:pPr>
        <w:spacing w:before="120" w:after="360"/>
        <w:jc w:val="center"/>
        <w:rPr>
          <w:b/>
        </w:rPr>
      </w:pPr>
      <w:r w:rsidRPr="003D3829">
        <w:rPr>
          <w:b/>
        </w:rPr>
        <w:t xml:space="preserve">APPLICABLE </w:t>
      </w:r>
      <w:r w:rsidR="000D1247" w:rsidRPr="003D3829">
        <w:rPr>
          <w:b/>
        </w:rPr>
        <w:t>LAWS</w:t>
      </w:r>
    </w:p>
    <w:p w14:paraId="6EE32E1E" w14:textId="0399E05B" w:rsidR="00C11F53" w:rsidRPr="003D3829" w:rsidRDefault="00EA0016" w:rsidP="00C11F53">
      <w:pPr>
        <w:spacing w:before="360" w:after="240"/>
        <w:jc w:val="both"/>
        <w:rPr>
          <w:b/>
        </w:rPr>
      </w:pPr>
      <w:r w:rsidRPr="003D3829">
        <w:rPr>
          <w:b/>
          <w:szCs w:val="24"/>
        </w:rPr>
        <w:t xml:space="preserve">Choice of law </w:t>
      </w:r>
      <w:r w:rsidR="000A7ED1">
        <w:rPr>
          <w:b/>
        </w:rPr>
        <w:t>by</w:t>
      </w:r>
      <w:r w:rsidR="000A7ED1" w:rsidRPr="003D3829">
        <w:rPr>
          <w:b/>
        </w:rPr>
        <w:t xml:space="preserve"> </w:t>
      </w:r>
      <w:r w:rsidR="00C11F53" w:rsidRPr="003D3829">
        <w:rPr>
          <w:b/>
        </w:rPr>
        <w:t>grantor</w:t>
      </w:r>
      <w:r w:rsidRPr="003D3829">
        <w:rPr>
          <w:b/>
        </w:rPr>
        <w:t xml:space="preserve"> </w:t>
      </w:r>
      <w:r w:rsidR="00C11F53" w:rsidRPr="003D3829">
        <w:rPr>
          <w:b/>
        </w:rPr>
        <w:t>and secured creditor</w:t>
      </w:r>
    </w:p>
    <w:p w14:paraId="1C6D31CE" w14:textId="77777777" w:rsidR="000D1247" w:rsidRPr="003D3829" w:rsidRDefault="00C11F53" w:rsidP="004905E7">
      <w:pPr>
        <w:tabs>
          <w:tab w:val="left" w:pos="900"/>
        </w:tabs>
        <w:spacing w:before="120" w:after="120"/>
        <w:ind w:firstLine="540"/>
        <w:jc w:val="both"/>
      </w:pPr>
      <w:r w:rsidRPr="003D3829">
        <w:rPr>
          <w:b/>
        </w:rPr>
        <w:t>9</w:t>
      </w:r>
      <w:r w:rsidR="00F26952" w:rsidRPr="003D3829">
        <w:rPr>
          <w:b/>
        </w:rPr>
        <w:t>9</w:t>
      </w:r>
      <w:r w:rsidRPr="003D3829">
        <w:rPr>
          <w:b/>
        </w:rPr>
        <w:t>.</w:t>
      </w:r>
      <w:r w:rsidRPr="003D3829">
        <w:tab/>
        <w:t>The law applicable to the mutual rights and obligations of the grantor and the secured creditor arising from their security agreement is the law chosen by them and, in the absence of a choice of law, the law governing the security agreement.</w:t>
      </w:r>
    </w:p>
    <w:p w14:paraId="241C7DE2" w14:textId="77777777" w:rsidR="00A37698" w:rsidRPr="003D3829" w:rsidRDefault="00EA0016" w:rsidP="00A37698">
      <w:pPr>
        <w:tabs>
          <w:tab w:val="left" w:pos="540"/>
        </w:tabs>
        <w:spacing w:before="360" w:after="240"/>
        <w:jc w:val="both"/>
        <w:rPr>
          <w:b/>
        </w:rPr>
      </w:pPr>
      <w:r w:rsidRPr="003D3829">
        <w:rPr>
          <w:b/>
          <w:szCs w:val="24"/>
        </w:rPr>
        <w:t>Law applicable to s</w:t>
      </w:r>
      <w:r w:rsidR="00A37698" w:rsidRPr="003D3829">
        <w:rPr>
          <w:b/>
        </w:rPr>
        <w:t xml:space="preserve">ecurity </w:t>
      </w:r>
      <w:r w:rsidR="00661702" w:rsidRPr="003D3829">
        <w:rPr>
          <w:b/>
        </w:rPr>
        <w:t>interest</w:t>
      </w:r>
      <w:r w:rsidR="00A37698" w:rsidRPr="003D3829">
        <w:rPr>
          <w:b/>
        </w:rPr>
        <w:t xml:space="preserve"> in tangible</w:t>
      </w:r>
      <w:r w:rsidR="003C3B48" w:rsidRPr="003D3829">
        <w:rPr>
          <w:szCs w:val="24"/>
        </w:rPr>
        <w:t xml:space="preserve"> </w:t>
      </w:r>
      <w:bookmarkStart w:id="163" w:name="_Hlk496609652"/>
      <w:r w:rsidR="00EB1486" w:rsidRPr="003D3829">
        <w:rPr>
          <w:b/>
        </w:rPr>
        <w:t>propert</w:t>
      </w:r>
      <w:bookmarkEnd w:id="163"/>
      <w:r w:rsidR="00207E36" w:rsidRPr="003D3829">
        <w:rPr>
          <w:b/>
        </w:rPr>
        <w:t>y</w:t>
      </w:r>
    </w:p>
    <w:p w14:paraId="74161CF7" w14:textId="77777777" w:rsidR="00A37698" w:rsidRPr="003D3829" w:rsidRDefault="00F26952" w:rsidP="004905E7">
      <w:pPr>
        <w:tabs>
          <w:tab w:val="left" w:pos="900"/>
          <w:tab w:val="left" w:pos="1440"/>
        </w:tabs>
        <w:spacing w:before="120" w:after="120"/>
        <w:ind w:firstLine="540"/>
        <w:jc w:val="both"/>
      </w:pPr>
      <w:r w:rsidRPr="003D3829">
        <w:rPr>
          <w:b/>
        </w:rPr>
        <w:t>100</w:t>
      </w:r>
      <w:r w:rsidR="00A37698" w:rsidRPr="003D3829">
        <w:rPr>
          <w:b/>
        </w:rPr>
        <w:t>.</w:t>
      </w:r>
      <w:r w:rsidR="00A37698" w:rsidRPr="003D3829">
        <w:t>(1)</w:t>
      </w:r>
      <w:r w:rsidR="00A37698" w:rsidRPr="003D3829">
        <w:tab/>
        <w:t xml:space="preserve">Except as provided </w:t>
      </w:r>
      <w:r w:rsidR="00947328" w:rsidRPr="003D3829">
        <w:t>under</w:t>
      </w:r>
      <w:r w:rsidR="00A37698" w:rsidRPr="003D3829">
        <w:t xml:space="preserve"> </w:t>
      </w:r>
      <w:r w:rsidR="00F1426C" w:rsidRPr="003D3829">
        <w:t>subsection</w:t>
      </w:r>
      <w:r w:rsidR="00116F99" w:rsidRPr="003D3829">
        <w:t>s</w:t>
      </w:r>
      <w:r w:rsidR="00F1426C" w:rsidRPr="003D3829">
        <w:t xml:space="preserve"> (</w:t>
      </w:r>
      <w:r w:rsidR="00A37698" w:rsidRPr="003D3829">
        <w:t>2</w:t>
      </w:r>
      <w:r w:rsidR="00F1426C" w:rsidRPr="003D3829">
        <w:t>)</w:t>
      </w:r>
      <w:r w:rsidR="00A37698" w:rsidRPr="003D3829">
        <w:t xml:space="preserve"> to </w:t>
      </w:r>
      <w:r w:rsidR="00F1426C" w:rsidRPr="003D3829">
        <w:t>(</w:t>
      </w:r>
      <w:r w:rsidR="00A37698" w:rsidRPr="003D3829">
        <w:t>4</w:t>
      </w:r>
      <w:r w:rsidR="00F1426C" w:rsidRPr="003D3829">
        <w:t>)</w:t>
      </w:r>
      <w:r w:rsidR="00A37698" w:rsidRPr="003D3829">
        <w:t xml:space="preserve"> and </w:t>
      </w:r>
      <w:bookmarkStart w:id="164" w:name="_Hlk489534831"/>
      <w:r w:rsidR="00F1426C" w:rsidRPr="003D3829">
        <w:rPr>
          <w:b/>
        </w:rPr>
        <w:t xml:space="preserve">section </w:t>
      </w:r>
      <w:r w:rsidR="00A37698" w:rsidRPr="003D3829">
        <w:rPr>
          <w:b/>
        </w:rPr>
        <w:t>1</w:t>
      </w:r>
      <w:r w:rsidR="00234798" w:rsidRPr="003D3829">
        <w:rPr>
          <w:b/>
        </w:rPr>
        <w:t>1</w:t>
      </w:r>
      <w:r w:rsidRPr="003D3829">
        <w:rPr>
          <w:b/>
        </w:rPr>
        <w:t>5</w:t>
      </w:r>
      <w:bookmarkEnd w:id="164"/>
      <w:r w:rsidR="00A37698" w:rsidRPr="003D3829">
        <w:t>, the law applicable to the creation, effectiveness against third part</w:t>
      </w:r>
      <w:r w:rsidR="001E673D" w:rsidRPr="003D3829">
        <w:t>ies</w:t>
      </w:r>
      <w:r w:rsidR="00A37698" w:rsidRPr="003D3829">
        <w:t xml:space="preserve"> and priority of a security </w:t>
      </w:r>
      <w:r w:rsidR="00041564" w:rsidRPr="003D3829">
        <w:t xml:space="preserve">interest </w:t>
      </w:r>
      <w:r w:rsidR="00A37698" w:rsidRPr="003D3829">
        <w:t xml:space="preserve">in a tangible </w:t>
      </w:r>
      <w:bookmarkStart w:id="165" w:name="_Hlk496609667"/>
      <w:r w:rsidR="00CE064F" w:rsidRPr="003D3829">
        <w:t xml:space="preserve">property </w:t>
      </w:r>
      <w:bookmarkEnd w:id="165"/>
      <w:r w:rsidR="00A37698" w:rsidRPr="003D3829">
        <w:t xml:space="preserve">is the law of the State in which the </w:t>
      </w:r>
      <w:r w:rsidR="00116F99" w:rsidRPr="003D3829">
        <w:t xml:space="preserve">tangible </w:t>
      </w:r>
      <w:r w:rsidR="00770902" w:rsidRPr="003D3829">
        <w:rPr>
          <w:szCs w:val="24"/>
        </w:rPr>
        <w:t>property</w:t>
      </w:r>
      <w:r w:rsidR="00A37698" w:rsidRPr="003D3829">
        <w:t xml:space="preserve"> is located.</w:t>
      </w:r>
    </w:p>
    <w:p w14:paraId="0F623615" w14:textId="77777777" w:rsidR="00A37698" w:rsidRPr="003D3829" w:rsidRDefault="00911F7C" w:rsidP="004905E7">
      <w:pPr>
        <w:tabs>
          <w:tab w:val="left" w:pos="1260"/>
        </w:tabs>
        <w:spacing w:before="120" w:after="120"/>
        <w:ind w:firstLine="720"/>
        <w:jc w:val="both"/>
      </w:pPr>
      <w:r w:rsidRPr="003D3829">
        <w:t>(2)</w:t>
      </w:r>
      <w:r w:rsidR="00A37698" w:rsidRPr="003D3829">
        <w:tab/>
        <w:t xml:space="preserve">The law applicable to the priority of a security </w:t>
      </w:r>
      <w:r w:rsidR="00661702" w:rsidRPr="003D3829">
        <w:t>interest</w:t>
      </w:r>
      <w:r w:rsidR="00A37698" w:rsidRPr="003D3829">
        <w:t xml:space="preserve"> in a tangible </w:t>
      </w:r>
      <w:bookmarkStart w:id="166" w:name="_Hlk496609689"/>
      <w:r w:rsidR="00CE064F" w:rsidRPr="003D3829">
        <w:t xml:space="preserve">property </w:t>
      </w:r>
      <w:bookmarkEnd w:id="166"/>
      <w:r w:rsidR="00A37698" w:rsidRPr="003D3829">
        <w:t>covered by a document</w:t>
      </w:r>
      <w:r w:rsidR="00AA44F4" w:rsidRPr="003D3829">
        <w:t xml:space="preserve"> of title</w:t>
      </w:r>
      <w:r w:rsidR="00A37698" w:rsidRPr="003D3829">
        <w:t xml:space="preserve"> made effective against third part</w:t>
      </w:r>
      <w:r w:rsidR="001E673D" w:rsidRPr="003D3829">
        <w:t>ies</w:t>
      </w:r>
      <w:r w:rsidR="00A37698" w:rsidRPr="003D3829">
        <w:t xml:space="preserve"> by possession of the document</w:t>
      </w:r>
      <w:r w:rsidR="00116F99" w:rsidRPr="003D3829">
        <w:t xml:space="preserve"> of title</w:t>
      </w:r>
      <w:r w:rsidR="00A37698" w:rsidRPr="003D3829">
        <w:t xml:space="preserve"> as against the right of a competing claimant is the law of the State in which the document </w:t>
      </w:r>
      <w:r w:rsidR="00E76C59" w:rsidRPr="003D3829">
        <w:t xml:space="preserve">of title </w:t>
      </w:r>
      <w:r w:rsidR="00A37698" w:rsidRPr="003D3829">
        <w:t>is</w:t>
      </w:r>
      <w:r w:rsidRPr="003D3829">
        <w:t xml:space="preserve"> located.</w:t>
      </w:r>
    </w:p>
    <w:p w14:paraId="45C16AF7" w14:textId="77777777" w:rsidR="00593CE8" w:rsidRPr="003D3829" w:rsidRDefault="00911F7C" w:rsidP="004905E7">
      <w:pPr>
        <w:tabs>
          <w:tab w:val="left" w:pos="1260"/>
        </w:tabs>
        <w:spacing w:before="120" w:after="120"/>
        <w:ind w:firstLine="720"/>
        <w:jc w:val="both"/>
      </w:pPr>
      <w:r w:rsidRPr="003D3829">
        <w:t>(3)</w:t>
      </w:r>
      <w:r w:rsidR="00A37698" w:rsidRPr="003D3829">
        <w:tab/>
        <w:t xml:space="preserve">The law applicable to the creation, third-party effectiveness and priority of a security </w:t>
      </w:r>
      <w:r w:rsidR="00661702" w:rsidRPr="003D3829">
        <w:t>interest</w:t>
      </w:r>
      <w:r w:rsidR="00A37698" w:rsidRPr="003D3829">
        <w:t xml:space="preserve"> in a tangible </w:t>
      </w:r>
      <w:r w:rsidR="00CE064F" w:rsidRPr="003D3829">
        <w:t xml:space="preserve">property </w:t>
      </w:r>
      <w:r w:rsidR="00A37698" w:rsidRPr="003D3829">
        <w:t>of a type ordinarily used in more than one State is the law of the State i</w:t>
      </w:r>
      <w:r w:rsidRPr="003D3829">
        <w:t>n which the grantor is located.</w:t>
      </w:r>
    </w:p>
    <w:p w14:paraId="28316D6F" w14:textId="2F3805E4" w:rsidR="00593CE8" w:rsidRPr="003D3829" w:rsidRDefault="00911F7C" w:rsidP="004905E7">
      <w:pPr>
        <w:tabs>
          <w:tab w:val="left" w:pos="1260"/>
        </w:tabs>
        <w:spacing w:before="120" w:after="120"/>
        <w:ind w:firstLine="720"/>
        <w:jc w:val="both"/>
      </w:pPr>
      <w:r w:rsidRPr="003D3829">
        <w:t>(4)</w:t>
      </w:r>
      <w:r w:rsidR="00A37698" w:rsidRPr="003D3829">
        <w:tab/>
        <w:t xml:space="preserve">A security </w:t>
      </w:r>
      <w:r w:rsidR="00661702" w:rsidRPr="003D3829">
        <w:t>interest</w:t>
      </w:r>
      <w:r w:rsidR="00A37698" w:rsidRPr="003D3829">
        <w:t xml:space="preserve"> in a tangible </w:t>
      </w:r>
      <w:bookmarkStart w:id="167" w:name="_Hlk496687254"/>
      <w:r w:rsidR="00CE064F" w:rsidRPr="003D3829">
        <w:t>property</w:t>
      </w:r>
      <w:bookmarkStart w:id="168" w:name="_Hlk496687356"/>
      <w:r w:rsidR="00CE064F" w:rsidRPr="003D3829">
        <w:t xml:space="preserve"> </w:t>
      </w:r>
      <w:bookmarkEnd w:id="167"/>
      <w:bookmarkEnd w:id="168"/>
      <w:r w:rsidR="00A37698" w:rsidRPr="003D3829">
        <w:t>that is in transit at the time of its putative creation or intended to be relocated to a State other than the State in which it is located at that time may also be created and made effective against third part</w:t>
      </w:r>
      <w:r w:rsidR="001E673D" w:rsidRPr="003D3829">
        <w:t>ies</w:t>
      </w:r>
      <w:r w:rsidR="00A37698" w:rsidRPr="003D3829">
        <w:t xml:space="preserve"> under the law of the State of the ultimate destination </w:t>
      </w:r>
      <w:r w:rsidR="006032B6" w:rsidRPr="003D3829">
        <w:t>of the property</w:t>
      </w:r>
      <w:r w:rsidR="004449E4" w:rsidRPr="003D3829">
        <w:t>,</w:t>
      </w:r>
      <w:r w:rsidR="006032B6" w:rsidRPr="003D3829">
        <w:t xml:space="preserve"> </w:t>
      </w:r>
      <w:r w:rsidR="004449E4" w:rsidRPr="003D3829">
        <w:t>if</w:t>
      </w:r>
      <w:r w:rsidR="00A37698" w:rsidRPr="003D3829">
        <w:t xml:space="preserve"> the </w:t>
      </w:r>
      <w:r w:rsidR="00CE064F" w:rsidRPr="003D3829">
        <w:t>propert</w:t>
      </w:r>
      <w:r w:rsidR="00262921" w:rsidRPr="003D3829">
        <w:t>y</w:t>
      </w:r>
      <w:r w:rsidR="00CE064F" w:rsidRPr="003D3829">
        <w:t xml:space="preserve"> </w:t>
      </w:r>
      <w:r w:rsidR="00A37698" w:rsidRPr="003D3829">
        <w:t xml:space="preserve">reaches that State within </w:t>
      </w:r>
      <w:r w:rsidR="005E3FBC" w:rsidRPr="003D3829">
        <w:t>[</w:t>
      </w:r>
      <w:r w:rsidR="00343C4E" w:rsidRPr="003D3829">
        <w:t>thirty</w:t>
      </w:r>
      <w:r w:rsidR="0048282F" w:rsidRPr="003D3829">
        <w:t xml:space="preserve">] </w:t>
      </w:r>
      <w:r w:rsidR="00664BC8" w:rsidRPr="003D3829">
        <w:t xml:space="preserve">days </w:t>
      </w:r>
      <w:r w:rsidR="00A37698" w:rsidRPr="003D3829">
        <w:t xml:space="preserve">after the time of the putative </w:t>
      </w:r>
      <w:r w:rsidR="00593CE8" w:rsidRPr="003D3829">
        <w:t xml:space="preserve">creation of the security </w:t>
      </w:r>
      <w:r w:rsidR="00661702" w:rsidRPr="003D3829">
        <w:t>interest</w:t>
      </w:r>
      <w:r w:rsidR="00593CE8" w:rsidRPr="003D3829">
        <w:t>.</w:t>
      </w:r>
    </w:p>
    <w:p w14:paraId="0B3FFDCA" w14:textId="77777777" w:rsidR="00A37698" w:rsidRPr="003D3829" w:rsidRDefault="00194EB8" w:rsidP="009555C9">
      <w:pPr>
        <w:tabs>
          <w:tab w:val="left" w:pos="540"/>
        </w:tabs>
        <w:spacing w:before="360" w:after="240"/>
        <w:jc w:val="both"/>
        <w:rPr>
          <w:b/>
        </w:rPr>
      </w:pPr>
      <w:r w:rsidRPr="003D3829">
        <w:rPr>
          <w:szCs w:val="24"/>
        </w:rPr>
        <w:br w:type="page"/>
      </w:r>
      <w:r w:rsidR="00EA0016" w:rsidRPr="003D3829">
        <w:rPr>
          <w:b/>
          <w:szCs w:val="24"/>
        </w:rPr>
        <w:lastRenderedPageBreak/>
        <w:t>Law applicable to s</w:t>
      </w:r>
      <w:r w:rsidR="00A37698" w:rsidRPr="003D3829">
        <w:rPr>
          <w:b/>
        </w:rPr>
        <w:t xml:space="preserve">ecurity </w:t>
      </w:r>
      <w:r w:rsidR="00661702" w:rsidRPr="003D3829">
        <w:rPr>
          <w:b/>
        </w:rPr>
        <w:t>interest</w:t>
      </w:r>
      <w:r w:rsidR="00A37698" w:rsidRPr="003D3829">
        <w:rPr>
          <w:b/>
        </w:rPr>
        <w:t xml:space="preserve"> in intan</w:t>
      </w:r>
      <w:r w:rsidR="009555C9" w:rsidRPr="003D3829">
        <w:rPr>
          <w:b/>
        </w:rPr>
        <w:t xml:space="preserve">gible </w:t>
      </w:r>
      <w:r w:rsidR="00CE064F" w:rsidRPr="003D3829">
        <w:rPr>
          <w:b/>
        </w:rPr>
        <w:t>propert</w:t>
      </w:r>
      <w:r w:rsidR="00262921" w:rsidRPr="003D3829">
        <w:rPr>
          <w:b/>
        </w:rPr>
        <w:t>y</w:t>
      </w:r>
    </w:p>
    <w:p w14:paraId="30F7E648" w14:textId="77777777" w:rsidR="00A37698" w:rsidRPr="003D3829" w:rsidRDefault="00F26952" w:rsidP="002F308F">
      <w:pPr>
        <w:tabs>
          <w:tab w:val="left" w:pos="1080"/>
        </w:tabs>
        <w:spacing w:before="120" w:after="120"/>
        <w:ind w:firstLine="540"/>
        <w:jc w:val="both"/>
      </w:pPr>
      <w:r w:rsidRPr="003D3829">
        <w:rPr>
          <w:b/>
        </w:rPr>
        <w:t>101</w:t>
      </w:r>
      <w:r w:rsidR="009555C9" w:rsidRPr="003D3829">
        <w:rPr>
          <w:b/>
        </w:rPr>
        <w:t>.</w:t>
      </w:r>
      <w:r w:rsidR="002F308F" w:rsidRPr="003D3829">
        <w:rPr>
          <w:b/>
        </w:rPr>
        <w:tab/>
      </w:r>
      <w:r w:rsidR="00A37698" w:rsidRPr="003D3829">
        <w:t xml:space="preserve">Except as provided in </w:t>
      </w:r>
      <w:r w:rsidR="00BC6545" w:rsidRPr="003D3829">
        <w:rPr>
          <w:b/>
        </w:rPr>
        <w:t>section</w:t>
      </w:r>
      <w:r w:rsidR="002E6D38" w:rsidRPr="003D3829">
        <w:rPr>
          <w:b/>
        </w:rPr>
        <w:t>s</w:t>
      </w:r>
      <w:r w:rsidR="00BC6545" w:rsidRPr="003D3829">
        <w:rPr>
          <w:b/>
        </w:rPr>
        <w:t xml:space="preserve"> </w:t>
      </w:r>
      <w:r w:rsidRPr="003D3829">
        <w:rPr>
          <w:b/>
        </w:rPr>
        <w:t xml:space="preserve">102 </w:t>
      </w:r>
      <w:r w:rsidR="00A37698" w:rsidRPr="003D3829">
        <w:rPr>
          <w:b/>
        </w:rPr>
        <w:t xml:space="preserve">and </w:t>
      </w:r>
      <w:r w:rsidR="00234798" w:rsidRPr="003D3829">
        <w:rPr>
          <w:b/>
        </w:rPr>
        <w:t>1</w:t>
      </w:r>
      <w:r w:rsidRPr="003D3829">
        <w:rPr>
          <w:b/>
        </w:rPr>
        <w:t>12</w:t>
      </w:r>
      <w:r w:rsidR="00BC6545" w:rsidRPr="003D3829">
        <w:rPr>
          <w:b/>
        </w:rPr>
        <w:t xml:space="preserve"> to </w:t>
      </w:r>
      <w:bookmarkStart w:id="169" w:name="_Hlk489606154"/>
      <w:r w:rsidR="00234798" w:rsidRPr="003D3829">
        <w:rPr>
          <w:b/>
        </w:rPr>
        <w:t>11</w:t>
      </w:r>
      <w:r w:rsidRPr="003D3829">
        <w:rPr>
          <w:b/>
        </w:rPr>
        <w:t>5</w:t>
      </w:r>
      <w:bookmarkEnd w:id="169"/>
      <w:r w:rsidR="00A37698" w:rsidRPr="003D3829">
        <w:rPr>
          <w:b/>
        </w:rPr>
        <w:t>,</w:t>
      </w:r>
      <w:r w:rsidR="00A37698" w:rsidRPr="003D3829">
        <w:t xml:space="preserve"> the law applicable to the creation, effectiveness against third part</w:t>
      </w:r>
      <w:r w:rsidR="001E673D" w:rsidRPr="003D3829">
        <w:t>ies</w:t>
      </w:r>
      <w:r w:rsidR="00A37698" w:rsidRPr="003D3829">
        <w:t xml:space="preserve"> and priority of a security </w:t>
      </w:r>
      <w:r w:rsidR="00661702" w:rsidRPr="003D3829">
        <w:t>interest</w:t>
      </w:r>
      <w:r w:rsidR="00A37698" w:rsidRPr="003D3829">
        <w:t xml:space="preserve"> in an intangible </w:t>
      </w:r>
      <w:r w:rsidR="00CE064F" w:rsidRPr="003D3829">
        <w:t>property</w:t>
      </w:r>
      <w:bookmarkStart w:id="170" w:name="_Hlk496687708"/>
      <w:r w:rsidR="00CE064F" w:rsidRPr="003D3829">
        <w:t xml:space="preserve"> </w:t>
      </w:r>
      <w:bookmarkEnd w:id="170"/>
      <w:r w:rsidR="00A37698" w:rsidRPr="003D3829">
        <w:t>is the law of the State i</w:t>
      </w:r>
      <w:r w:rsidR="009555C9" w:rsidRPr="003D3829">
        <w:t>n which the grantor is located.</w:t>
      </w:r>
    </w:p>
    <w:p w14:paraId="314A1EF7" w14:textId="77777777" w:rsidR="00A37698" w:rsidRPr="003D3829" w:rsidRDefault="00EA0016" w:rsidP="009555C9">
      <w:pPr>
        <w:tabs>
          <w:tab w:val="left" w:pos="540"/>
        </w:tabs>
        <w:spacing w:before="360" w:after="240"/>
        <w:jc w:val="both"/>
        <w:rPr>
          <w:b/>
        </w:rPr>
      </w:pPr>
      <w:r w:rsidRPr="003D3829">
        <w:rPr>
          <w:b/>
          <w:szCs w:val="24"/>
        </w:rPr>
        <w:t>Law applicable to s</w:t>
      </w:r>
      <w:r w:rsidR="00A37698" w:rsidRPr="003D3829">
        <w:rPr>
          <w:b/>
        </w:rPr>
        <w:t xml:space="preserve">ecurity </w:t>
      </w:r>
      <w:r w:rsidR="00661702" w:rsidRPr="003D3829">
        <w:rPr>
          <w:b/>
        </w:rPr>
        <w:t>interest</w:t>
      </w:r>
      <w:r w:rsidR="00A37698" w:rsidRPr="003D3829">
        <w:rPr>
          <w:b/>
        </w:rPr>
        <w:t xml:space="preserve"> in receivable</w:t>
      </w:r>
      <w:r w:rsidR="00D37D6B" w:rsidRPr="003D3829">
        <w:rPr>
          <w:b/>
        </w:rPr>
        <w:t xml:space="preserve"> relating to immovable property</w:t>
      </w:r>
    </w:p>
    <w:p w14:paraId="0392B629" w14:textId="77777777" w:rsidR="00B6436C" w:rsidRPr="003D3829" w:rsidRDefault="00F26952" w:rsidP="002F308F">
      <w:pPr>
        <w:tabs>
          <w:tab w:val="left" w:pos="1080"/>
        </w:tabs>
        <w:spacing w:before="120" w:after="120"/>
        <w:ind w:firstLine="540"/>
        <w:jc w:val="both"/>
        <w:rPr>
          <w:b/>
        </w:rPr>
      </w:pPr>
      <w:r w:rsidRPr="003D3829">
        <w:rPr>
          <w:b/>
        </w:rPr>
        <w:t>102</w:t>
      </w:r>
      <w:r w:rsidR="009555C9" w:rsidRPr="003D3829">
        <w:rPr>
          <w:b/>
        </w:rPr>
        <w:t>.</w:t>
      </w:r>
      <w:r w:rsidR="002F308F" w:rsidRPr="003D3829">
        <w:rPr>
          <w:b/>
        </w:rPr>
        <w:tab/>
      </w:r>
      <w:r w:rsidR="00FB136B" w:rsidRPr="003D3829">
        <w:t>Despite</w:t>
      </w:r>
      <w:r w:rsidR="00A37698" w:rsidRPr="003D3829">
        <w:t xml:space="preserve"> </w:t>
      </w:r>
      <w:r w:rsidR="00BC6545" w:rsidRPr="003D3829">
        <w:rPr>
          <w:b/>
        </w:rPr>
        <w:t xml:space="preserve">section </w:t>
      </w:r>
      <w:r w:rsidRPr="003D3829">
        <w:rPr>
          <w:b/>
        </w:rPr>
        <w:t>101</w:t>
      </w:r>
      <w:r w:rsidR="00A37698" w:rsidRPr="003D3829">
        <w:t xml:space="preserve">, in the case of a security </w:t>
      </w:r>
      <w:r w:rsidR="00661702" w:rsidRPr="003D3829">
        <w:t>interest</w:t>
      </w:r>
      <w:r w:rsidR="00A37698" w:rsidRPr="003D3829">
        <w:t xml:space="preserve"> in a receivable that either arises from the sale or lease of immovable property or is secured by immovable property, the law applicable to the priority of the security </w:t>
      </w:r>
      <w:r w:rsidR="00661702" w:rsidRPr="003D3829">
        <w:t>interest</w:t>
      </w:r>
      <w:r w:rsidR="00A37698" w:rsidRPr="003D3829">
        <w:t xml:space="preserve"> in the receivable as against the right of a competing claimant that is registrable in the immovable property registry in which </w:t>
      </w:r>
      <w:r w:rsidR="00661702" w:rsidRPr="003D3829">
        <w:t>interest</w:t>
      </w:r>
      <w:r w:rsidR="00A37698" w:rsidRPr="003D3829">
        <w:t xml:space="preserve">s in the relevant immovable may be registered is the law of the State </w:t>
      </w:r>
      <w:r w:rsidR="0048200C" w:rsidRPr="003D3829">
        <w:t>where the immovable property is located</w:t>
      </w:r>
      <w:r w:rsidR="008409C7" w:rsidRPr="003D3829">
        <w:t>.</w:t>
      </w:r>
    </w:p>
    <w:p w14:paraId="2E6300DD" w14:textId="77777777" w:rsidR="00D86FA9" w:rsidRPr="003D3829" w:rsidRDefault="00EA0016" w:rsidP="00AB54D9">
      <w:pPr>
        <w:tabs>
          <w:tab w:val="left" w:pos="540"/>
        </w:tabs>
        <w:spacing w:before="360" w:after="240"/>
        <w:jc w:val="both"/>
      </w:pPr>
      <w:r w:rsidRPr="003D3829">
        <w:rPr>
          <w:b/>
          <w:szCs w:val="24"/>
        </w:rPr>
        <w:t>Law applicable to e</w:t>
      </w:r>
      <w:r w:rsidR="00D86FA9" w:rsidRPr="003D3829">
        <w:rPr>
          <w:b/>
        </w:rPr>
        <w:t xml:space="preserve">nforcement of security </w:t>
      </w:r>
      <w:r w:rsidR="00661702" w:rsidRPr="003D3829">
        <w:rPr>
          <w:b/>
        </w:rPr>
        <w:t>interest</w:t>
      </w:r>
    </w:p>
    <w:p w14:paraId="2724DA14" w14:textId="77777777" w:rsidR="00593CE8" w:rsidRPr="003D3829" w:rsidRDefault="00F26952" w:rsidP="002F308F">
      <w:pPr>
        <w:tabs>
          <w:tab w:val="left" w:pos="1080"/>
        </w:tabs>
        <w:spacing w:before="120" w:after="120"/>
        <w:ind w:firstLine="540"/>
        <w:jc w:val="both"/>
        <w:rPr>
          <w:b/>
        </w:rPr>
      </w:pPr>
      <w:r w:rsidRPr="003D3829">
        <w:rPr>
          <w:b/>
        </w:rPr>
        <w:t>103</w:t>
      </w:r>
      <w:r w:rsidR="00AB54D9" w:rsidRPr="003D3829">
        <w:rPr>
          <w:b/>
        </w:rPr>
        <w:t>.</w:t>
      </w:r>
      <w:r w:rsidR="002F308F" w:rsidRPr="003D3829">
        <w:rPr>
          <w:b/>
        </w:rPr>
        <w:tab/>
      </w:r>
      <w:r w:rsidR="00D86FA9" w:rsidRPr="003D3829">
        <w:t xml:space="preserve">The law applicable to issues relating to the enforcement of a security </w:t>
      </w:r>
      <w:r w:rsidR="00661702" w:rsidRPr="003D3829">
        <w:t>interest</w:t>
      </w:r>
      <w:r w:rsidR="00D86FA9" w:rsidRPr="003D3829">
        <w:t xml:space="preserve"> </w:t>
      </w:r>
      <w:r w:rsidR="005E3FBC" w:rsidRPr="003D3829">
        <w:t xml:space="preserve">is the law applicable to the mutual rights and obligations of the grantor and the secured creditor arising from their security agreement, but the </w:t>
      </w:r>
      <w:r w:rsidR="00D86FA9" w:rsidRPr="003D3829">
        <w:t xml:space="preserve">secured creditor </w:t>
      </w:r>
      <w:r w:rsidR="005E3FBC" w:rsidRPr="003D3829">
        <w:t xml:space="preserve">may not </w:t>
      </w:r>
      <w:r w:rsidR="00D86FA9" w:rsidRPr="003D3829">
        <w:t xml:space="preserve">obtain possession of a tangible encumbered </w:t>
      </w:r>
      <w:r w:rsidR="00770902" w:rsidRPr="003D3829">
        <w:rPr>
          <w:szCs w:val="24"/>
        </w:rPr>
        <w:t>property</w:t>
      </w:r>
      <w:r w:rsidR="005E3FBC" w:rsidRPr="003D3829">
        <w:t xml:space="preserve"> in a manner not permitted under</w:t>
      </w:r>
      <w:r w:rsidR="00D86FA9" w:rsidRPr="003D3829">
        <w:t xml:space="preserve"> the law of the State in which the </w:t>
      </w:r>
      <w:r w:rsidR="005E3FBC" w:rsidRPr="003D3829">
        <w:t>encumbered</w:t>
      </w:r>
      <w:r w:rsidR="005E3FBC" w:rsidRPr="003D3829" w:rsidDel="005E3FBC">
        <w:t xml:space="preserve"> </w:t>
      </w:r>
      <w:r w:rsidR="00770902" w:rsidRPr="003D3829">
        <w:rPr>
          <w:szCs w:val="24"/>
        </w:rPr>
        <w:t>property</w:t>
      </w:r>
      <w:r w:rsidR="00D86FA9" w:rsidRPr="003D3829">
        <w:t xml:space="preserve"> is located.</w:t>
      </w:r>
    </w:p>
    <w:p w14:paraId="4BCF0928" w14:textId="77777777" w:rsidR="00E13D17" w:rsidRPr="003D3829" w:rsidRDefault="00EA0016" w:rsidP="00E13D17">
      <w:pPr>
        <w:spacing w:before="360" w:after="240"/>
        <w:jc w:val="both"/>
        <w:rPr>
          <w:b/>
        </w:rPr>
      </w:pPr>
      <w:r w:rsidRPr="003D3829">
        <w:rPr>
          <w:b/>
          <w:szCs w:val="24"/>
        </w:rPr>
        <w:t>Law applicable to s</w:t>
      </w:r>
      <w:r w:rsidR="00E13D17" w:rsidRPr="003D3829">
        <w:rPr>
          <w:b/>
        </w:rPr>
        <w:t xml:space="preserve">ecurity </w:t>
      </w:r>
      <w:r w:rsidR="00661702" w:rsidRPr="003D3829">
        <w:rPr>
          <w:b/>
        </w:rPr>
        <w:t>interest</w:t>
      </w:r>
      <w:r w:rsidR="00E13D17" w:rsidRPr="003D3829">
        <w:rPr>
          <w:b/>
        </w:rPr>
        <w:t xml:space="preserve"> in proceeds</w:t>
      </w:r>
    </w:p>
    <w:p w14:paraId="609F1FD7" w14:textId="77777777" w:rsidR="00E13D17" w:rsidRPr="003D3829" w:rsidRDefault="00FA3B00" w:rsidP="002F308F">
      <w:pPr>
        <w:tabs>
          <w:tab w:val="left" w:pos="990"/>
        </w:tabs>
        <w:spacing w:before="120" w:after="120"/>
        <w:ind w:firstLine="540"/>
        <w:jc w:val="both"/>
      </w:pPr>
      <w:r w:rsidRPr="003D3829">
        <w:rPr>
          <w:b/>
        </w:rPr>
        <w:t>104</w:t>
      </w:r>
      <w:r w:rsidR="00E13D17" w:rsidRPr="003D3829">
        <w:rPr>
          <w:b/>
        </w:rPr>
        <w:t>.</w:t>
      </w:r>
      <w:r w:rsidR="002F308F" w:rsidRPr="003D3829">
        <w:rPr>
          <w:b/>
        </w:rPr>
        <w:tab/>
      </w:r>
      <w:r w:rsidR="00E13D17" w:rsidRPr="003D3829">
        <w:t>(1)</w:t>
      </w:r>
      <w:r w:rsidR="00E13D17" w:rsidRPr="003D3829">
        <w:tab/>
        <w:t xml:space="preserve">The law applicable to the creation of a security </w:t>
      </w:r>
      <w:r w:rsidR="00661702" w:rsidRPr="003D3829">
        <w:t>interest</w:t>
      </w:r>
      <w:r w:rsidR="00E13D17" w:rsidRPr="003D3829">
        <w:t xml:space="preserve"> in proceeds is the law applicable to the creation of the security </w:t>
      </w:r>
      <w:r w:rsidR="00661702" w:rsidRPr="003D3829">
        <w:t>interest</w:t>
      </w:r>
      <w:r w:rsidR="00E13D17" w:rsidRPr="003D3829">
        <w:t xml:space="preserve"> in the original encumbered</w:t>
      </w:r>
      <w:r w:rsidR="003C3B48" w:rsidRPr="003D3829">
        <w:rPr>
          <w:szCs w:val="24"/>
        </w:rPr>
        <w:t xml:space="preserve"> </w:t>
      </w:r>
      <w:r w:rsidR="007C6C4D" w:rsidRPr="003D3829">
        <w:t xml:space="preserve">property </w:t>
      </w:r>
      <w:r w:rsidR="00E13D17" w:rsidRPr="003D3829">
        <w:t>from which the proceeds arose.</w:t>
      </w:r>
    </w:p>
    <w:p w14:paraId="539572EA" w14:textId="77777777" w:rsidR="00ED6689" w:rsidRPr="003D3829" w:rsidRDefault="00E13D17" w:rsidP="004905E7">
      <w:pPr>
        <w:tabs>
          <w:tab w:val="left" w:pos="1260"/>
        </w:tabs>
        <w:spacing w:before="120" w:after="120"/>
        <w:ind w:firstLine="720"/>
        <w:jc w:val="both"/>
        <w:rPr>
          <w:b/>
        </w:rPr>
      </w:pPr>
      <w:r w:rsidRPr="003D3829">
        <w:t>(2)</w:t>
      </w:r>
      <w:r w:rsidRPr="003D3829">
        <w:tab/>
        <w:t xml:space="preserve">The law applicable to the third-party effectiveness and priority of a security </w:t>
      </w:r>
      <w:r w:rsidR="00661702" w:rsidRPr="003D3829">
        <w:t>interest</w:t>
      </w:r>
      <w:r w:rsidRPr="003D3829">
        <w:t xml:space="preserve"> in proceeds is the law applicable to the third-party effectiveness and priority of a security </w:t>
      </w:r>
      <w:r w:rsidR="00661702" w:rsidRPr="003D3829">
        <w:t>interest</w:t>
      </w:r>
      <w:r w:rsidRPr="003D3829">
        <w:t xml:space="preserve"> in an original encumbered</w:t>
      </w:r>
      <w:r w:rsidR="003C3B48" w:rsidRPr="003D3829">
        <w:rPr>
          <w:szCs w:val="24"/>
        </w:rPr>
        <w:t xml:space="preserve"> </w:t>
      </w:r>
      <w:r w:rsidR="00770902" w:rsidRPr="003D3829">
        <w:rPr>
          <w:szCs w:val="24"/>
        </w:rPr>
        <w:t>property</w:t>
      </w:r>
      <w:r w:rsidR="00770902" w:rsidRPr="003D3829">
        <w:t xml:space="preserve"> </w:t>
      </w:r>
      <w:r w:rsidRPr="003D3829">
        <w:t>of</w:t>
      </w:r>
      <w:r w:rsidR="00593CE8" w:rsidRPr="003D3829">
        <w:t xml:space="preserve"> the same kind as the proceeds.</w:t>
      </w:r>
    </w:p>
    <w:p w14:paraId="276665DB" w14:textId="77777777" w:rsidR="00E13D17" w:rsidRPr="003D3829" w:rsidRDefault="00E13D17" w:rsidP="00E13D17">
      <w:pPr>
        <w:tabs>
          <w:tab w:val="left" w:pos="540"/>
        </w:tabs>
        <w:spacing w:before="360" w:after="240"/>
        <w:jc w:val="both"/>
        <w:rPr>
          <w:b/>
        </w:rPr>
      </w:pPr>
      <w:commentRangeStart w:id="171"/>
      <w:commentRangeStart w:id="172"/>
      <w:r w:rsidRPr="003D3829">
        <w:rPr>
          <w:b/>
        </w:rPr>
        <w:t>Meaning of “location” of the grantor</w:t>
      </w:r>
    </w:p>
    <w:p w14:paraId="1E5E5D26" w14:textId="77777777" w:rsidR="00E13D17" w:rsidRPr="003D3829" w:rsidRDefault="00E13D17" w:rsidP="004608EF">
      <w:pPr>
        <w:tabs>
          <w:tab w:val="left" w:pos="1080"/>
        </w:tabs>
        <w:spacing w:before="120" w:after="120"/>
        <w:ind w:firstLine="540"/>
        <w:jc w:val="both"/>
      </w:pPr>
      <w:r w:rsidRPr="003D3829">
        <w:rPr>
          <w:b/>
        </w:rPr>
        <w:t>10</w:t>
      </w:r>
      <w:r w:rsidR="00FA3B00" w:rsidRPr="003D3829">
        <w:rPr>
          <w:b/>
        </w:rPr>
        <w:t>5</w:t>
      </w:r>
      <w:r w:rsidRPr="003D3829">
        <w:rPr>
          <w:b/>
        </w:rPr>
        <w:t>.</w:t>
      </w:r>
      <w:r w:rsidRPr="003D3829">
        <w:tab/>
        <w:t xml:space="preserve">For the purposes </w:t>
      </w:r>
      <w:r w:rsidR="00E50CD3" w:rsidRPr="003D3829">
        <w:t xml:space="preserve">of </w:t>
      </w:r>
      <w:r w:rsidRPr="003D3829">
        <w:t xml:space="preserve">this </w:t>
      </w:r>
      <w:r w:rsidR="00C9242C" w:rsidRPr="003D3829">
        <w:t>Part</w:t>
      </w:r>
      <w:r w:rsidRPr="003D3829">
        <w:t xml:space="preserve">, the grantor is located </w:t>
      </w:r>
      <w:r w:rsidRPr="003D3829">
        <w:sym w:font="Symbol" w:char="F0BE"/>
      </w:r>
    </w:p>
    <w:p w14:paraId="2528456F" w14:textId="55C02A75" w:rsidR="00E13D17" w:rsidRPr="003D3829" w:rsidRDefault="00E13D17" w:rsidP="00C251F7">
      <w:pPr>
        <w:spacing w:before="120" w:after="120"/>
        <w:ind w:left="1800" w:hanging="540"/>
        <w:jc w:val="both"/>
      </w:pPr>
      <w:r w:rsidRPr="003D3829">
        <w:rPr>
          <w:i/>
        </w:rPr>
        <w:t>(a)</w:t>
      </w:r>
      <w:r w:rsidRPr="003D3829">
        <w:tab/>
      </w:r>
      <w:r w:rsidR="00F629EB" w:rsidRPr="003D3829">
        <w:t xml:space="preserve">in </w:t>
      </w:r>
      <w:r w:rsidRPr="003D3829">
        <w:t xml:space="preserve">the State in which </w:t>
      </w:r>
      <w:r w:rsidR="00D32CD0" w:rsidRPr="003D3829">
        <w:t>the grantor</w:t>
      </w:r>
      <w:r w:rsidR="00CA1E81">
        <w:t>’s</w:t>
      </w:r>
      <w:r w:rsidR="00D32CD0" w:rsidRPr="003D3829">
        <w:t xml:space="preserve"> </w:t>
      </w:r>
      <w:r w:rsidR="00B014B6" w:rsidRPr="003D3829">
        <w:t xml:space="preserve">sole </w:t>
      </w:r>
      <w:r w:rsidRPr="003D3829">
        <w:t>place of business</w:t>
      </w:r>
      <w:r w:rsidR="00CA1E81">
        <w:t xml:space="preserve"> is located</w:t>
      </w:r>
      <w:r w:rsidRPr="003D3829">
        <w:t>;</w:t>
      </w:r>
    </w:p>
    <w:p w14:paraId="14FC89DF" w14:textId="77777777" w:rsidR="00E13D17" w:rsidRPr="003D3829" w:rsidRDefault="00E13D17" w:rsidP="00C251F7">
      <w:pPr>
        <w:spacing w:before="120" w:after="120"/>
        <w:ind w:left="1800" w:hanging="540"/>
        <w:jc w:val="both"/>
      </w:pPr>
      <w:r w:rsidRPr="003D3829">
        <w:rPr>
          <w:i/>
        </w:rPr>
        <w:t>(b)</w:t>
      </w:r>
      <w:r w:rsidRPr="003D3829">
        <w:tab/>
      </w:r>
      <w:r w:rsidR="00F629EB" w:rsidRPr="003D3829">
        <w:t xml:space="preserve">if </w:t>
      </w:r>
      <w:r w:rsidRPr="003D3829">
        <w:t>the grantor has a place of business in more than one State, in the State in which the central administration of the</w:t>
      </w:r>
      <w:r w:rsidR="00D7485C" w:rsidRPr="003D3829">
        <w:t xml:space="preserve"> business</w:t>
      </w:r>
      <w:r w:rsidRPr="003D3829">
        <w:t xml:space="preserve"> </w:t>
      </w:r>
      <w:r w:rsidR="00FD17A4" w:rsidRPr="003D3829">
        <w:t xml:space="preserve">of the grantor </w:t>
      </w:r>
      <w:r w:rsidRPr="003D3829">
        <w:t>is exercised; and</w:t>
      </w:r>
    </w:p>
    <w:p w14:paraId="3741DB9F" w14:textId="77777777" w:rsidR="007C6C4D" w:rsidRPr="003D3829" w:rsidRDefault="00E13D17" w:rsidP="00C251F7">
      <w:pPr>
        <w:spacing w:before="120" w:after="120"/>
        <w:ind w:left="1800" w:hanging="540"/>
        <w:jc w:val="both"/>
      </w:pPr>
      <w:r w:rsidRPr="003D3829">
        <w:rPr>
          <w:i/>
        </w:rPr>
        <w:t>(c)</w:t>
      </w:r>
      <w:r w:rsidRPr="003D3829">
        <w:tab/>
      </w:r>
      <w:r w:rsidR="00F629EB" w:rsidRPr="003D3829">
        <w:t xml:space="preserve">if </w:t>
      </w:r>
      <w:r w:rsidRPr="003D3829">
        <w:t>the grantor does not have a place of business, in the State in which the grantor has</w:t>
      </w:r>
      <w:r w:rsidR="00A43760" w:rsidRPr="003D3829">
        <w:t xml:space="preserve"> his or her habitual residence.</w:t>
      </w:r>
      <w:commentRangeEnd w:id="171"/>
      <w:r w:rsidR="006045DE">
        <w:rPr>
          <w:rStyle w:val="CommentReference"/>
        </w:rPr>
        <w:commentReference w:id="171"/>
      </w:r>
      <w:commentRangeEnd w:id="172"/>
      <w:r w:rsidR="00C62285">
        <w:rPr>
          <w:rStyle w:val="CommentReference"/>
        </w:rPr>
        <w:commentReference w:id="172"/>
      </w:r>
    </w:p>
    <w:p w14:paraId="749331A9" w14:textId="77777777" w:rsidR="00E13D17" w:rsidRPr="003D3829" w:rsidRDefault="00D7485C" w:rsidP="00E13D17">
      <w:pPr>
        <w:tabs>
          <w:tab w:val="left" w:pos="540"/>
        </w:tabs>
        <w:spacing w:before="360" w:after="240"/>
        <w:jc w:val="both"/>
        <w:rPr>
          <w:b/>
        </w:rPr>
      </w:pPr>
      <w:r w:rsidRPr="003D3829">
        <w:rPr>
          <w:b/>
        </w:rPr>
        <w:br w:type="page"/>
      </w:r>
      <w:r w:rsidR="00E13D17" w:rsidRPr="003D3829">
        <w:rPr>
          <w:b/>
        </w:rPr>
        <w:lastRenderedPageBreak/>
        <w:t>Relevant time for determining location</w:t>
      </w:r>
    </w:p>
    <w:p w14:paraId="4DE50480" w14:textId="77777777" w:rsidR="00E13D17" w:rsidRPr="003D3829" w:rsidRDefault="00E13D17" w:rsidP="004905E7">
      <w:pPr>
        <w:tabs>
          <w:tab w:val="left" w:pos="990"/>
          <w:tab w:val="left" w:pos="1440"/>
        </w:tabs>
        <w:spacing w:before="120" w:after="120"/>
        <w:ind w:firstLine="540"/>
        <w:jc w:val="both"/>
      </w:pPr>
      <w:r w:rsidRPr="003D3829">
        <w:rPr>
          <w:b/>
        </w:rPr>
        <w:t>10</w:t>
      </w:r>
      <w:r w:rsidR="00FA3B00" w:rsidRPr="003D3829">
        <w:rPr>
          <w:b/>
        </w:rPr>
        <w:t>6</w:t>
      </w:r>
      <w:r w:rsidRPr="003D3829">
        <w:rPr>
          <w:b/>
        </w:rPr>
        <w:t>.</w:t>
      </w:r>
      <w:r w:rsidRPr="003D3829">
        <w:tab/>
        <w:t>(1)</w:t>
      </w:r>
      <w:r w:rsidRPr="003D3829">
        <w:tab/>
        <w:t xml:space="preserve">Except as provided </w:t>
      </w:r>
      <w:r w:rsidR="004608EF" w:rsidRPr="003D3829">
        <w:t>under</w:t>
      </w:r>
      <w:r w:rsidRPr="003D3829">
        <w:t xml:space="preserve"> </w:t>
      </w:r>
      <w:r w:rsidR="00F629EB" w:rsidRPr="003D3829">
        <w:t>subsection (2)</w:t>
      </w:r>
      <w:r w:rsidRPr="003D3829">
        <w:t xml:space="preserve">, references to the location of the encumbered </w:t>
      </w:r>
      <w:r w:rsidR="00770902" w:rsidRPr="003D3829">
        <w:rPr>
          <w:szCs w:val="24"/>
        </w:rPr>
        <w:t>property</w:t>
      </w:r>
      <w:r w:rsidRPr="003D3829">
        <w:t xml:space="preserve"> or of the grantor in the provisions of this </w:t>
      </w:r>
      <w:r w:rsidR="00F629EB" w:rsidRPr="003D3829">
        <w:t xml:space="preserve">Part </w:t>
      </w:r>
      <w:r w:rsidRPr="003D3829">
        <w:t xml:space="preserve">refer </w:t>
      </w:r>
      <w:r w:rsidRPr="003D3829">
        <w:sym w:font="Symbol" w:char="F0BE"/>
      </w:r>
    </w:p>
    <w:p w14:paraId="65EA6FC0" w14:textId="77777777" w:rsidR="00E13D17" w:rsidRPr="003D3829" w:rsidRDefault="00E13D17" w:rsidP="00C251F7">
      <w:pPr>
        <w:spacing w:before="120" w:after="120"/>
        <w:ind w:left="1800" w:hanging="540"/>
        <w:jc w:val="both"/>
      </w:pPr>
      <w:r w:rsidRPr="003D3829">
        <w:rPr>
          <w:i/>
        </w:rPr>
        <w:t>(a)</w:t>
      </w:r>
      <w:r w:rsidRPr="003D3829">
        <w:tab/>
      </w:r>
      <w:r w:rsidR="00F629EB" w:rsidRPr="003D3829">
        <w:t xml:space="preserve">for </w:t>
      </w:r>
      <w:r w:rsidRPr="003D3829">
        <w:t xml:space="preserve">creation issues, to the location at the time of the putative creation of the security </w:t>
      </w:r>
      <w:r w:rsidR="00661702" w:rsidRPr="003D3829">
        <w:t>interest</w:t>
      </w:r>
      <w:r w:rsidRPr="003D3829">
        <w:t>; and</w:t>
      </w:r>
    </w:p>
    <w:p w14:paraId="6DCDFD00" w14:textId="77777777" w:rsidR="00E13D17" w:rsidRPr="003D3829" w:rsidRDefault="00E13D17" w:rsidP="00C251F7">
      <w:pPr>
        <w:spacing w:before="120" w:after="120"/>
        <w:ind w:left="1800" w:hanging="540"/>
        <w:jc w:val="both"/>
      </w:pPr>
      <w:r w:rsidRPr="003D3829">
        <w:rPr>
          <w:i/>
        </w:rPr>
        <w:t>(b)</w:t>
      </w:r>
      <w:r w:rsidRPr="003D3829">
        <w:tab/>
      </w:r>
      <w:r w:rsidR="00F629EB" w:rsidRPr="003D3829">
        <w:t xml:space="preserve">for </w:t>
      </w:r>
      <w:r w:rsidRPr="003D3829">
        <w:t xml:space="preserve">third-party effectiveness and priority issues, to the location at the time at which the issue </w:t>
      </w:r>
      <w:r w:rsidR="009F1CB7" w:rsidRPr="003D3829">
        <w:t xml:space="preserve">arises or </w:t>
      </w:r>
      <w:r w:rsidRPr="003D3829">
        <w:t>is relevant.</w:t>
      </w:r>
    </w:p>
    <w:p w14:paraId="6A85FF4F" w14:textId="7F6CEE11" w:rsidR="009555C9" w:rsidRPr="003D3829" w:rsidRDefault="00E13D17" w:rsidP="004905E7">
      <w:pPr>
        <w:tabs>
          <w:tab w:val="left" w:pos="1260"/>
        </w:tabs>
        <w:spacing w:before="120" w:after="120"/>
        <w:ind w:firstLine="720"/>
        <w:jc w:val="both"/>
      </w:pPr>
      <w:r w:rsidRPr="003D3829">
        <w:t>(2)</w:t>
      </w:r>
      <w:r w:rsidRPr="003D3829">
        <w:tab/>
        <w:t xml:space="preserve">If the </w:t>
      </w:r>
      <w:r w:rsidR="009F1CB7" w:rsidRPr="003D3829">
        <w:t>right</w:t>
      </w:r>
      <w:r w:rsidRPr="003D3829">
        <w:t xml:space="preserve"> of a secured creditor in an encumbered </w:t>
      </w:r>
      <w:r w:rsidR="00770902" w:rsidRPr="003D3829">
        <w:rPr>
          <w:szCs w:val="24"/>
        </w:rPr>
        <w:t>property</w:t>
      </w:r>
      <w:r w:rsidR="00770902" w:rsidRPr="003D3829">
        <w:t xml:space="preserve"> </w:t>
      </w:r>
      <w:r w:rsidRPr="003D3829">
        <w:t>is created and made effective against third part</w:t>
      </w:r>
      <w:r w:rsidR="001E673D" w:rsidRPr="003D3829">
        <w:t>ies</w:t>
      </w:r>
      <w:r w:rsidRPr="003D3829">
        <w:t xml:space="preserve"> and the rights of all competing claimants are established before a change in the location of the </w:t>
      </w:r>
      <w:r w:rsidR="004D61E1" w:rsidRPr="003D3829">
        <w:t xml:space="preserve">property </w:t>
      </w:r>
      <w:r w:rsidRPr="003D3829">
        <w:t>or the grantor</w:t>
      </w:r>
      <w:r w:rsidR="00CA1E81">
        <w:t>, a</w:t>
      </w:r>
      <w:r w:rsidR="00CA1E81" w:rsidRPr="003D3829">
        <w:t xml:space="preserve"> </w:t>
      </w:r>
      <w:r w:rsidR="00A12C75" w:rsidRPr="003D3829">
        <w:t>r</w:t>
      </w:r>
      <w:r w:rsidRPr="003D3829">
        <w:t xml:space="preserve">eference in this </w:t>
      </w:r>
      <w:r w:rsidR="000020FF" w:rsidRPr="003D3829">
        <w:t xml:space="preserve">Part </w:t>
      </w:r>
      <w:r w:rsidRPr="003D3829">
        <w:t>to the location of the</w:t>
      </w:r>
      <w:r w:rsidR="00CF3F60" w:rsidRPr="003D3829">
        <w:rPr>
          <w:szCs w:val="24"/>
        </w:rPr>
        <w:t xml:space="preserve"> </w:t>
      </w:r>
      <w:r w:rsidR="009F1CB7" w:rsidRPr="003D3829">
        <w:t xml:space="preserve">encumbered </w:t>
      </w:r>
      <w:r w:rsidR="004D61E1" w:rsidRPr="003D3829">
        <w:t xml:space="preserve">property </w:t>
      </w:r>
      <w:r w:rsidRPr="003D3829">
        <w:t>or of the grantor</w:t>
      </w:r>
      <w:r w:rsidR="00A12C75" w:rsidRPr="003D3829">
        <w:t xml:space="preserve"> is</w:t>
      </w:r>
      <w:r w:rsidRPr="003D3829">
        <w:t xml:space="preserve">, with respect to third-party effectiveness and </w:t>
      </w:r>
      <w:r w:rsidR="00A12C75" w:rsidRPr="003D3829">
        <w:t xml:space="preserve">a </w:t>
      </w:r>
      <w:r w:rsidRPr="003D3829">
        <w:t xml:space="preserve">priority issue, to the location </w:t>
      </w:r>
      <w:r w:rsidR="00466685" w:rsidRPr="003D3829">
        <w:t xml:space="preserve">before </w:t>
      </w:r>
      <w:r w:rsidRPr="003D3829">
        <w:t>the change</w:t>
      </w:r>
      <w:r w:rsidR="009F1CB7" w:rsidRPr="003D3829">
        <w:t xml:space="preserve"> in location</w:t>
      </w:r>
      <w:r w:rsidRPr="003D3829">
        <w:t>.</w:t>
      </w:r>
    </w:p>
    <w:p w14:paraId="31A05C9B" w14:textId="77777777" w:rsidR="004C3A9E" w:rsidRPr="003D3829" w:rsidRDefault="004C3A9E" w:rsidP="004C3A9E">
      <w:pPr>
        <w:spacing w:before="360" w:after="240"/>
        <w:jc w:val="both"/>
        <w:rPr>
          <w:b/>
          <w:i/>
        </w:rPr>
      </w:pPr>
      <w:r w:rsidRPr="003D3829">
        <w:rPr>
          <w:b/>
        </w:rPr>
        <w:t xml:space="preserve">Exclusion of </w:t>
      </w:r>
      <w:r w:rsidRPr="003D3829">
        <w:rPr>
          <w:b/>
          <w:i/>
        </w:rPr>
        <w:t>renvoi</w:t>
      </w:r>
    </w:p>
    <w:p w14:paraId="700D7727" w14:textId="77777777" w:rsidR="004C3A9E" w:rsidRPr="003D3829" w:rsidRDefault="004C3A9E" w:rsidP="004905E7">
      <w:pPr>
        <w:tabs>
          <w:tab w:val="left" w:pos="990"/>
        </w:tabs>
        <w:spacing w:before="120" w:after="120"/>
        <w:ind w:firstLine="540"/>
        <w:jc w:val="both"/>
      </w:pPr>
      <w:r w:rsidRPr="003D3829">
        <w:rPr>
          <w:b/>
        </w:rPr>
        <w:t>10</w:t>
      </w:r>
      <w:r w:rsidR="00FA3B00" w:rsidRPr="003D3829">
        <w:rPr>
          <w:b/>
        </w:rPr>
        <w:t>7</w:t>
      </w:r>
      <w:r w:rsidRPr="003D3829">
        <w:rPr>
          <w:b/>
        </w:rPr>
        <w:t>.</w:t>
      </w:r>
      <w:r w:rsidRPr="003D3829">
        <w:tab/>
        <w:t xml:space="preserve">A reference in this </w:t>
      </w:r>
      <w:bookmarkStart w:id="173" w:name="_Hlk489535892"/>
      <w:r w:rsidRPr="003D3829">
        <w:t xml:space="preserve">Part </w:t>
      </w:r>
      <w:bookmarkEnd w:id="173"/>
      <w:r w:rsidRPr="003D3829">
        <w:t xml:space="preserve">to “the law” of a State as the law applicable to an issue </w:t>
      </w:r>
      <w:r w:rsidR="00A12C75" w:rsidRPr="003D3829">
        <w:t>is</w:t>
      </w:r>
      <w:r w:rsidRPr="003D3829">
        <w:t xml:space="preserve"> to the law in force in that State other than its law</w:t>
      </w:r>
      <w:r w:rsidR="00D32CD0" w:rsidRPr="003D3829">
        <w:t>s governing conflict of laws</w:t>
      </w:r>
      <w:r w:rsidRPr="003D3829">
        <w:t>.</w:t>
      </w:r>
    </w:p>
    <w:p w14:paraId="4FA112FF" w14:textId="10F606A7" w:rsidR="004C3A9E" w:rsidRPr="003D3829" w:rsidRDefault="001006E8" w:rsidP="004C3A9E">
      <w:pPr>
        <w:tabs>
          <w:tab w:val="left" w:pos="1080"/>
        </w:tabs>
        <w:spacing w:before="360" w:after="240"/>
        <w:jc w:val="both"/>
        <w:rPr>
          <w:b/>
        </w:rPr>
      </w:pPr>
      <w:r w:rsidRPr="003D3829">
        <w:rPr>
          <w:b/>
          <w:szCs w:val="24"/>
        </w:rPr>
        <w:t>Application of laws of Saint Lucia on grounds of</w:t>
      </w:r>
      <w:r w:rsidRPr="003D3829">
        <w:rPr>
          <w:szCs w:val="24"/>
        </w:rPr>
        <w:t xml:space="preserve"> </w:t>
      </w:r>
      <w:r w:rsidR="004C3A9E" w:rsidRPr="003D3829">
        <w:rPr>
          <w:b/>
        </w:rPr>
        <w:t>public policy</w:t>
      </w:r>
    </w:p>
    <w:p w14:paraId="716295FA" w14:textId="4140C346" w:rsidR="004C3A9E" w:rsidRPr="003D3829" w:rsidRDefault="004C3A9E" w:rsidP="004905E7">
      <w:pPr>
        <w:tabs>
          <w:tab w:val="left" w:pos="990"/>
          <w:tab w:val="left" w:pos="1440"/>
        </w:tabs>
        <w:spacing w:before="120" w:after="120"/>
        <w:ind w:firstLine="540"/>
        <w:jc w:val="both"/>
      </w:pPr>
      <w:r w:rsidRPr="003D3829">
        <w:rPr>
          <w:b/>
        </w:rPr>
        <w:t>10</w:t>
      </w:r>
      <w:r w:rsidR="001C34D3" w:rsidRPr="003D3829">
        <w:rPr>
          <w:b/>
        </w:rPr>
        <w:t>8</w:t>
      </w:r>
      <w:r w:rsidRPr="003D3829">
        <w:rPr>
          <w:b/>
        </w:rPr>
        <w:t>.</w:t>
      </w:r>
      <w:r w:rsidRPr="003D3829">
        <w:tab/>
        <w:t>(1)</w:t>
      </w:r>
      <w:r w:rsidRPr="003D3829">
        <w:tab/>
        <w:t>This Part do</w:t>
      </w:r>
      <w:r w:rsidR="004977AC" w:rsidRPr="003D3829">
        <w:t>es</w:t>
      </w:r>
      <w:r w:rsidRPr="003D3829">
        <w:t xml:space="preserve"> not prevent </w:t>
      </w:r>
      <w:r w:rsidR="00397847" w:rsidRPr="003D3829">
        <w:t>the C</w:t>
      </w:r>
      <w:r w:rsidRPr="003D3829">
        <w:t xml:space="preserve">ourt from applying </w:t>
      </w:r>
      <w:r w:rsidR="004608EF" w:rsidRPr="003D3829">
        <w:t xml:space="preserve">an </w:t>
      </w:r>
      <w:r w:rsidRPr="003D3829">
        <w:t xml:space="preserve">overriding mandatory provision of the law of Saint Lucia that </w:t>
      </w:r>
      <w:r w:rsidR="00CA1E81">
        <w:t>applies notwithstanding</w:t>
      </w:r>
      <w:r w:rsidRPr="003D3829">
        <w:t xml:space="preserve"> the law applicable under the provisions of this </w:t>
      </w:r>
      <w:bookmarkStart w:id="174" w:name="_Hlk489536022"/>
      <w:r w:rsidRPr="003D3829">
        <w:t>Part</w:t>
      </w:r>
      <w:bookmarkEnd w:id="174"/>
      <w:r w:rsidRPr="003D3829">
        <w:t>.</w:t>
      </w:r>
    </w:p>
    <w:p w14:paraId="6E2093C0" w14:textId="02913B00" w:rsidR="004C3A9E" w:rsidRPr="003D3829" w:rsidRDefault="004C3A9E" w:rsidP="004905E7">
      <w:pPr>
        <w:tabs>
          <w:tab w:val="left" w:pos="1260"/>
        </w:tabs>
        <w:spacing w:before="120" w:after="120"/>
        <w:ind w:firstLine="720"/>
        <w:jc w:val="both"/>
      </w:pPr>
      <w:r w:rsidRPr="003D3829">
        <w:t>(2)</w:t>
      </w:r>
      <w:r w:rsidRPr="003D3829">
        <w:tab/>
      </w:r>
      <w:r w:rsidR="00397847" w:rsidRPr="003D3829">
        <w:t>The Co</w:t>
      </w:r>
      <w:r w:rsidRPr="003D3829">
        <w:t xml:space="preserve">urt may exclude the application of a provision of the law applicable under this </w:t>
      </w:r>
      <w:r w:rsidR="00705120" w:rsidRPr="003D3829">
        <w:t xml:space="preserve">Part </w:t>
      </w:r>
      <w:r w:rsidRPr="003D3829">
        <w:t>only if and to the extent that the result of its application would be manifestly incompatible with fundamental notions of public policy of Saint Lucia.</w:t>
      </w:r>
    </w:p>
    <w:p w14:paraId="72D1175F" w14:textId="77777777" w:rsidR="004C3A9E" w:rsidRPr="003D3829" w:rsidRDefault="004C3A9E" w:rsidP="004905E7">
      <w:pPr>
        <w:tabs>
          <w:tab w:val="left" w:pos="1260"/>
        </w:tabs>
        <w:spacing w:before="120" w:after="120"/>
        <w:ind w:firstLine="720"/>
        <w:jc w:val="both"/>
      </w:pPr>
      <w:r w:rsidRPr="003D3829">
        <w:t>(3)</w:t>
      </w:r>
      <w:r w:rsidRPr="003D3829">
        <w:tab/>
        <w:t xml:space="preserve">This </w:t>
      </w:r>
      <w:r w:rsidR="00705120" w:rsidRPr="003D3829">
        <w:t xml:space="preserve">section </w:t>
      </w:r>
      <w:r w:rsidRPr="003D3829">
        <w:t>does not prevent an arbitral tribunal from applying or taking into account public policy (</w:t>
      </w:r>
      <w:r w:rsidRPr="003D3829">
        <w:rPr>
          <w:i/>
        </w:rPr>
        <w:t>ordre public</w:t>
      </w:r>
      <w:r w:rsidRPr="003D3829">
        <w:t xml:space="preserve">), or from applying or taking into account </w:t>
      </w:r>
      <w:r w:rsidR="004608EF" w:rsidRPr="003D3829">
        <w:t xml:space="preserve">an </w:t>
      </w:r>
      <w:r w:rsidRPr="003D3829">
        <w:t xml:space="preserve">overriding mandatory provision of a law other than the law applicable under this </w:t>
      </w:r>
      <w:r w:rsidR="00705120" w:rsidRPr="003D3829">
        <w:t>Part</w:t>
      </w:r>
      <w:r w:rsidRPr="003D3829">
        <w:t>, if the arbitral tribunal is required or entitled to do so.</w:t>
      </w:r>
    </w:p>
    <w:p w14:paraId="5A7A83A2" w14:textId="343F9592" w:rsidR="001006E8" w:rsidRPr="003D3829" w:rsidRDefault="004C3A9E" w:rsidP="00E87643">
      <w:pPr>
        <w:tabs>
          <w:tab w:val="left" w:pos="1260"/>
        </w:tabs>
        <w:spacing w:before="120" w:after="120"/>
        <w:ind w:firstLine="720"/>
        <w:jc w:val="both"/>
        <w:rPr>
          <w:szCs w:val="24"/>
        </w:rPr>
      </w:pPr>
      <w:r w:rsidRPr="003D3829">
        <w:t>(4)</w:t>
      </w:r>
      <w:r w:rsidRPr="003D3829">
        <w:tab/>
        <w:t xml:space="preserve">This </w:t>
      </w:r>
      <w:r w:rsidR="00705120" w:rsidRPr="003D3829">
        <w:t xml:space="preserve">section </w:t>
      </w:r>
      <w:r w:rsidRPr="003D3829">
        <w:t xml:space="preserve">does not permit </w:t>
      </w:r>
      <w:r w:rsidR="00397847" w:rsidRPr="003D3829">
        <w:t>the C</w:t>
      </w:r>
      <w:r w:rsidRPr="003D3829">
        <w:t xml:space="preserve">ourt </w:t>
      </w:r>
      <w:r w:rsidR="00CA1E81">
        <w:t>to</w:t>
      </w:r>
      <w:r w:rsidR="00CA1E81" w:rsidRPr="003D3829">
        <w:t xml:space="preserve"> displac</w:t>
      </w:r>
      <w:r w:rsidR="00CA1E81">
        <w:t>e</w:t>
      </w:r>
      <w:r w:rsidR="00CA1E81" w:rsidRPr="003D3829">
        <w:t xml:space="preserve"> </w:t>
      </w:r>
      <w:r w:rsidRPr="003D3829">
        <w:t xml:space="preserve">the provisions of this </w:t>
      </w:r>
      <w:r w:rsidR="00705120" w:rsidRPr="003D3829">
        <w:t xml:space="preserve">Part </w:t>
      </w:r>
      <w:r w:rsidRPr="003D3829">
        <w:t>dealing with the law applicable to the third-party effectiveness and priority of</w:t>
      </w:r>
      <w:r w:rsidR="004962B8" w:rsidRPr="003D3829">
        <w:t xml:space="preserve"> a security </w:t>
      </w:r>
      <w:r w:rsidR="00661702" w:rsidRPr="003D3829">
        <w:t>interest</w:t>
      </w:r>
      <w:r w:rsidR="004962B8" w:rsidRPr="003D3829">
        <w:t>.</w:t>
      </w:r>
    </w:p>
    <w:p w14:paraId="2918BBE3" w14:textId="77777777" w:rsidR="004C3A9E" w:rsidRPr="003D3829" w:rsidRDefault="001006E8" w:rsidP="00E87643">
      <w:pPr>
        <w:widowControl/>
        <w:spacing w:before="360" w:after="240" w:line="276" w:lineRule="auto"/>
        <w:ind w:left="720" w:hanging="720"/>
        <w:jc w:val="both"/>
        <w:rPr>
          <w:b/>
        </w:rPr>
      </w:pPr>
      <w:r w:rsidRPr="003D3829">
        <w:rPr>
          <w:b/>
          <w:szCs w:val="24"/>
        </w:rPr>
        <w:t xml:space="preserve">Effect </w:t>
      </w:r>
      <w:r w:rsidR="004C3A9E" w:rsidRPr="003D3829">
        <w:rPr>
          <w:b/>
        </w:rPr>
        <w:t xml:space="preserve">of commencement of insolvency proceedings </w:t>
      </w:r>
    </w:p>
    <w:p w14:paraId="34ECCBBB" w14:textId="1346C9E8" w:rsidR="004C3A9E" w:rsidRPr="003D3829" w:rsidRDefault="004962B8" w:rsidP="004905E7">
      <w:pPr>
        <w:tabs>
          <w:tab w:val="left" w:pos="990"/>
        </w:tabs>
        <w:spacing w:before="120" w:after="120"/>
        <w:ind w:firstLine="540"/>
        <w:jc w:val="both"/>
      </w:pPr>
      <w:r w:rsidRPr="003D3829">
        <w:rPr>
          <w:b/>
        </w:rPr>
        <w:t>10</w:t>
      </w:r>
      <w:r w:rsidR="001C34D3" w:rsidRPr="003D3829">
        <w:rPr>
          <w:b/>
        </w:rPr>
        <w:t>9</w:t>
      </w:r>
      <w:r w:rsidRPr="003D3829">
        <w:rPr>
          <w:b/>
        </w:rPr>
        <w:t>.</w:t>
      </w:r>
      <w:r w:rsidRPr="003D3829">
        <w:tab/>
      </w:r>
      <w:r w:rsidR="004C3A9E" w:rsidRPr="003D3829">
        <w:t xml:space="preserve">The commencement of insolvency proceedings in respect of the grantor does not displace the law applicable to a security </w:t>
      </w:r>
      <w:r w:rsidR="00661702" w:rsidRPr="003D3829">
        <w:t>interest</w:t>
      </w:r>
      <w:r w:rsidR="004C3A9E" w:rsidRPr="003D3829">
        <w:t xml:space="preserve"> under this </w:t>
      </w:r>
      <w:r w:rsidR="004B492D" w:rsidRPr="003D3829">
        <w:t>Part</w:t>
      </w:r>
      <w:r w:rsidR="001A6906" w:rsidRPr="003D3829">
        <w:t>.</w:t>
      </w:r>
      <w:r w:rsidR="004C3A9E" w:rsidRPr="003D3829">
        <w:t xml:space="preserve"> </w:t>
      </w:r>
    </w:p>
    <w:p w14:paraId="7B509DB8" w14:textId="77777777" w:rsidR="004C3A9E" w:rsidRPr="003D3829" w:rsidRDefault="001006E8" w:rsidP="004962B8">
      <w:pPr>
        <w:tabs>
          <w:tab w:val="left" w:pos="1080"/>
        </w:tabs>
        <w:spacing w:before="360" w:after="240"/>
        <w:jc w:val="both"/>
        <w:rPr>
          <w:b/>
        </w:rPr>
      </w:pPr>
      <w:r w:rsidRPr="003D3829">
        <w:rPr>
          <w:b/>
        </w:rPr>
        <w:t xml:space="preserve">Applicable law of State with </w:t>
      </w:r>
      <w:r w:rsidR="001360BA" w:rsidRPr="003D3829">
        <w:rPr>
          <w:b/>
        </w:rPr>
        <w:t xml:space="preserve">one or more </w:t>
      </w:r>
      <w:r w:rsidRPr="003D3829">
        <w:rPr>
          <w:b/>
        </w:rPr>
        <w:t xml:space="preserve">territorial units </w:t>
      </w:r>
    </w:p>
    <w:p w14:paraId="5EBFA569" w14:textId="706054DA" w:rsidR="004C3A9E" w:rsidRPr="003D3829" w:rsidRDefault="004962B8" w:rsidP="004905E7">
      <w:pPr>
        <w:tabs>
          <w:tab w:val="left" w:pos="990"/>
        </w:tabs>
        <w:spacing w:before="120" w:after="120"/>
        <w:ind w:firstLine="540"/>
        <w:jc w:val="both"/>
      </w:pPr>
      <w:r w:rsidRPr="003D3829">
        <w:rPr>
          <w:b/>
        </w:rPr>
        <w:t>1</w:t>
      </w:r>
      <w:r w:rsidR="001C34D3" w:rsidRPr="003D3829">
        <w:rPr>
          <w:b/>
        </w:rPr>
        <w:t>1</w:t>
      </w:r>
      <w:r w:rsidRPr="003D3829">
        <w:rPr>
          <w:b/>
        </w:rPr>
        <w:t>0.</w:t>
      </w:r>
      <w:r w:rsidRPr="003D3829">
        <w:tab/>
      </w:r>
      <w:r w:rsidR="004C3A9E" w:rsidRPr="003D3829">
        <w:t xml:space="preserve">If the law applicable to an issue is the law of a State that comprises one or more </w:t>
      </w:r>
      <w:r w:rsidR="004C3A9E" w:rsidRPr="003D3829">
        <w:lastRenderedPageBreak/>
        <w:t>territorial units each of which has its own rules o</w:t>
      </w:r>
      <w:r w:rsidRPr="003D3829">
        <w:t xml:space="preserve">f law in respect of that issue </w:t>
      </w:r>
      <w:r w:rsidRPr="003D3829">
        <w:sym w:font="Symbol" w:char="F0BE"/>
      </w:r>
    </w:p>
    <w:p w14:paraId="793999DD" w14:textId="77777777" w:rsidR="004C3A9E" w:rsidRPr="003D3829" w:rsidRDefault="004962B8" w:rsidP="004962B8">
      <w:pPr>
        <w:spacing w:before="120" w:after="120"/>
        <w:ind w:left="1980" w:hanging="540"/>
        <w:jc w:val="both"/>
      </w:pPr>
      <w:r w:rsidRPr="003D3829">
        <w:rPr>
          <w:i/>
        </w:rPr>
        <w:t>(a)</w:t>
      </w:r>
      <w:r w:rsidRPr="003D3829">
        <w:tab/>
      </w:r>
      <w:r w:rsidR="001472B2" w:rsidRPr="003D3829">
        <w:t xml:space="preserve">any </w:t>
      </w:r>
      <w:r w:rsidR="004C3A9E" w:rsidRPr="003D3829">
        <w:t xml:space="preserve">reference in this </w:t>
      </w:r>
      <w:r w:rsidR="00C05887" w:rsidRPr="003D3829">
        <w:t xml:space="preserve">Part </w:t>
      </w:r>
      <w:r w:rsidR="004C3A9E" w:rsidRPr="003D3829">
        <w:t>to the law of a State means the law in force in the relevant territorial unit; and</w:t>
      </w:r>
    </w:p>
    <w:p w14:paraId="31D0A2A1" w14:textId="77777777" w:rsidR="000020FF" w:rsidRPr="003D3829" w:rsidRDefault="004962B8" w:rsidP="004962B8">
      <w:pPr>
        <w:spacing w:before="120" w:after="120"/>
        <w:ind w:left="1980" w:hanging="540"/>
        <w:jc w:val="both"/>
      </w:pPr>
      <w:r w:rsidRPr="003D3829">
        <w:rPr>
          <w:i/>
        </w:rPr>
        <w:t>(b)</w:t>
      </w:r>
      <w:r w:rsidRPr="003D3829">
        <w:tab/>
      </w:r>
      <w:r w:rsidR="001472B2" w:rsidRPr="003D3829">
        <w:t xml:space="preserve">the </w:t>
      </w:r>
      <w:r w:rsidR="004C3A9E" w:rsidRPr="003D3829">
        <w:t xml:space="preserve">internal conflict-of-laws </w:t>
      </w:r>
      <w:r w:rsidR="004977AC" w:rsidRPr="003D3829">
        <w:t xml:space="preserve">provisions </w:t>
      </w:r>
      <w:r w:rsidR="004C3A9E" w:rsidRPr="003D3829">
        <w:t xml:space="preserve">of that State, or in the absence of such </w:t>
      </w:r>
      <w:r w:rsidR="004977AC" w:rsidRPr="003D3829">
        <w:t>provisions</w:t>
      </w:r>
      <w:r w:rsidR="004C3A9E" w:rsidRPr="003D3829">
        <w:t>, of that territorial unit determine the relevant territorial unit whose substantive law is to apply.</w:t>
      </w:r>
    </w:p>
    <w:p w14:paraId="2BFBD155" w14:textId="77777777" w:rsidR="00CD650E" w:rsidRPr="003D3829" w:rsidRDefault="001006E8" w:rsidP="00CD650E">
      <w:pPr>
        <w:tabs>
          <w:tab w:val="left" w:pos="1080"/>
        </w:tabs>
        <w:spacing w:before="360" w:after="240"/>
        <w:jc w:val="both"/>
        <w:rPr>
          <w:b/>
        </w:rPr>
      </w:pPr>
      <w:r w:rsidRPr="003D3829">
        <w:rPr>
          <w:b/>
          <w:szCs w:val="24"/>
        </w:rPr>
        <w:t>Law applicable to debtor,</w:t>
      </w:r>
      <w:r w:rsidRPr="003D3829">
        <w:rPr>
          <w:szCs w:val="24"/>
        </w:rPr>
        <w:t xml:space="preserve"> </w:t>
      </w:r>
      <w:r w:rsidR="00CD650E" w:rsidRPr="003D3829">
        <w:rPr>
          <w:b/>
        </w:rPr>
        <w:t>obligor</w:t>
      </w:r>
      <w:r w:rsidRPr="003D3829">
        <w:rPr>
          <w:b/>
        </w:rPr>
        <w:t xml:space="preserve">, issuer </w:t>
      </w:r>
      <w:r w:rsidR="00CD650E" w:rsidRPr="003D3829">
        <w:rPr>
          <w:b/>
        </w:rPr>
        <w:t>and secured creditor</w:t>
      </w:r>
    </w:p>
    <w:p w14:paraId="769A715C" w14:textId="77777777" w:rsidR="00CD650E" w:rsidRPr="003D3829" w:rsidRDefault="00CD650E" w:rsidP="004905E7">
      <w:pPr>
        <w:tabs>
          <w:tab w:val="left" w:pos="990"/>
        </w:tabs>
        <w:spacing w:before="120" w:after="120"/>
        <w:ind w:firstLine="540"/>
        <w:jc w:val="both"/>
      </w:pPr>
      <w:r w:rsidRPr="003D3829">
        <w:rPr>
          <w:b/>
        </w:rPr>
        <w:t>1</w:t>
      </w:r>
      <w:r w:rsidR="00FA3B00" w:rsidRPr="003D3829">
        <w:rPr>
          <w:b/>
        </w:rPr>
        <w:t>1</w:t>
      </w:r>
      <w:r w:rsidR="001C34D3" w:rsidRPr="003D3829">
        <w:rPr>
          <w:b/>
        </w:rPr>
        <w:t>1</w:t>
      </w:r>
      <w:r w:rsidRPr="003D3829">
        <w:rPr>
          <w:b/>
        </w:rPr>
        <w:t>.</w:t>
      </w:r>
      <w:r w:rsidRPr="003D3829">
        <w:tab/>
        <w:t xml:space="preserve">The law governing the rights and obligations between a debtor of a receivable, an obligor under a negotiable instrument or an issuer of a document </w:t>
      </w:r>
      <w:r w:rsidR="004977AC" w:rsidRPr="003D3829">
        <w:t xml:space="preserve">of title </w:t>
      </w:r>
      <w:r w:rsidRPr="003D3829">
        <w:t xml:space="preserve">and the grantor of a security </w:t>
      </w:r>
      <w:r w:rsidR="00661702" w:rsidRPr="003D3829">
        <w:t>interest</w:t>
      </w:r>
      <w:r w:rsidRPr="003D3829">
        <w:t xml:space="preserve"> in that type of </w:t>
      </w:r>
      <w:r w:rsidR="00CF3F60" w:rsidRPr="003D3829">
        <w:rPr>
          <w:szCs w:val="24"/>
        </w:rPr>
        <w:t xml:space="preserve">movable </w:t>
      </w:r>
      <w:r w:rsidR="00770902" w:rsidRPr="003D3829">
        <w:rPr>
          <w:szCs w:val="24"/>
        </w:rPr>
        <w:t>property</w:t>
      </w:r>
      <w:r w:rsidRPr="003D3829">
        <w:t xml:space="preserve"> also is the law applicable to </w:t>
      </w:r>
      <w:r w:rsidRPr="003D3829">
        <w:sym w:font="Symbol" w:char="F0BE"/>
      </w:r>
    </w:p>
    <w:p w14:paraId="1DFBBB34" w14:textId="77777777" w:rsidR="00CD650E" w:rsidRPr="003D3829" w:rsidRDefault="00CD650E" w:rsidP="00CD650E">
      <w:pPr>
        <w:spacing w:before="120" w:after="120"/>
        <w:ind w:left="1980" w:hanging="540"/>
        <w:jc w:val="both"/>
      </w:pPr>
      <w:r w:rsidRPr="003D3829">
        <w:rPr>
          <w:i/>
        </w:rPr>
        <w:t>(a)</w:t>
      </w:r>
      <w:r w:rsidRPr="003D3829">
        <w:tab/>
        <w:t>the rights and obligations between the secured creditor and the debtor, obligor or issuer;</w:t>
      </w:r>
    </w:p>
    <w:p w14:paraId="5D497934" w14:textId="77777777" w:rsidR="00CD650E" w:rsidRPr="003D3829" w:rsidRDefault="00CD650E" w:rsidP="00CD650E">
      <w:pPr>
        <w:spacing w:before="120" w:after="120"/>
        <w:ind w:left="1980" w:hanging="540"/>
        <w:jc w:val="both"/>
      </w:pPr>
      <w:r w:rsidRPr="003D3829">
        <w:rPr>
          <w:i/>
        </w:rPr>
        <w:t>(b)</w:t>
      </w:r>
      <w:r w:rsidRPr="003D3829">
        <w:tab/>
        <w:t xml:space="preserve">the conditions under which the security </w:t>
      </w:r>
      <w:r w:rsidR="00661702" w:rsidRPr="003D3829">
        <w:t>interest</w:t>
      </w:r>
      <w:r w:rsidRPr="003D3829">
        <w:t xml:space="preserve"> may be invoked against the debtor, obligor or issuer, including whether an agreement limiting the right </w:t>
      </w:r>
      <w:r w:rsidR="00FD17A4" w:rsidRPr="003D3829">
        <w:t xml:space="preserve">of the grantor </w:t>
      </w:r>
      <w:r w:rsidRPr="003D3829">
        <w:t xml:space="preserve">to create a security </w:t>
      </w:r>
      <w:r w:rsidR="00661702" w:rsidRPr="003D3829">
        <w:t>interest</w:t>
      </w:r>
      <w:r w:rsidRPr="003D3829">
        <w:t xml:space="preserve"> may be asserted by the debtor, obligor or issuer; and</w:t>
      </w:r>
    </w:p>
    <w:p w14:paraId="66BBAC62" w14:textId="238C9780" w:rsidR="004962B8" w:rsidRPr="003D3829" w:rsidRDefault="00CD650E" w:rsidP="00CD650E">
      <w:pPr>
        <w:spacing w:before="120" w:after="120"/>
        <w:ind w:left="1980" w:hanging="540"/>
        <w:jc w:val="both"/>
      </w:pPr>
      <w:r w:rsidRPr="003D3829">
        <w:rPr>
          <w:i/>
        </w:rPr>
        <w:t>(c)</w:t>
      </w:r>
      <w:r w:rsidRPr="003D3829">
        <w:tab/>
      </w:r>
      <w:r w:rsidR="00975B5F">
        <w:t xml:space="preserve">determining </w:t>
      </w:r>
      <w:r w:rsidRPr="003D3829">
        <w:t>whether the obligations of the debtor, obligor or issuer have been discharged.</w:t>
      </w:r>
    </w:p>
    <w:p w14:paraId="48D12C67" w14:textId="77777777" w:rsidR="00C315B1" w:rsidRPr="003D3829" w:rsidRDefault="001006E8" w:rsidP="00C315B1">
      <w:pPr>
        <w:tabs>
          <w:tab w:val="left" w:pos="1080"/>
        </w:tabs>
        <w:spacing w:before="360" w:after="240"/>
        <w:jc w:val="both"/>
        <w:rPr>
          <w:b/>
        </w:rPr>
      </w:pPr>
      <w:r w:rsidRPr="003D3829">
        <w:rPr>
          <w:b/>
          <w:szCs w:val="24"/>
        </w:rPr>
        <w:t>Law applicable to s</w:t>
      </w:r>
      <w:r w:rsidR="00C315B1" w:rsidRPr="003D3829">
        <w:rPr>
          <w:b/>
        </w:rPr>
        <w:t xml:space="preserve">ecurity </w:t>
      </w:r>
      <w:r w:rsidR="00661702" w:rsidRPr="003D3829">
        <w:rPr>
          <w:b/>
        </w:rPr>
        <w:t>interest</w:t>
      </w:r>
      <w:r w:rsidR="00C315B1" w:rsidRPr="003D3829">
        <w:rPr>
          <w:b/>
        </w:rPr>
        <w:t xml:space="preserve">s in funds credited to a </w:t>
      </w:r>
      <w:r w:rsidR="00583930" w:rsidRPr="003D3829">
        <w:rPr>
          <w:b/>
          <w:szCs w:val="24"/>
        </w:rPr>
        <w:t>deposit</w:t>
      </w:r>
      <w:r w:rsidR="00C315B1" w:rsidRPr="003D3829">
        <w:rPr>
          <w:b/>
        </w:rPr>
        <w:t xml:space="preserve"> account</w:t>
      </w:r>
    </w:p>
    <w:p w14:paraId="1BA14E7A" w14:textId="77777777" w:rsidR="00C315B1" w:rsidRPr="003D3829" w:rsidRDefault="00C315B1" w:rsidP="004905E7">
      <w:pPr>
        <w:tabs>
          <w:tab w:val="left" w:pos="990"/>
          <w:tab w:val="left" w:pos="1440"/>
        </w:tabs>
        <w:spacing w:before="360" w:after="120"/>
        <w:ind w:firstLine="540"/>
        <w:jc w:val="both"/>
      </w:pPr>
      <w:r w:rsidRPr="003D3829">
        <w:rPr>
          <w:b/>
        </w:rPr>
        <w:t>1</w:t>
      </w:r>
      <w:r w:rsidR="00FA3B00" w:rsidRPr="003D3829">
        <w:rPr>
          <w:b/>
        </w:rPr>
        <w:t>1</w:t>
      </w:r>
      <w:r w:rsidR="001C34D3" w:rsidRPr="003D3829">
        <w:rPr>
          <w:b/>
        </w:rPr>
        <w:t>2</w:t>
      </w:r>
      <w:r w:rsidRPr="003D3829">
        <w:rPr>
          <w:b/>
        </w:rPr>
        <w:t>.</w:t>
      </w:r>
      <w:r w:rsidRPr="003D3829">
        <w:tab/>
        <w:t>(1)</w:t>
      </w:r>
      <w:r w:rsidRPr="003D3829">
        <w:tab/>
        <w:t xml:space="preserve">Subject to </w:t>
      </w:r>
      <w:r w:rsidR="00B83F90" w:rsidRPr="003D3829">
        <w:rPr>
          <w:b/>
        </w:rPr>
        <w:t>section</w:t>
      </w:r>
      <w:r w:rsidRPr="003D3829">
        <w:rPr>
          <w:b/>
        </w:rPr>
        <w:t xml:space="preserve"> </w:t>
      </w:r>
      <w:r w:rsidR="00B83F90" w:rsidRPr="003D3829">
        <w:rPr>
          <w:b/>
        </w:rPr>
        <w:t>1</w:t>
      </w:r>
      <w:r w:rsidR="00FA3B00" w:rsidRPr="003D3829">
        <w:rPr>
          <w:b/>
        </w:rPr>
        <w:t>13</w:t>
      </w:r>
      <w:r w:rsidRPr="003D3829">
        <w:t xml:space="preserve">, the </w:t>
      </w:r>
      <w:r w:rsidR="00A33299" w:rsidRPr="003D3829">
        <w:rPr>
          <w:szCs w:val="24"/>
        </w:rPr>
        <w:t xml:space="preserve">law </w:t>
      </w:r>
      <w:r w:rsidRPr="003D3829">
        <w:t>applicable to the creation, effectiveness against third part</w:t>
      </w:r>
      <w:r w:rsidR="001E673D" w:rsidRPr="003D3829">
        <w:t>ies</w:t>
      </w:r>
      <w:r w:rsidRPr="003D3829">
        <w:t xml:space="preserve">, priority and enforcement of a security </w:t>
      </w:r>
      <w:r w:rsidR="00661702" w:rsidRPr="003D3829">
        <w:t>interest</w:t>
      </w:r>
      <w:r w:rsidRPr="003D3829">
        <w:t xml:space="preserve"> in funds credited to a </w:t>
      </w:r>
      <w:r w:rsidR="00583930" w:rsidRPr="003D3829">
        <w:rPr>
          <w:szCs w:val="24"/>
        </w:rPr>
        <w:t xml:space="preserve">deposit </w:t>
      </w:r>
      <w:r w:rsidRPr="003D3829">
        <w:t xml:space="preserve">account, as well as to the rights and obligations between the </w:t>
      </w:r>
      <w:r w:rsidR="00B83F90" w:rsidRPr="003D3829">
        <w:t xml:space="preserve">financial </w:t>
      </w:r>
      <w:r w:rsidRPr="003D3829">
        <w:t>instituti</w:t>
      </w:r>
      <w:r w:rsidR="00593CE8" w:rsidRPr="003D3829">
        <w:t>on and the secured creditor, is</w:t>
      </w:r>
      <w:r w:rsidR="001006E8" w:rsidRPr="003D3829">
        <w:t xml:space="preserve"> t</w:t>
      </w:r>
      <w:r w:rsidRPr="003D3829">
        <w:t xml:space="preserve">he </w:t>
      </w:r>
      <w:r w:rsidR="00AD50EF" w:rsidRPr="003D3829">
        <w:rPr>
          <w:szCs w:val="24"/>
        </w:rPr>
        <w:t xml:space="preserve">law </w:t>
      </w:r>
      <w:r w:rsidRPr="003D3829">
        <w:t xml:space="preserve">of the State in which the </w:t>
      </w:r>
      <w:bookmarkStart w:id="175" w:name="_Hlk489537635"/>
      <w:r w:rsidR="00B83F90" w:rsidRPr="003D3829">
        <w:t xml:space="preserve">financial </w:t>
      </w:r>
      <w:bookmarkEnd w:id="175"/>
      <w:r w:rsidRPr="003D3829">
        <w:t>institution maintaining the account has its place of business.</w:t>
      </w:r>
    </w:p>
    <w:p w14:paraId="164C56BF" w14:textId="77777777" w:rsidR="00B751E1" w:rsidRPr="003D3829" w:rsidRDefault="00C315B1" w:rsidP="00A43760">
      <w:pPr>
        <w:tabs>
          <w:tab w:val="left" w:pos="1260"/>
        </w:tabs>
        <w:spacing w:before="120" w:after="120"/>
        <w:ind w:firstLine="720"/>
        <w:jc w:val="both"/>
      </w:pPr>
      <w:r w:rsidRPr="003D3829">
        <w:t>(2)</w:t>
      </w:r>
      <w:r w:rsidRPr="003D3829">
        <w:tab/>
        <w:t xml:space="preserve">If the </w:t>
      </w:r>
      <w:r w:rsidR="00B83F90" w:rsidRPr="003D3829">
        <w:t xml:space="preserve">financial </w:t>
      </w:r>
      <w:r w:rsidRPr="003D3829">
        <w:t xml:space="preserve">institution has places of business in more than one State, the </w:t>
      </w:r>
      <w:r w:rsidR="00AD50EF" w:rsidRPr="003D3829">
        <w:rPr>
          <w:szCs w:val="24"/>
        </w:rPr>
        <w:t xml:space="preserve">law </w:t>
      </w:r>
      <w:r w:rsidRPr="003D3829">
        <w:t xml:space="preserve">applicable is the </w:t>
      </w:r>
      <w:r w:rsidR="00AD50EF" w:rsidRPr="003D3829">
        <w:rPr>
          <w:szCs w:val="24"/>
        </w:rPr>
        <w:t xml:space="preserve">law </w:t>
      </w:r>
      <w:r w:rsidRPr="003D3829">
        <w:t>of the State in which the office maintaining the</w:t>
      </w:r>
      <w:r w:rsidR="00DE3511" w:rsidRPr="003D3829">
        <w:t xml:space="preserve"> deposit </w:t>
      </w:r>
      <w:r w:rsidRPr="003D3829">
        <w:t>account is located.</w:t>
      </w:r>
    </w:p>
    <w:p w14:paraId="09A88840" w14:textId="77777777" w:rsidR="00C315B1" w:rsidRPr="003D3829" w:rsidRDefault="007143A1" w:rsidP="00B83F90">
      <w:pPr>
        <w:tabs>
          <w:tab w:val="left" w:pos="1080"/>
        </w:tabs>
        <w:spacing w:before="360" w:after="240"/>
        <w:jc w:val="both"/>
        <w:rPr>
          <w:b/>
        </w:rPr>
      </w:pPr>
      <w:r w:rsidRPr="003D3829">
        <w:rPr>
          <w:b/>
          <w:szCs w:val="24"/>
        </w:rPr>
        <w:br w:type="page"/>
      </w:r>
      <w:r w:rsidR="00CF3F60" w:rsidRPr="003D3829">
        <w:rPr>
          <w:b/>
          <w:szCs w:val="24"/>
        </w:rPr>
        <w:lastRenderedPageBreak/>
        <w:t>Law applicable to</w:t>
      </w:r>
      <w:r w:rsidR="00CF3F60" w:rsidRPr="003D3829" w:rsidDel="00B751E1">
        <w:rPr>
          <w:b/>
        </w:rPr>
        <w:t xml:space="preserve"> </w:t>
      </w:r>
      <w:r w:rsidR="00CF3F60" w:rsidRPr="003D3829">
        <w:rPr>
          <w:b/>
        </w:rPr>
        <w:t>t</w:t>
      </w:r>
      <w:r w:rsidR="00C315B1" w:rsidRPr="003D3829">
        <w:rPr>
          <w:b/>
        </w:rPr>
        <w:t>hird-party effectiveness of a sec</w:t>
      </w:r>
      <w:r w:rsidR="00B83F90" w:rsidRPr="003D3829">
        <w:rPr>
          <w:b/>
        </w:rPr>
        <w:t xml:space="preserve">urity </w:t>
      </w:r>
      <w:r w:rsidR="00661702" w:rsidRPr="003D3829">
        <w:rPr>
          <w:b/>
        </w:rPr>
        <w:t>interest</w:t>
      </w:r>
      <w:r w:rsidR="00B83F90" w:rsidRPr="003D3829">
        <w:rPr>
          <w:b/>
        </w:rPr>
        <w:t xml:space="preserve"> in certain types of </w:t>
      </w:r>
      <w:r w:rsidR="00CF3F60" w:rsidRPr="003D3829">
        <w:rPr>
          <w:b/>
          <w:szCs w:val="24"/>
        </w:rPr>
        <w:t xml:space="preserve">movable </w:t>
      </w:r>
      <w:r w:rsidR="00770902" w:rsidRPr="003D3829">
        <w:rPr>
          <w:b/>
          <w:szCs w:val="24"/>
        </w:rPr>
        <w:t>property</w:t>
      </w:r>
      <w:r w:rsidR="00C315B1" w:rsidRPr="003D3829">
        <w:rPr>
          <w:b/>
        </w:rPr>
        <w:t xml:space="preserve"> by registration</w:t>
      </w:r>
    </w:p>
    <w:p w14:paraId="217FAED5" w14:textId="77777777" w:rsidR="00C315B1" w:rsidRPr="003D3829" w:rsidRDefault="00A42AC7" w:rsidP="004905E7">
      <w:pPr>
        <w:tabs>
          <w:tab w:val="left" w:pos="990"/>
        </w:tabs>
        <w:spacing w:before="120" w:after="120"/>
        <w:ind w:firstLine="540"/>
        <w:jc w:val="both"/>
      </w:pPr>
      <w:r w:rsidRPr="003D3829">
        <w:rPr>
          <w:b/>
        </w:rPr>
        <w:t>1</w:t>
      </w:r>
      <w:r w:rsidR="001C34D3" w:rsidRPr="003D3829">
        <w:rPr>
          <w:b/>
        </w:rPr>
        <w:t>13</w:t>
      </w:r>
      <w:r w:rsidRPr="003D3829">
        <w:rPr>
          <w:b/>
        </w:rPr>
        <w:t>.</w:t>
      </w:r>
      <w:r w:rsidRPr="003D3829">
        <w:tab/>
      </w:r>
      <w:r w:rsidR="00C315B1" w:rsidRPr="003D3829">
        <w:t xml:space="preserve">If the </w:t>
      </w:r>
      <w:r w:rsidR="00AD50EF" w:rsidRPr="003D3829">
        <w:rPr>
          <w:szCs w:val="24"/>
        </w:rPr>
        <w:t xml:space="preserve">law </w:t>
      </w:r>
      <w:r w:rsidR="00C315B1" w:rsidRPr="003D3829">
        <w:t>of the State in which a grantor is located recogni</w:t>
      </w:r>
      <w:r w:rsidR="002A7EEC" w:rsidRPr="003D3829">
        <w:t>s</w:t>
      </w:r>
      <w:r w:rsidR="00C315B1" w:rsidRPr="003D3829">
        <w:t>es registration of a notice as a method for achieving effectiveness against third part</w:t>
      </w:r>
      <w:r w:rsidR="001E673D" w:rsidRPr="003D3829">
        <w:t>ies</w:t>
      </w:r>
      <w:r w:rsidR="00C315B1" w:rsidRPr="003D3829">
        <w:t xml:space="preserve"> of a security </w:t>
      </w:r>
      <w:r w:rsidR="00661702" w:rsidRPr="003D3829">
        <w:t>interest</w:t>
      </w:r>
      <w:r w:rsidR="00C315B1" w:rsidRPr="003D3829">
        <w:t xml:space="preserve"> in a negotiable instrument, document</w:t>
      </w:r>
      <w:r w:rsidR="00B751E1" w:rsidRPr="003D3829">
        <w:t xml:space="preserve"> of title</w:t>
      </w:r>
      <w:r w:rsidR="00C315B1" w:rsidRPr="003D3829">
        <w:t xml:space="preserve">, funds credited to a </w:t>
      </w:r>
      <w:r w:rsidR="000935B3" w:rsidRPr="003D3829">
        <w:t xml:space="preserve">deposit </w:t>
      </w:r>
      <w:r w:rsidR="00C315B1" w:rsidRPr="003D3829">
        <w:t xml:space="preserve">account or certificated non-intermediated security, the </w:t>
      </w:r>
      <w:r w:rsidR="00AD50EF" w:rsidRPr="003D3829">
        <w:rPr>
          <w:szCs w:val="24"/>
        </w:rPr>
        <w:t xml:space="preserve">law </w:t>
      </w:r>
      <w:r w:rsidR="00C315B1" w:rsidRPr="003D3829">
        <w:t xml:space="preserve">of that State also is the </w:t>
      </w:r>
      <w:r w:rsidR="00DF565F" w:rsidRPr="003D3829">
        <w:rPr>
          <w:szCs w:val="24"/>
        </w:rPr>
        <w:t xml:space="preserve">law </w:t>
      </w:r>
      <w:r w:rsidR="00C315B1" w:rsidRPr="003D3829">
        <w:t xml:space="preserve">applicable to the third-party effectiveness of the security </w:t>
      </w:r>
      <w:r w:rsidR="00661702" w:rsidRPr="003D3829">
        <w:t>interest</w:t>
      </w:r>
      <w:r w:rsidR="00C315B1" w:rsidRPr="003D3829">
        <w:t xml:space="preserve"> in that </w:t>
      </w:r>
      <w:r w:rsidR="00DE6CBB" w:rsidRPr="003D3829">
        <w:t xml:space="preserve">negotiable instrument, document of title, </w:t>
      </w:r>
      <w:r w:rsidR="00F11DF4" w:rsidRPr="003D3829">
        <w:t>those</w:t>
      </w:r>
      <w:r w:rsidR="00DE6CBB" w:rsidRPr="003D3829">
        <w:t xml:space="preserve"> funds credited to a deposit account or </w:t>
      </w:r>
      <w:r w:rsidR="00F11DF4" w:rsidRPr="003D3829">
        <w:t xml:space="preserve">that </w:t>
      </w:r>
      <w:r w:rsidR="00DE6CBB" w:rsidRPr="003D3829">
        <w:t xml:space="preserve">certificated non-intermediated security </w:t>
      </w:r>
      <w:r w:rsidR="00C315B1" w:rsidRPr="003D3829">
        <w:t>by registration.</w:t>
      </w:r>
    </w:p>
    <w:p w14:paraId="3A62E1F8" w14:textId="77777777" w:rsidR="00C315B1" w:rsidRPr="003D3829" w:rsidRDefault="00280430" w:rsidP="00A42AC7">
      <w:pPr>
        <w:tabs>
          <w:tab w:val="left" w:pos="1080"/>
        </w:tabs>
        <w:spacing w:before="360" w:after="240"/>
        <w:jc w:val="both"/>
        <w:rPr>
          <w:b/>
        </w:rPr>
      </w:pPr>
      <w:r w:rsidRPr="003D3829">
        <w:rPr>
          <w:b/>
          <w:szCs w:val="24"/>
        </w:rPr>
        <w:t>Law applicable to</w:t>
      </w:r>
      <w:r w:rsidRPr="003D3829" w:rsidDel="00B751E1">
        <w:rPr>
          <w:b/>
        </w:rPr>
        <w:t xml:space="preserve"> </w:t>
      </w:r>
      <w:r w:rsidRPr="003D3829">
        <w:rPr>
          <w:b/>
        </w:rPr>
        <w:t>s</w:t>
      </w:r>
      <w:r w:rsidR="00C315B1" w:rsidRPr="003D3829">
        <w:rPr>
          <w:b/>
        </w:rPr>
        <w:t xml:space="preserve">ecurity </w:t>
      </w:r>
      <w:r w:rsidR="00661702" w:rsidRPr="003D3829">
        <w:rPr>
          <w:b/>
        </w:rPr>
        <w:t>interest</w:t>
      </w:r>
      <w:r w:rsidR="00C315B1" w:rsidRPr="003D3829">
        <w:rPr>
          <w:b/>
        </w:rPr>
        <w:t>s in intellectual property</w:t>
      </w:r>
      <w:r w:rsidRPr="003D3829">
        <w:rPr>
          <w:b/>
        </w:rPr>
        <w:t xml:space="preserve"> rights</w:t>
      </w:r>
    </w:p>
    <w:p w14:paraId="7E83B098" w14:textId="3AA416D2" w:rsidR="008C6D92" w:rsidRPr="003D3829" w:rsidRDefault="00A42AC7" w:rsidP="004905E7">
      <w:pPr>
        <w:tabs>
          <w:tab w:val="left" w:pos="990"/>
          <w:tab w:val="left" w:pos="1440"/>
        </w:tabs>
        <w:spacing w:before="120" w:after="120"/>
        <w:ind w:firstLine="540"/>
        <w:jc w:val="both"/>
      </w:pPr>
      <w:r w:rsidRPr="003D3829">
        <w:rPr>
          <w:b/>
        </w:rPr>
        <w:t>1</w:t>
      </w:r>
      <w:r w:rsidR="001C34D3" w:rsidRPr="003D3829">
        <w:rPr>
          <w:b/>
        </w:rPr>
        <w:t>14</w:t>
      </w:r>
      <w:r w:rsidRPr="003D3829">
        <w:rPr>
          <w:b/>
        </w:rPr>
        <w:t>.</w:t>
      </w:r>
      <w:r w:rsidRPr="003D3829">
        <w:tab/>
        <w:t>(1)</w:t>
      </w:r>
      <w:r w:rsidRPr="003D3829">
        <w:tab/>
      </w:r>
      <w:r w:rsidR="002D5F8E">
        <w:t xml:space="preserve">Subject to subsection (2), </w:t>
      </w:r>
      <w:bookmarkStart w:id="176" w:name="_Hlk489868161"/>
      <w:r w:rsidR="002D5F8E">
        <w:t>t</w:t>
      </w:r>
      <w:r w:rsidR="002D5F8E" w:rsidRPr="003D3829">
        <w:t xml:space="preserve">he </w:t>
      </w:r>
      <w:r w:rsidR="00D44067" w:rsidRPr="003D3829">
        <w:rPr>
          <w:szCs w:val="24"/>
        </w:rPr>
        <w:t xml:space="preserve">law </w:t>
      </w:r>
      <w:bookmarkEnd w:id="176"/>
      <w:r w:rsidR="00C315B1" w:rsidRPr="003D3829">
        <w:t>applicable to the creation, effectiveness against third part</w:t>
      </w:r>
      <w:r w:rsidR="001E673D" w:rsidRPr="003D3829">
        <w:t>ies</w:t>
      </w:r>
      <w:r w:rsidR="00C315B1" w:rsidRPr="003D3829">
        <w:t xml:space="preserve"> and priority of a security </w:t>
      </w:r>
      <w:r w:rsidR="00661702" w:rsidRPr="003D3829">
        <w:t>interest</w:t>
      </w:r>
      <w:r w:rsidR="00C315B1" w:rsidRPr="003D3829">
        <w:t xml:space="preserve"> in intellectual property </w:t>
      </w:r>
      <w:r w:rsidR="00876B00" w:rsidRPr="003D3829">
        <w:t xml:space="preserve">rights </w:t>
      </w:r>
      <w:r w:rsidR="00C315B1" w:rsidRPr="003D3829">
        <w:t xml:space="preserve">is the </w:t>
      </w:r>
      <w:r w:rsidR="00D44067" w:rsidRPr="003D3829">
        <w:rPr>
          <w:szCs w:val="24"/>
        </w:rPr>
        <w:t xml:space="preserve">law </w:t>
      </w:r>
      <w:r w:rsidR="00C315B1" w:rsidRPr="003D3829">
        <w:t>of the State in which the intellectual property is protected.</w:t>
      </w:r>
    </w:p>
    <w:p w14:paraId="1D1ABEB1" w14:textId="77777777" w:rsidR="00C315B1" w:rsidRPr="003D3829" w:rsidRDefault="00A42AC7" w:rsidP="004905E7">
      <w:pPr>
        <w:tabs>
          <w:tab w:val="left" w:pos="1260"/>
        </w:tabs>
        <w:spacing w:before="120" w:after="120"/>
        <w:ind w:firstLine="720"/>
        <w:jc w:val="both"/>
      </w:pPr>
      <w:r w:rsidRPr="003D3829">
        <w:t>(2)</w:t>
      </w:r>
      <w:r w:rsidRPr="003D3829">
        <w:tab/>
      </w:r>
      <w:r w:rsidR="00C315B1" w:rsidRPr="003D3829">
        <w:t xml:space="preserve">A security </w:t>
      </w:r>
      <w:r w:rsidR="00661702" w:rsidRPr="003D3829">
        <w:t>interest</w:t>
      </w:r>
      <w:r w:rsidR="00C315B1" w:rsidRPr="003D3829">
        <w:t xml:space="preserve"> in intellectual property</w:t>
      </w:r>
      <w:r w:rsidR="00876B00" w:rsidRPr="003D3829">
        <w:rPr>
          <w:b/>
        </w:rPr>
        <w:t xml:space="preserve"> </w:t>
      </w:r>
      <w:r w:rsidR="00876B00" w:rsidRPr="003D3829">
        <w:t>rights</w:t>
      </w:r>
      <w:r w:rsidR="00C315B1" w:rsidRPr="003D3829">
        <w:t xml:space="preserve"> may be created under the </w:t>
      </w:r>
      <w:r w:rsidR="00DF565F" w:rsidRPr="003D3829">
        <w:rPr>
          <w:szCs w:val="24"/>
        </w:rPr>
        <w:t xml:space="preserve">law </w:t>
      </w:r>
      <w:r w:rsidR="00C315B1" w:rsidRPr="003D3829">
        <w:t xml:space="preserve">of the State in which the grantor is located and may be made effective under that </w:t>
      </w:r>
      <w:r w:rsidR="00F52021" w:rsidRPr="003D3829">
        <w:rPr>
          <w:szCs w:val="24"/>
        </w:rPr>
        <w:t xml:space="preserve">law </w:t>
      </w:r>
      <w:r w:rsidR="00C315B1" w:rsidRPr="003D3829">
        <w:t>against third part</w:t>
      </w:r>
      <w:r w:rsidR="001E673D" w:rsidRPr="003D3829">
        <w:t>ies</w:t>
      </w:r>
      <w:r w:rsidR="00C315B1" w:rsidRPr="003D3829">
        <w:t xml:space="preserve"> other than another secured creditor, a transferee or a licensee.</w:t>
      </w:r>
    </w:p>
    <w:p w14:paraId="26124F5D" w14:textId="77777777" w:rsidR="00ED6689" w:rsidRPr="003D3829" w:rsidRDefault="00A42AC7" w:rsidP="004905E7">
      <w:pPr>
        <w:tabs>
          <w:tab w:val="left" w:pos="1260"/>
        </w:tabs>
        <w:spacing w:before="120" w:after="120"/>
        <w:ind w:firstLine="720"/>
        <w:jc w:val="both"/>
        <w:rPr>
          <w:b/>
        </w:rPr>
      </w:pPr>
      <w:r w:rsidRPr="003D3829">
        <w:t>(3)</w:t>
      </w:r>
      <w:r w:rsidRPr="003D3829">
        <w:tab/>
      </w:r>
      <w:r w:rsidR="00C315B1" w:rsidRPr="003D3829">
        <w:t xml:space="preserve">The </w:t>
      </w:r>
      <w:r w:rsidR="00D44067" w:rsidRPr="003D3829">
        <w:rPr>
          <w:szCs w:val="24"/>
        </w:rPr>
        <w:t xml:space="preserve">law </w:t>
      </w:r>
      <w:r w:rsidR="00C315B1" w:rsidRPr="003D3829">
        <w:t>applicable to the enforcement of a security</w:t>
      </w:r>
      <w:r w:rsidRPr="003D3829">
        <w:t xml:space="preserve"> </w:t>
      </w:r>
      <w:r w:rsidR="00661702" w:rsidRPr="003D3829">
        <w:t>interest</w:t>
      </w:r>
      <w:r w:rsidRPr="003D3829">
        <w:t xml:space="preserve"> in intellectual property </w:t>
      </w:r>
      <w:r w:rsidR="00876B00" w:rsidRPr="003D3829">
        <w:t xml:space="preserve">rights </w:t>
      </w:r>
      <w:r w:rsidR="00C315B1" w:rsidRPr="003D3829">
        <w:t xml:space="preserve">is the </w:t>
      </w:r>
      <w:r w:rsidR="00D44067" w:rsidRPr="003D3829">
        <w:rPr>
          <w:szCs w:val="24"/>
        </w:rPr>
        <w:t xml:space="preserve">law </w:t>
      </w:r>
      <w:r w:rsidR="00C315B1" w:rsidRPr="003D3829">
        <w:t>of the State i</w:t>
      </w:r>
      <w:r w:rsidRPr="003D3829">
        <w:t>n which the grantor is located.</w:t>
      </w:r>
    </w:p>
    <w:p w14:paraId="277B6C11" w14:textId="77777777" w:rsidR="00C315B1" w:rsidRPr="003D3829" w:rsidRDefault="00280430" w:rsidP="00A42AC7">
      <w:pPr>
        <w:spacing w:before="360" w:after="240"/>
        <w:jc w:val="both"/>
        <w:rPr>
          <w:b/>
        </w:rPr>
      </w:pPr>
      <w:r w:rsidRPr="003D3829">
        <w:rPr>
          <w:b/>
          <w:szCs w:val="24"/>
        </w:rPr>
        <w:t>Law applicable to</w:t>
      </w:r>
      <w:r w:rsidRPr="003D3829" w:rsidDel="00B751E1">
        <w:rPr>
          <w:b/>
        </w:rPr>
        <w:t xml:space="preserve"> </w:t>
      </w:r>
      <w:r w:rsidRPr="003D3829">
        <w:rPr>
          <w:b/>
        </w:rPr>
        <w:t>s</w:t>
      </w:r>
      <w:r w:rsidR="00C315B1" w:rsidRPr="003D3829">
        <w:rPr>
          <w:b/>
        </w:rPr>
        <w:t xml:space="preserve">ecurity </w:t>
      </w:r>
      <w:r w:rsidR="00661702" w:rsidRPr="003D3829">
        <w:rPr>
          <w:b/>
        </w:rPr>
        <w:t>interest</w:t>
      </w:r>
      <w:r w:rsidR="00C315B1" w:rsidRPr="003D3829">
        <w:rPr>
          <w:b/>
        </w:rPr>
        <w:t>s in non-intermediated securities</w:t>
      </w:r>
    </w:p>
    <w:p w14:paraId="44ED9461" w14:textId="60C45E77" w:rsidR="00C315B1" w:rsidRPr="003D3829" w:rsidRDefault="00A42AC7" w:rsidP="004905E7">
      <w:pPr>
        <w:tabs>
          <w:tab w:val="left" w:pos="990"/>
          <w:tab w:val="left" w:pos="1440"/>
        </w:tabs>
        <w:spacing w:before="120" w:after="120"/>
        <w:ind w:firstLine="540"/>
        <w:jc w:val="both"/>
      </w:pPr>
      <w:r w:rsidRPr="003D3829">
        <w:rPr>
          <w:b/>
        </w:rPr>
        <w:t>11</w:t>
      </w:r>
      <w:r w:rsidR="001C34D3" w:rsidRPr="003D3829">
        <w:rPr>
          <w:b/>
        </w:rPr>
        <w:t>5</w:t>
      </w:r>
      <w:r w:rsidRPr="003D3829">
        <w:rPr>
          <w:b/>
        </w:rPr>
        <w:t>.</w:t>
      </w:r>
      <w:r w:rsidRPr="003D3829">
        <w:tab/>
        <w:t>(1)</w:t>
      </w:r>
      <w:r w:rsidRPr="003D3829">
        <w:tab/>
      </w:r>
      <w:r w:rsidR="00C315B1" w:rsidRPr="003D3829">
        <w:t xml:space="preserve">The </w:t>
      </w:r>
      <w:r w:rsidR="00D44067" w:rsidRPr="003D3829">
        <w:rPr>
          <w:szCs w:val="24"/>
        </w:rPr>
        <w:t xml:space="preserve">law </w:t>
      </w:r>
      <w:r w:rsidR="00C315B1" w:rsidRPr="003D3829">
        <w:t>applicable to the creation, effectiveness against</w:t>
      </w:r>
      <w:r w:rsidR="008978BC" w:rsidRPr="003D3829">
        <w:t xml:space="preserve"> </w:t>
      </w:r>
      <w:r w:rsidR="00C315B1" w:rsidRPr="003D3829">
        <w:t>third part</w:t>
      </w:r>
      <w:r w:rsidR="00743BE8" w:rsidRPr="003D3829">
        <w:t>ies</w:t>
      </w:r>
      <w:r w:rsidR="00C315B1" w:rsidRPr="003D3829">
        <w:t xml:space="preserve">, priority and enforcement of a security </w:t>
      </w:r>
      <w:r w:rsidR="00661702" w:rsidRPr="003D3829">
        <w:t>interest</w:t>
      </w:r>
      <w:r w:rsidR="00C315B1" w:rsidRPr="003D3829">
        <w:t xml:space="preserve"> in non-intermediated </w:t>
      </w:r>
      <w:r w:rsidR="00C315B1" w:rsidRPr="00AC545A">
        <w:t>securities</w:t>
      </w:r>
      <w:r w:rsidR="00706B4F">
        <w:t xml:space="preserve"> other than debt securities</w:t>
      </w:r>
      <w:r w:rsidR="00C315B1" w:rsidRPr="003D3829">
        <w:t>,</w:t>
      </w:r>
      <w:r w:rsidR="001C5CE5">
        <w:t xml:space="preserve"> </w:t>
      </w:r>
      <w:r w:rsidR="00C315B1" w:rsidRPr="003D3829">
        <w:t xml:space="preserve">as well as to its effectiveness against the issuer, is the </w:t>
      </w:r>
      <w:r w:rsidR="00D44067" w:rsidRPr="003D3829">
        <w:rPr>
          <w:szCs w:val="24"/>
        </w:rPr>
        <w:t xml:space="preserve">law </w:t>
      </w:r>
      <w:r w:rsidR="00C315B1" w:rsidRPr="003D3829">
        <w:t>under which the issuer is constituted.</w:t>
      </w:r>
    </w:p>
    <w:p w14:paraId="69621CA9" w14:textId="6868D392" w:rsidR="004962B8" w:rsidRPr="003D3829" w:rsidRDefault="00A42AC7" w:rsidP="004905E7">
      <w:pPr>
        <w:tabs>
          <w:tab w:val="left" w:pos="1260"/>
        </w:tabs>
        <w:spacing w:before="120" w:after="120"/>
        <w:ind w:firstLine="720"/>
        <w:jc w:val="both"/>
      </w:pPr>
      <w:r w:rsidRPr="003D3829">
        <w:t>(2)</w:t>
      </w:r>
      <w:r w:rsidRPr="003D3829">
        <w:tab/>
      </w:r>
      <w:r w:rsidR="00C315B1" w:rsidRPr="003D3829">
        <w:t xml:space="preserve">The </w:t>
      </w:r>
      <w:r w:rsidR="00D44067" w:rsidRPr="003D3829">
        <w:rPr>
          <w:szCs w:val="24"/>
        </w:rPr>
        <w:t xml:space="preserve">law </w:t>
      </w:r>
      <w:r w:rsidR="00C315B1" w:rsidRPr="003D3829">
        <w:t>applicable to the creation, effectiveness against third part</w:t>
      </w:r>
      <w:r w:rsidR="00743BE8" w:rsidRPr="003D3829">
        <w:t>ies</w:t>
      </w:r>
      <w:r w:rsidR="00C315B1" w:rsidRPr="003D3829">
        <w:t xml:space="preserve">, priority and enforcement of a security </w:t>
      </w:r>
      <w:r w:rsidR="00661702" w:rsidRPr="003D3829">
        <w:t>interest</w:t>
      </w:r>
      <w:r w:rsidR="00C315B1" w:rsidRPr="003D3829">
        <w:t xml:space="preserve"> in non-intermediated </w:t>
      </w:r>
      <w:r w:rsidR="00C315B1" w:rsidRPr="00AC545A">
        <w:t>securities</w:t>
      </w:r>
      <w:r w:rsidR="00706B4F">
        <w:t xml:space="preserve"> that are debt securities</w:t>
      </w:r>
      <w:r w:rsidR="00C315B1" w:rsidRPr="003D3829">
        <w:t xml:space="preserve">, as well as to its effectiveness against the issuer, is the law governing the </w:t>
      </w:r>
      <w:r w:rsidR="00706B4F">
        <w:t xml:space="preserve">debt </w:t>
      </w:r>
      <w:r w:rsidR="00C315B1" w:rsidRPr="003D3829">
        <w:t>securities.</w:t>
      </w:r>
    </w:p>
    <w:p w14:paraId="73F26DE9" w14:textId="77777777" w:rsidR="00DC57F6" w:rsidRPr="003D3829" w:rsidRDefault="002E05CF" w:rsidP="00DC57F6">
      <w:pPr>
        <w:spacing w:before="480" w:after="120"/>
        <w:jc w:val="center"/>
        <w:rPr>
          <w:b/>
          <w:bCs/>
        </w:rPr>
      </w:pPr>
      <w:r w:rsidRPr="003D3829">
        <w:rPr>
          <w:b/>
          <w:bCs/>
        </w:rPr>
        <w:br w:type="page"/>
      </w:r>
      <w:r w:rsidR="00DC57F6" w:rsidRPr="003D3829">
        <w:rPr>
          <w:b/>
          <w:bCs/>
        </w:rPr>
        <w:lastRenderedPageBreak/>
        <w:t>PART VIII</w:t>
      </w:r>
    </w:p>
    <w:p w14:paraId="366F80C7" w14:textId="77777777" w:rsidR="00CD650E" w:rsidRPr="003D3829" w:rsidRDefault="00280430" w:rsidP="00DC57F6">
      <w:pPr>
        <w:spacing w:before="120" w:after="360"/>
        <w:jc w:val="center"/>
        <w:rPr>
          <w:b/>
          <w:bCs/>
        </w:rPr>
      </w:pPr>
      <w:r w:rsidRPr="003D3829">
        <w:rPr>
          <w:b/>
          <w:bCs/>
        </w:rPr>
        <w:t>MISCELLANEOUS</w:t>
      </w:r>
    </w:p>
    <w:p w14:paraId="6EAC12F4" w14:textId="77777777" w:rsidR="00280430" w:rsidRPr="003D3829" w:rsidRDefault="00280430" w:rsidP="008463EE">
      <w:pPr>
        <w:spacing w:before="360" w:after="240"/>
        <w:jc w:val="both"/>
        <w:rPr>
          <w:b/>
        </w:rPr>
      </w:pPr>
      <w:r w:rsidRPr="003D3829">
        <w:rPr>
          <w:b/>
        </w:rPr>
        <w:t>Regulations</w:t>
      </w:r>
    </w:p>
    <w:p w14:paraId="5A60117A" w14:textId="1325D78F" w:rsidR="00977444" w:rsidRPr="003D3829" w:rsidRDefault="00280430" w:rsidP="00C251F7">
      <w:pPr>
        <w:tabs>
          <w:tab w:val="left" w:pos="990"/>
        </w:tabs>
        <w:spacing w:before="120" w:after="120"/>
        <w:ind w:firstLine="540"/>
        <w:jc w:val="both"/>
      </w:pPr>
      <w:r w:rsidRPr="003D3829">
        <w:rPr>
          <w:b/>
        </w:rPr>
        <w:t>11</w:t>
      </w:r>
      <w:r w:rsidR="001C34D3" w:rsidRPr="003D3829">
        <w:rPr>
          <w:b/>
        </w:rPr>
        <w:t>6</w:t>
      </w:r>
      <w:r w:rsidR="00977444" w:rsidRPr="003D3829">
        <w:rPr>
          <w:b/>
        </w:rPr>
        <w:t>.</w:t>
      </w:r>
      <w:r w:rsidR="00FF634F" w:rsidRPr="003D3829">
        <w:rPr>
          <w:b/>
        </w:rPr>
        <w:tab/>
      </w:r>
      <w:r w:rsidR="00977444" w:rsidRPr="003D3829">
        <w:t>(1)</w:t>
      </w:r>
      <w:r w:rsidR="00977444" w:rsidRPr="003D3829">
        <w:rPr>
          <w:b/>
        </w:rPr>
        <w:tab/>
      </w:r>
      <w:r w:rsidR="00977444" w:rsidRPr="003D3829">
        <w:t xml:space="preserve">The Minister may make </w:t>
      </w:r>
      <w:r w:rsidR="00975B5F">
        <w:t>R</w:t>
      </w:r>
      <w:r w:rsidR="00975B5F" w:rsidRPr="003D3829">
        <w:t xml:space="preserve">egulations </w:t>
      </w:r>
      <w:r w:rsidR="00977444" w:rsidRPr="003D3829">
        <w:t>for giving effect to this Act.</w:t>
      </w:r>
    </w:p>
    <w:p w14:paraId="328B5275" w14:textId="2DCB5275" w:rsidR="00280430" w:rsidRPr="003D3829" w:rsidRDefault="00977444" w:rsidP="00E87643">
      <w:pPr>
        <w:tabs>
          <w:tab w:val="left" w:pos="1260"/>
        </w:tabs>
        <w:spacing w:before="120" w:after="120"/>
        <w:ind w:firstLine="720"/>
        <w:jc w:val="both"/>
      </w:pPr>
      <w:r w:rsidRPr="003D3829">
        <w:t>(2)</w:t>
      </w:r>
      <w:r w:rsidRPr="003D3829">
        <w:tab/>
        <w:t xml:space="preserve">Without limiting </w:t>
      </w:r>
      <w:r w:rsidR="00975B5F">
        <w:t xml:space="preserve">the generality of </w:t>
      </w:r>
      <w:r w:rsidRPr="003D3829">
        <w:t xml:space="preserve">subsection (1), the </w:t>
      </w:r>
      <w:r w:rsidR="00975B5F">
        <w:t xml:space="preserve">Minister may make </w:t>
      </w:r>
      <w:r w:rsidRPr="003D3829">
        <w:t>regulations for —</w:t>
      </w:r>
    </w:p>
    <w:p w14:paraId="25E723E1" w14:textId="77777777" w:rsidR="001C758D" w:rsidRPr="003D3829" w:rsidRDefault="00977444" w:rsidP="00E87643">
      <w:pPr>
        <w:spacing w:after="120"/>
        <w:ind w:left="1800" w:hanging="540"/>
        <w:jc w:val="both"/>
      </w:pPr>
      <w:r w:rsidRPr="003D3829">
        <w:rPr>
          <w:i/>
        </w:rPr>
        <w:t>(a)</w:t>
      </w:r>
      <w:r w:rsidRPr="003D3829">
        <w:tab/>
      </w:r>
      <w:r w:rsidR="001C758D" w:rsidRPr="003D3829">
        <w:t>the form of identification required by a</w:t>
      </w:r>
      <w:r w:rsidR="00297540" w:rsidRPr="003D3829">
        <w:t>n</w:t>
      </w:r>
      <w:r w:rsidR="001C758D" w:rsidRPr="003D3829">
        <w:t xml:space="preserve"> </w:t>
      </w:r>
      <w:r w:rsidR="00297540" w:rsidRPr="003D3829">
        <w:rPr>
          <w:szCs w:val="24"/>
        </w:rPr>
        <w:t>identifier of the grantor</w:t>
      </w:r>
      <w:r w:rsidR="00297540" w:rsidRPr="003D3829">
        <w:t xml:space="preserve"> </w:t>
      </w:r>
      <w:r w:rsidR="001C758D" w:rsidRPr="003D3829">
        <w:t>and identifier</w:t>
      </w:r>
      <w:r w:rsidR="001E673D" w:rsidRPr="003D3829">
        <w:t xml:space="preserve"> of the secured creditor</w:t>
      </w:r>
      <w:r w:rsidR="001C758D" w:rsidRPr="003D3829">
        <w:t>;</w:t>
      </w:r>
    </w:p>
    <w:p w14:paraId="2F582C41" w14:textId="77777777" w:rsidR="008500F4" w:rsidRPr="003D3829" w:rsidRDefault="008500F4" w:rsidP="00E87643">
      <w:pPr>
        <w:spacing w:after="120"/>
        <w:ind w:left="1800" w:hanging="540"/>
        <w:jc w:val="both"/>
        <w:rPr>
          <w:i/>
        </w:rPr>
      </w:pPr>
      <w:r w:rsidRPr="003D3829">
        <w:rPr>
          <w:i/>
        </w:rPr>
        <w:t>(b)</w:t>
      </w:r>
      <w:r w:rsidRPr="003D3829">
        <w:rPr>
          <w:i/>
        </w:rPr>
        <w:tab/>
      </w:r>
      <w:r w:rsidRPr="003D3829">
        <w:t xml:space="preserve">information required for </w:t>
      </w:r>
      <w:r w:rsidR="001C5CD8" w:rsidRPr="003D3829">
        <w:t xml:space="preserve">a </w:t>
      </w:r>
      <w:r w:rsidRPr="003D3829">
        <w:t>statistical purpose;</w:t>
      </w:r>
    </w:p>
    <w:p w14:paraId="64A69852" w14:textId="44696A25" w:rsidR="008500F4" w:rsidRPr="003D3829" w:rsidRDefault="00F05FD4" w:rsidP="00E87643">
      <w:pPr>
        <w:spacing w:after="120"/>
        <w:ind w:left="1800" w:hanging="540"/>
        <w:jc w:val="both"/>
        <w:rPr>
          <w:i/>
        </w:rPr>
      </w:pPr>
      <w:r>
        <w:rPr>
          <w:i/>
        </w:rPr>
        <w:t>[</w:t>
      </w:r>
      <w:r w:rsidR="008500F4" w:rsidRPr="003D3829">
        <w:rPr>
          <w:i/>
        </w:rPr>
        <w:t>(c)</w:t>
      </w:r>
      <w:r w:rsidR="008500F4" w:rsidRPr="003D3829">
        <w:rPr>
          <w:i/>
        </w:rPr>
        <w:tab/>
      </w:r>
      <w:r w:rsidR="008500F4" w:rsidRPr="003D3829">
        <w:t xml:space="preserve">the acquisition price </w:t>
      </w:r>
      <w:r>
        <w:t xml:space="preserve">above which an acquisition security interest in </w:t>
      </w:r>
      <w:r w:rsidR="008500F4" w:rsidRPr="003D3829">
        <w:t>consumer good</w:t>
      </w:r>
      <w:r>
        <w:t>s is not automatically effective against third parties under</w:t>
      </w:r>
      <w:r w:rsidR="00EA3CF9" w:rsidRPr="003D3829">
        <w:t xml:space="preserve"> </w:t>
      </w:r>
      <w:r w:rsidR="00743BE8" w:rsidRPr="003D3829">
        <w:t>section</w:t>
      </w:r>
      <w:r w:rsidR="003E4A25" w:rsidRPr="003D3829">
        <w:t xml:space="preserve"> 25</w:t>
      </w:r>
      <w:r w:rsidR="008500F4" w:rsidRPr="003D3829">
        <w:t>;</w:t>
      </w:r>
    </w:p>
    <w:p w14:paraId="662E7267" w14:textId="77777777" w:rsidR="008500F4" w:rsidRPr="003D3829" w:rsidRDefault="008500F4" w:rsidP="00E87643">
      <w:pPr>
        <w:spacing w:after="120"/>
        <w:ind w:left="1800" w:hanging="540"/>
        <w:jc w:val="both"/>
      </w:pPr>
      <w:r w:rsidRPr="003D3829">
        <w:rPr>
          <w:i/>
        </w:rPr>
        <w:t>(d)</w:t>
      </w:r>
      <w:r w:rsidRPr="003D3829">
        <w:rPr>
          <w:i/>
        </w:rPr>
        <w:tab/>
      </w:r>
      <w:r w:rsidRPr="003D3829">
        <w:t>the period of effectiveness of a notice;</w:t>
      </w:r>
    </w:p>
    <w:p w14:paraId="1EE7D9D9" w14:textId="31341350" w:rsidR="00977444" w:rsidRPr="003D3829" w:rsidRDefault="008500F4" w:rsidP="00E87643">
      <w:pPr>
        <w:spacing w:after="120"/>
        <w:ind w:left="1800" w:hanging="540"/>
        <w:jc w:val="both"/>
      </w:pPr>
      <w:r w:rsidRPr="003D3829">
        <w:rPr>
          <w:i/>
        </w:rPr>
        <w:t>(e)</w:t>
      </w:r>
      <w:r w:rsidRPr="003D3829">
        <w:tab/>
      </w:r>
      <w:r w:rsidR="00977444" w:rsidRPr="003D3829">
        <w:t xml:space="preserve">the conduct of the business of the Registry and the </w:t>
      </w:r>
      <w:r w:rsidR="00344EF7">
        <w:t>maintenance</w:t>
      </w:r>
      <w:r w:rsidR="00344EF7" w:rsidRPr="003D3829">
        <w:t xml:space="preserve"> </w:t>
      </w:r>
      <w:r w:rsidR="00977444" w:rsidRPr="003D3829">
        <w:t xml:space="preserve">of the </w:t>
      </w:r>
      <w:r w:rsidR="00344EF7" w:rsidRPr="003D3829">
        <w:t>Regist</w:t>
      </w:r>
      <w:r w:rsidR="00344EF7">
        <w:t>ry</w:t>
      </w:r>
      <w:r w:rsidR="00344EF7" w:rsidRPr="003D3829">
        <w:t xml:space="preserve"> </w:t>
      </w:r>
      <w:r w:rsidR="009F0A7D" w:rsidRPr="003D3829">
        <w:t xml:space="preserve">records </w:t>
      </w:r>
      <w:r w:rsidR="00977444" w:rsidRPr="003D3829">
        <w:t>including the period for which records of entries are to be retained;</w:t>
      </w:r>
    </w:p>
    <w:p w14:paraId="3F9D1A0C" w14:textId="77777777" w:rsidR="00977444" w:rsidRPr="003D3829" w:rsidRDefault="00977444" w:rsidP="00E87643">
      <w:pPr>
        <w:spacing w:after="120"/>
        <w:ind w:left="1800" w:hanging="540"/>
        <w:jc w:val="both"/>
      </w:pPr>
      <w:r w:rsidRPr="003D3829">
        <w:rPr>
          <w:i/>
        </w:rPr>
        <w:t>(</w:t>
      </w:r>
      <w:r w:rsidR="008500F4" w:rsidRPr="003D3829">
        <w:rPr>
          <w:i/>
        </w:rPr>
        <w:t>f</w:t>
      </w:r>
      <w:r w:rsidRPr="003D3829">
        <w:rPr>
          <w:i/>
        </w:rPr>
        <w:t>)</w:t>
      </w:r>
      <w:r w:rsidRPr="003D3829">
        <w:tab/>
        <w:t>the payment of fees in respect of a matter under Part I</w:t>
      </w:r>
      <w:r w:rsidR="009F0A7D" w:rsidRPr="003D3829">
        <w:t>II</w:t>
      </w:r>
      <w:r w:rsidRPr="003D3829">
        <w:t xml:space="preserve"> including which fees are payable, the amount and the mode of payment of the fees; </w:t>
      </w:r>
    </w:p>
    <w:p w14:paraId="08FD0B64" w14:textId="77777777" w:rsidR="00977444" w:rsidRPr="003D3829" w:rsidRDefault="00977444" w:rsidP="00E87643">
      <w:pPr>
        <w:spacing w:after="120"/>
        <w:ind w:left="1800" w:hanging="540"/>
        <w:jc w:val="both"/>
      </w:pPr>
      <w:r w:rsidRPr="003D3829">
        <w:rPr>
          <w:i/>
        </w:rPr>
        <w:t>(</w:t>
      </w:r>
      <w:r w:rsidR="008500F4" w:rsidRPr="003D3829">
        <w:rPr>
          <w:i/>
        </w:rPr>
        <w:t>g</w:t>
      </w:r>
      <w:r w:rsidRPr="003D3829">
        <w:rPr>
          <w:i/>
        </w:rPr>
        <w:t>)</w:t>
      </w:r>
      <w:r w:rsidRPr="003D3829">
        <w:tab/>
        <w:t xml:space="preserve">the form of </w:t>
      </w:r>
      <w:r w:rsidR="00822803" w:rsidRPr="003D3829">
        <w:t xml:space="preserve">a </w:t>
      </w:r>
      <w:r w:rsidRPr="003D3829">
        <w:t xml:space="preserve">registration notice, amendment notice, continuation notice and termination notice, and of </w:t>
      </w:r>
      <w:r w:rsidR="001C5CD8" w:rsidRPr="003D3829">
        <w:t>[</w:t>
      </w:r>
      <w:r w:rsidRPr="003D3829">
        <w:t>all</w:t>
      </w:r>
      <w:r w:rsidR="001C5CD8" w:rsidRPr="003D3829">
        <w:t>]</w:t>
      </w:r>
      <w:r w:rsidRPr="003D3829">
        <w:t xml:space="preserve"> other notices or forms required under this Act to be registered in, or issued by, the Registry;</w:t>
      </w:r>
    </w:p>
    <w:p w14:paraId="6EAAA450" w14:textId="1B2A125D" w:rsidR="00977444" w:rsidRPr="003D3829" w:rsidRDefault="00977444" w:rsidP="005F3CAB">
      <w:pPr>
        <w:spacing w:after="120"/>
        <w:ind w:left="1800" w:hanging="540"/>
        <w:jc w:val="both"/>
      </w:pPr>
      <w:r w:rsidRPr="003D3829">
        <w:rPr>
          <w:i/>
        </w:rPr>
        <w:t>(</w:t>
      </w:r>
      <w:r w:rsidR="008500F4" w:rsidRPr="003D3829">
        <w:rPr>
          <w:i/>
        </w:rPr>
        <w:t>h</w:t>
      </w:r>
      <w:r w:rsidRPr="003D3829">
        <w:rPr>
          <w:i/>
        </w:rPr>
        <w:t>)</w:t>
      </w:r>
      <w:r w:rsidRPr="003D3829">
        <w:tab/>
      </w:r>
      <w:r w:rsidR="00FF6590" w:rsidRPr="00FF6590">
        <w:t xml:space="preserve">the contents and manner of submission </w:t>
      </w:r>
      <w:r w:rsidRPr="003D3829">
        <w:t xml:space="preserve">of </w:t>
      </w:r>
      <w:r w:rsidR="00822803" w:rsidRPr="003D3829">
        <w:t>a</w:t>
      </w:r>
      <w:r w:rsidR="00FF6590">
        <w:t>n</w:t>
      </w:r>
      <w:r w:rsidR="00822803" w:rsidRPr="003D3829">
        <w:t xml:space="preserve"> </w:t>
      </w:r>
      <w:r w:rsidR="00FF6590">
        <w:t>initial</w:t>
      </w:r>
      <w:r w:rsidR="00E1721A">
        <w:t xml:space="preserve"> </w:t>
      </w:r>
      <w:r w:rsidRPr="003D3829">
        <w:t xml:space="preserve">notice, amendment notice and </w:t>
      </w:r>
      <w:r w:rsidR="009F0A7D" w:rsidRPr="003D3829">
        <w:t>cancellation</w:t>
      </w:r>
      <w:r w:rsidRPr="003D3829">
        <w:t xml:space="preserve"> notice;</w:t>
      </w:r>
    </w:p>
    <w:p w14:paraId="236E789E" w14:textId="2DD2E872" w:rsidR="00977444" w:rsidRPr="003D3829" w:rsidRDefault="00A16AC9" w:rsidP="00E87643">
      <w:pPr>
        <w:spacing w:after="120"/>
        <w:ind w:left="1800" w:hanging="540"/>
        <w:jc w:val="both"/>
      </w:pPr>
      <w:r w:rsidRPr="003D3829">
        <w:rPr>
          <w:i/>
        </w:rPr>
        <w:t>(</w:t>
      </w:r>
      <w:r w:rsidR="008500F4" w:rsidRPr="003D3829">
        <w:rPr>
          <w:i/>
        </w:rPr>
        <w:t>i</w:t>
      </w:r>
      <w:r w:rsidRPr="003D3829">
        <w:rPr>
          <w:i/>
        </w:rPr>
        <w:t>)</w:t>
      </w:r>
      <w:r w:rsidRPr="003D3829">
        <w:tab/>
      </w:r>
      <w:r w:rsidR="00977444" w:rsidRPr="003D3829">
        <w:t xml:space="preserve">the form </w:t>
      </w:r>
      <w:r w:rsidR="00FF6590">
        <w:t xml:space="preserve">and method of disclosure </w:t>
      </w:r>
      <w:r w:rsidR="00977444" w:rsidRPr="003D3829">
        <w:t>of search results;</w:t>
      </w:r>
    </w:p>
    <w:p w14:paraId="6015FA12" w14:textId="1B19DC7E" w:rsidR="00F8604B" w:rsidRPr="003D3829" w:rsidRDefault="00977444" w:rsidP="00E87643">
      <w:pPr>
        <w:spacing w:after="120"/>
        <w:ind w:left="1800" w:hanging="540"/>
        <w:jc w:val="both"/>
        <w:rPr>
          <w:b/>
        </w:rPr>
      </w:pPr>
      <w:r w:rsidRPr="003D3829">
        <w:rPr>
          <w:i/>
        </w:rPr>
        <w:t>(</w:t>
      </w:r>
      <w:r w:rsidR="008500F4" w:rsidRPr="003D3829">
        <w:rPr>
          <w:i/>
        </w:rPr>
        <w:t>j</w:t>
      </w:r>
      <w:r w:rsidRPr="003D3829">
        <w:rPr>
          <w:i/>
        </w:rPr>
        <w:t>)</w:t>
      </w:r>
      <w:r w:rsidRPr="003D3829">
        <w:tab/>
        <w:t xml:space="preserve">the form of a </w:t>
      </w:r>
      <w:r w:rsidR="00E1721A">
        <w:t>notification</w:t>
      </w:r>
      <w:r w:rsidR="00E1721A" w:rsidRPr="003D3829">
        <w:t xml:space="preserve"> </w:t>
      </w:r>
      <w:r w:rsidRPr="003D3829">
        <w:t xml:space="preserve">required to be given to a person </w:t>
      </w:r>
      <w:r w:rsidR="00E1721A">
        <w:t xml:space="preserve">by the Registry </w:t>
      </w:r>
      <w:r w:rsidRPr="003D3829">
        <w:t>under this Act</w:t>
      </w:r>
      <w:r w:rsidR="00822803" w:rsidRPr="003D3829">
        <w:rPr>
          <w:b/>
        </w:rPr>
        <w:t>;</w:t>
      </w:r>
    </w:p>
    <w:p w14:paraId="462778FA" w14:textId="77777777" w:rsidR="00977444" w:rsidRPr="003D3829" w:rsidRDefault="00977444" w:rsidP="00E87643">
      <w:pPr>
        <w:spacing w:after="120"/>
        <w:ind w:left="1800" w:hanging="540"/>
        <w:jc w:val="both"/>
      </w:pPr>
      <w:r w:rsidRPr="003D3829">
        <w:rPr>
          <w:i/>
        </w:rPr>
        <w:t>(</w:t>
      </w:r>
      <w:r w:rsidR="008500F4" w:rsidRPr="003D3829">
        <w:rPr>
          <w:i/>
        </w:rPr>
        <w:t>k</w:t>
      </w:r>
      <w:r w:rsidRPr="003D3829">
        <w:rPr>
          <w:i/>
        </w:rPr>
        <w:t>)</w:t>
      </w:r>
      <w:r w:rsidRPr="003D3829">
        <w:tab/>
        <w:t>subject to affirmative resolution, provisions for the protection of consumers in respect of a specified category of movable property capable of being subject to a security interest</w:t>
      </w:r>
      <w:r w:rsidR="00C10FF8" w:rsidRPr="003D3829">
        <w:t>;</w:t>
      </w:r>
    </w:p>
    <w:p w14:paraId="7358F2FF" w14:textId="77777777" w:rsidR="00977444" w:rsidRPr="003D3829" w:rsidRDefault="00977444" w:rsidP="00E87643">
      <w:pPr>
        <w:spacing w:after="120"/>
        <w:ind w:left="1800" w:hanging="540"/>
        <w:jc w:val="both"/>
      </w:pPr>
      <w:r w:rsidRPr="003D3829">
        <w:rPr>
          <w:i/>
        </w:rPr>
        <w:t>(</w:t>
      </w:r>
      <w:r w:rsidR="008500F4" w:rsidRPr="003D3829">
        <w:rPr>
          <w:i/>
        </w:rPr>
        <w:t>l</w:t>
      </w:r>
      <w:r w:rsidRPr="003D3829">
        <w:rPr>
          <w:i/>
        </w:rPr>
        <w:t>)</w:t>
      </w:r>
      <w:r w:rsidRPr="003D3829">
        <w:tab/>
        <w:t>the provision of copies of a notice registered in the Registry and the certification of the copies; or</w:t>
      </w:r>
    </w:p>
    <w:p w14:paraId="366F1B38" w14:textId="77777777" w:rsidR="00977444" w:rsidRPr="003D3829" w:rsidRDefault="00977444" w:rsidP="00E87643">
      <w:pPr>
        <w:tabs>
          <w:tab w:val="left" w:pos="1080"/>
        </w:tabs>
        <w:spacing w:after="240"/>
        <w:ind w:left="1800" w:hanging="540"/>
        <w:jc w:val="both"/>
      </w:pPr>
      <w:r w:rsidRPr="003D3829">
        <w:rPr>
          <w:i/>
        </w:rPr>
        <w:t>(</w:t>
      </w:r>
      <w:r w:rsidR="008500F4" w:rsidRPr="003D3829">
        <w:rPr>
          <w:i/>
        </w:rPr>
        <w:t>m</w:t>
      </w:r>
      <w:r w:rsidRPr="003D3829">
        <w:rPr>
          <w:i/>
        </w:rPr>
        <w:t>)</w:t>
      </w:r>
      <w:r w:rsidR="00A16AC9" w:rsidRPr="003D3829">
        <w:tab/>
      </w:r>
      <w:r w:rsidRPr="003D3829">
        <w:t xml:space="preserve">any </w:t>
      </w:r>
      <w:r w:rsidR="00B96DFB" w:rsidRPr="003D3829">
        <w:t xml:space="preserve">other </w:t>
      </w:r>
      <w:r w:rsidRPr="003D3829">
        <w:t>matter in relation to the Registry.</w:t>
      </w:r>
    </w:p>
    <w:p w14:paraId="5F74137A" w14:textId="77777777" w:rsidR="008463EE" w:rsidRPr="003D3829" w:rsidRDefault="007143A1" w:rsidP="009B6C70">
      <w:pPr>
        <w:spacing w:before="360" w:after="240"/>
        <w:jc w:val="both"/>
        <w:rPr>
          <w:b/>
        </w:rPr>
      </w:pPr>
      <w:r w:rsidRPr="003D3829">
        <w:rPr>
          <w:b/>
        </w:rPr>
        <w:br w:type="page"/>
      </w:r>
      <w:commentRangeStart w:id="177"/>
      <w:r w:rsidR="001B3079" w:rsidRPr="003D3829">
        <w:rPr>
          <w:b/>
        </w:rPr>
        <w:lastRenderedPageBreak/>
        <w:t>Repeal</w:t>
      </w:r>
      <w:r w:rsidR="00BD10D2" w:rsidRPr="003D3829">
        <w:rPr>
          <w:b/>
        </w:rPr>
        <w:t>, savings</w:t>
      </w:r>
      <w:r w:rsidR="001B3079" w:rsidRPr="003D3829">
        <w:rPr>
          <w:b/>
        </w:rPr>
        <w:t xml:space="preserve"> and c</w:t>
      </w:r>
      <w:r w:rsidR="00472335" w:rsidRPr="003D3829">
        <w:rPr>
          <w:b/>
        </w:rPr>
        <w:t xml:space="preserve">onsequential amendments </w:t>
      </w:r>
      <w:commentRangeEnd w:id="177"/>
      <w:r w:rsidR="00C61393">
        <w:rPr>
          <w:rStyle w:val="CommentReference"/>
        </w:rPr>
        <w:commentReference w:id="177"/>
      </w:r>
    </w:p>
    <w:p w14:paraId="031C0AE3" w14:textId="77777777" w:rsidR="001B3079" w:rsidRPr="003D3829" w:rsidRDefault="008463EE" w:rsidP="00964736">
      <w:pPr>
        <w:tabs>
          <w:tab w:val="left" w:pos="1260"/>
          <w:tab w:val="left" w:pos="1710"/>
        </w:tabs>
        <w:spacing w:before="120" w:after="120"/>
        <w:ind w:firstLine="540"/>
        <w:jc w:val="both"/>
      </w:pPr>
      <w:r w:rsidRPr="003D3829">
        <w:rPr>
          <w:b/>
        </w:rPr>
        <w:t>11</w:t>
      </w:r>
      <w:r w:rsidR="00FE5415" w:rsidRPr="003D3829">
        <w:rPr>
          <w:b/>
        </w:rPr>
        <w:t>7</w:t>
      </w:r>
      <w:r w:rsidRPr="003D3829">
        <w:rPr>
          <w:b/>
        </w:rPr>
        <w:t>.</w:t>
      </w:r>
      <w:r w:rsidRPr="003D3829">
        <w:tab/>
      </w:r>
      <w:r w:rsidR="001B3079" w:rsidRPr="003D3829">
        <w:t>(1)</w:t>
      </w:r>
      <w:r w:rsidR="00964736" w:rsidRPr="003D3829">
        <w:tab/>
      </w:r>
      <w:r w:rsidR="001B3079" w:rsidRPr="003D3829">
        <w:t xml:space="preserve">The [         ] Act, Cap [     ]  is repealed. </w:t>
      </w:r>
    </w:p>
    <w:p w14:paraId="65DA5897" w14:textId="77777777" w:rsidR="00BD10D2" w:rsidRPr="003D3829" w:rsidRDefault="001B3079" w:rsidP="00E87643">
      <w:pPr>
        <w:tabs>
          <w:tab w:val="left" w:pos="1260"/>
        </w:tabs>
        <w:spacing w:before="120" w:after="120"/>
        <w:ind w:firstLine="720"/>
        <w:jc w:val="both"/>
      </w:pPr>
      <w:r w:rsidRPr="003D3829">
        <w:t>(2)</w:t>
      </w:r>
      <w:r w:rsidRPr="003D3829">
        <w:tab/>
      </w:r>
      <w:r w:rsidR="00BD10D2" w:rsidRPr="003D3829">
        <w:t xml:space="preserve">Notwithstanding subsection (1) </w:t>
      </w:r>
      <w:r w:rsidR="00964736" w:rsidRPr="003D3829">
        <w:rPr>
          <w:lang w:val="en-GB"/>
        </w:rPr>
        <w:sym w:font="Symbol" w:char="F0BE"/>
      </w:r>
    </w:p>
    <w:p w14:paraId="0485868F" w14:textId="77777777" w:rsidR="00BD10D2" w:rsidRPr="003D3829" w:rsidRDefault="00BD10D2" w:rsidP="00C251F7">
      <w:pPr>
        <w:spacing w:before="120" w:after="120"/>
        <w:ind w:left="1800" w:hanging="540"/>
        <w:jc w:val="both"/>
      </w:pPr>
      <w:r w:rsidRPr="003D3829">
        <w:rPr>
          <w:i/>
        </w:rPr>
        <w:t>(a)</w:t>
      </w:r>
      <w:r w:rsidR="00402384" w:rsidRPr="003D3829">
        <w:tab/>
      </w:r>
      <w:r w:rsidRPr="003D3829">
        <w:t xml:space="preserve">a Regulation, Order, Notice or other subsidiary legislation made under the [Act] shall if in force at the commencement of this Act continue in force until replaced by a Regulation, Order or Notice </w:t>
      </w:r>
      <w:r w:rsidR="00402384" w:rsidRPr="003D3829">
        <w:t xml:space="preserve">or other subsidiary legislation </w:t>
      </w:r>
      <w:r w:rsidRPr="003D3829">
        <w:t>made under this Act</w:t>
      </w:r>
      <w:r w:rsidR="00402384" w:rsidRPr="003D3829">
        <w:t>;</w:t>
      </w:r>
    </w:p>
    <w:p w14:paraId="1187BD12" w14:textId="77777777" w:rsidR="00BD10D2" w:rsidRPr="003D3829" w:rsidRDefault="00402384" w:rsidP="00C251F7">
      <w:pPr>
        <w:tabs>
          <w:tab w:val="left" w:pos="1260"/>
        </w:tabs>
        <w:spacing w:before="120" w:after="120"/>
        <w:ind w:left="1800" w:hanging="540"/>
        <w:jc w:val="both"/>
      </w:pPr>
      <w:r w:rsidRPr="003D3829">
        <w:rPr>
          <w:i/>
        </w:rPr>
        <w:t>(b)</w:t>
      </w:r>
      <w:r w:rsidRPr="003D3829">
        <w:tab/>
        <w:t>a</w:t>
      </w:r>
      <w:r w:rsidR="00BD10D2" w:rsidRPr="003D3829">
        <w:t>n act decision or other matter carried out under the [Act] shall be deemed to have been carried out under this Act</w:t>
      </w:r>
      <w:r w:rsidRPr="003D3829">
        <w:t>; and</w:t>
      </w:r>
    </w:p>
    <w:p w14:paraId="1F6D19F5" w14:textId="2B1A6F46" w:rsidR="001B3079" w:rsidRPr="003D3829" w:rsidRDefault="00402384" w:rsidP="00C251F7">
      <w:pPr>
        <w:tabs>
          <w:tab w:val="left" w:pos="1710"/>
        </w:tabs>
        <w:spacing w:before="120" w:after="120"/>
        <w:ind w:left="1800" w:hanging="540"/>
        <w:jc w:val="both"/>
      </w:pPr>
      <w:r w:rsidRPr="003D3829">
        <w:rPr>
          <w:i/>
        </w:rPr>
        <w:t>(c)</w:t>
      </w:r>
      <w:r w:rsidRPr="003D3829">
        <w:tab/>
      </w:r>
      <w:r w:rsidR="006D44BB" w:rsidRPr="003D3829">
        <w:t>[</w:t>
      </w:r>
      <w:r w:rsidRPr="003D3829">
        <w:t>s</w:t>
      </w:r>
      <w:r w:rsidR="00BD10D2" w:rsidRPr="003D3829">
        <w:t xml:space="preserve">ubject to </w:t>
      </w:r>
      <w:r w:rsidR="00BD10D2" w:rsidRPr="003D3829">
        <w:rPr>
          <w:b/>
        </w:rPr>
        <w:t>section 11</w:t>
      </w:r>
      <w:r w:rsidR="00FE5415" w:rsidRPr="003D3829">
        <w:rPr>
          <w:b/>
        </w:rPr>
        <w:t>8</w:t>
      </w:r>
      <w:r w:rsidRPr="003D3829">
        <w:t>,</w:t>
      </w:r>
      <w:r w:rsidR="00BD10D2" w:rsidRPr="003D3829">
        <w:t xml:space="preserve"> an action</w:t>
      </w:r>
      <w:r w:rsidR="00AB5E65" w:rsidRPr="003D3829">
        <w:t>,</w:t>
      </w:r>
      <w:r w:rsidR="00BD10D2" w:rsidRPr="003D3829">
        <w:t xml:space="preserve"> proceedings and </w:t>
      </w:r>
      <w:r w:rsidR="00FF6590">
        <w:t>a</w:t>
      </w:r>
      <w:r w:rsidR="00FF6590" w:rsidRPr="003D3829">
        <w:t xml:space="preserve"> </w:t>
      </w:r>
      <w:r w:rsidR="00FF6590">
        <w:t>similar</w:t>
      </w:r>
      <w:r w:rsidR="00FF6590" w:rsidRPr="003D3829">
        <w:t xml:space="preserve"> </w:t>
      </w:r>
      <w:r w:rsidR="00BD10D2" w:rsidRPr="003D3829">
        <w:t>matter commenced or pending under the [Act] shall continue under this Act as if it had been commenced under this Act.</w:t>
      </w:r>
      <w:r w:rsidR="006D44BB" w:rsidRPr="003D3829">
        <w:t>]</w:t>
      </w:r>
    </w:p>
    <w:p w14:paraId="2F7A3C2B" w14:textId="6E9C2FBB" w:rsidR="00A03E69" w:rsidRDefault="001B3079" w:rsidP="00F05FD4">
      <w:pPr>
        <w:tabs>
          <w:tab w:val="left" w:pos="1260"/>
        </w:tabs>
        <w:spacing w:before="120" w:after="120"/>
        <w:ind w:firstLine="720"/>
        <w:jc w:val="both"/>
      </w:pPr>
      <w:r w:rsidRPr="003D3829">
        <w:t>(3)</w:t>
      </w:r>
      <w:r w:rsidRPr="003D3829">
        <w:tab/>
      </w:r>
      <w:r w:rsidR="008E707C" w:rsidRPr="003D3829">
        <w:t xml:space="preserve">The </w:t>
      </w:r>
      <w:r w:rsidR="008463EE" w:rsidRPr="003D3829">
        <w:t xml:space="preserve">laws </w:t>
      </w:r>
      <w:r w:rsidR="007621BA" w:rsidRPr="003D3829">
        <w:t xml:space="preserve">set out in the Schedule are </w:t>
      </w:r>
      <w:r w:rsidR="00591C2E" w:rsidRPr="003D3829">
        <w:t xml:space="preserve">amended as indicated </w:t>
      </w:r>
      <w:r w:rsidR="007621BA" w:rsidRPr="003D3829">
        <w:t>in that Schedule.</w:t>
      </w:r>
    </w:p>
    <w:p w14:paraId="2C07BC27" w14:textId="0E9E6BD9" w:rsidR="00F1670F" w:rsidRPr="003D3829" w:rsidRDefault="00F1670F" w:rsidP="00F05FD4">
      <w:pPr>
        <w:tabs>
          <w:tab w:val="left" w:pos="1260"/>
        </w:tabs>
        <w:spacing w:before="120" w:after="120"/>
        <w:ind w:firstLine="720"/>
        <w:jc w:val="both"/>
      </w:pPr>
      <w:r>
        <w:t>(4)</w:t>
      </w:r>
      <w:r>
        <w:tab/>
        <w:t>In the case of conflict between</w:t>
      </w:r>
      <w:r w:rsidR="00C5296A">
        <w:t xml:space="preserve"> this Act and other law of Saint Lucia, this Act shall prevail.</w:t>
      </w:r>
    </w:p>
    <w:p w14:paraId="32AFAF0D" w14:textId="0697F63C" w:rsidR="007F6257" w:rsidRPr="003D3829" w:rsidRDefault="00AA6634" w:rsidP="007F6257">
      <w:pPr>
        <w:spacing w:before="360" w:after="240"/>
        <w:jc w:val="both"/>
      </w:pPr>
      <w:r w:rsidRPr="003D3829">
        <w:rPr>
          <w:b/>
        </w:rPr>
        <w:t xml:space="preserve">Transition </w:t>
      </w:r>
    </w:p>
    <w:p w14:paraId="0909B937" w14:textId="273F9D0A" w:rsidR="00EB0E15" w:rsidRDefault="007F6257" w:rsidP="006549B0">
      <w:pPr>
        <w:tabs>
          <w:tab w:val="left" w:pos="990"/>
          <w:tab w:val="left" w:pos="1440"/>
        </w:tabs>
        <w:spacing w:before="120" w:after="120"/>
        <w:ind w:firstLine="540"/>
        <w:jc w:val="both"/>
      </w:pPr>
      <w:r w:rsidRPr="003D3829">
        <w:rPr>
          <w:b/>
        </w:rPr>
        <w:t>11</w:t>
      </w:r>
      <w:r w:rsidR="00FE5415" w:rsidRPr="003D3829">
        <w:rPr>
          <w:b/>
        </w:rPr>
        <w:t>8</w:t>
      </w:r>
      <w:r w:rsidRPr="003D3829">
        <w:rPr>
          <w:b/>
        </w:rPr>
        <w:t>.</w:t>
      </w:r>
      <w:r w:rsidRPr="003D3829">
        <w:tab/>
        <w:t>(1)</w:t>
      </w:r>
      <w:r w:rsidRPr="003D3829">
        <w:tab/>
      </w:r>
      <w:r w:rsidR="006549B0">
        <w:t>Except as provided in this clause, this Act applies to a security interest, including a former security interest, within its scope, and the former law does not apply to a security interest, including a former security interest, within the scope of this Act.</w:t>
      </w:r>
    </w:p>
    <w:p w14:paraId="18DB6449" w14:textId="382E4F5F" w:rsidR="007F6257" w:rsidRPr="003D3829" w:rsidRDefault="00EB0E15" w:rsidP="004409A5">
      <w:pPr>
        <w:tabs>
          <w:tab w:val="left" w:pos="990"/>
          <w:tab w:val="left" w:pos="1440"/>
        </w:tabs>
        <w:spacing w:before="120" w:after="120"/>
        <w:ind w:firstLine="720"/>
        <w:jc w:val="both"/>
      </w:pPr>
      <w:r>
        <w:t xml:space="preserve">(2)  </w:t>
      </w:r>
      <w:r w:rsidR="007F6257" w:rsidRPr="003D3829">
        <w:t xml:space="preserve">Subject to </w:t>
      </w:r>
      <w:r w:rsidR="00AA6634" w:rsidRPr="003D3829">
        <w:t>subsection</w:t>
      </w:r>
      <w:r w:rsidR="007F6257" w:rsidRPr="003D3829">
        <w:t xml:space="preserve"> </w:t>
      </w:r>
      <w:r w:rsidR="00AA6634" w:rsidRPr="003D3829">
        <w:t>(</w:t>
      </w:r>
      <w:r w:rsidR="007F6257" w:rsidRPr="003D3829">
        <w:t>2</w:t>
      </w:r>
      <w:r w:rsidR="00AA6634" w:rsidRPr="003D3829">
        <w:t>)</w:t>
      </w:r>
      <w:r w:rsidR="007F6257" w:rsidRPr="003D3829">
        <w:t xml:space="preserve">, </w:t>
      </w:r>
      <w:r w:rsidR="00F16B10" w:rsidRPr="003D3829">
        <w:t xml:space="preserve">the </w:t>
      </w:r>
      <w:r w:rsidR="00EC23DF" w:rsidRPr="003D3829">
        <w:t>former</w:t>
      </w:r>
      <w:r w:rsidR="007F6257" w:rsidRPr="003D3829">
        <w:t xml:space="preserve"> law applies to a matter that is the subject of proceedings before a court or arbitral tribunal commenced before the </w:t>
      </w:r>
      <w:bookmarkStart w:id="178" w:name="_Hlk496688855"/>
      <w:r w:rsidR="00C4541F" w:rsidRPr="003D3829">
        <w:t>c</w:t>
      </w:r>
      <w:r w:rsidR="00596C69" w:rsidRPr="003D3829">
        <w:t xml:space="preserve">ommencement </w:t>
      </w:r>
      <w:bookmarkEnd w:id="178"/>
      <w:r w:rsidR="00C4541F" w:rsidRPr="003D3829">
        <w:t>d</w:t>
      </w:r>
      <w:r w:rsidR="00596C69" w:rsidRPr="003D3829">
        <w:t>ate</w:t>
      </w:r>
      <w:r w:rsidR="003F02A5" w:rsidRPr="003D3829">
        <w:t xml:space="preserve"> of this Act</w:t>
      </w:r>
      <w:r w:rsidR="007F6257" w:rsidRPr="003D3829">
        <w:t>.</w:t>
      </w:r>
    </w:p>
    <w:p w14:paraId="33A300D6" w14:textId="41A300A8" w:rsidR="007F6257" w:rsidRPr="003D3829" w:rsidRDefault="007F6257" w:rsidP="00EB0E15">
      <w:pPr>
        <w:tabs>
          <w:tab w:val="left" w:pos="1260"/>
        </w:tabs>
        <w:spacing w:before="120" w:after="120"/>
        <w:ind w:firstLine="720"/>
        <w:jc w:val="both"/>
      </w:pPr>
      <w:r w:rsidRPr="003D3829">
        <w:t>(</w:t>
      </w:r>
      <w:r w:rsidR="00EB0E15">
        <w:t>3</w:t>
      </w:r>
      <w:r w:rsidRPr="003D3829">
        <w:t>)</w:t>
      </w:r>
      <w:r w:rsidRPr="003D3829">
        <w:tab/>
        <w:t xml:space="preserve">If enforcement of a </w:t>
      </w:r>
      <w:r w:rsidR="00A03E69">
        <w:t xml:space="preserve">former </w:t>
      </w:r>
      <w:r w:rsidRPr="003D3829">
        <w:t xml:space="preserve">security </w:t>
      </w:r>
      <w:r w:rsidR="00661702" w:rsidRPr="003D3829">
        <w:t>interest</w:t>
      </w:r>
      <w:r w:rsidRPr="003D3829">
        <w:t xml:space="preserve"> has begun before the </w:t>
      </w:r>
      <w:r w:rsidR="00C4541F" w:rsidRPr="003D3829">
        <w:t>c</w:t>
      </w:r>
      <w:r w:rsidR="00596C69" w:rsidRPr="003D3829">
        <w:t xml:space="preserve">ommencement </w:t>
      </w:r>
      <w:r w:rsidR="00C4541F" w:rsidRPr="003D3829">
        <w:t>d</w:t>
      </w:r>
      <w:r w:rsidRPr="003D3829">
        <w:t>ate</w:t>
      </w:r>
      <w:r w:rsidR="003F02A5" w:rsidRPr="003D3829">
        <w:t xml:space="preserve"> of this Act</w:t>
      </w:r>
      <w:r w:rsidRPr="003D3829">
        <w:t xml:space="preserve">, enforcement may continue under </w:t>
      </w:r>
      <w:r w:rsidR="00EC23DF" w:rsidRPr="003D3829">
        <w:t>the former</w:t>
      </w:r>
      <w:r w:rsidRPr="003D3829">
        <w:t xml:space="preserve"> </w:t>
      </w:r>
      <w:r w:rsidR="00400F9A" w:rsidRPr="003D3829">
        <w:rPr>
          <w:szCs w:val="24"/>
        </w:rPr>
        <w:t>law</w:t>
      </w:r>
      <w:r w:rsidR="00400F9A" w:rsidRPr="003D3829">
        <w:t xml:space="preserve"> </w:t>
      </w:r>
      <w:r w:rsidRPr="003D3829">
        <w:t xml:space="preserve">or may proceed under this </w:t>
      </w:r>
      <w:r w:rsidR="00410DAE" w:rsidRPr="003D3829">
        <w:t>Act</w:t>
      </w:r>
      <w:r w:rsidRPr="003D3829">
        <w:t>.</w:t>
      </w:r>
      <w:r w:rsidR="00A03E69">
        <w:t xml:space="preserve">  </w:t>
      </w:r>
      <w:commentRangeStart w:id="179"/>
      <w:commentRangeStart w:id="180"/>
      <w:commentRangeStart w:id="181"/>
      <w:r w:rsidR="00A53F46">
        <w:t>[If, under former law, the secured creditor</w:t>
      </w:r>
      <w:r w:rsidR="004428C9">
        <w:t xml:space="preserve"> of a former security interest</w:t>
      </w:r>
      <w:r w:rsidR="00A53F46">
        <w:t xml:space="preserve">, upon default, could </w:t>
      </w:r>
      <w:r w:rsidR="00A53F46" w:rsidRPr="003D3829">
        <w:t xml:space="preserve">obtain possession of an encumbered </w:t>
      </w:r>
      <w:r w:rsidR="00A53F46" w:rsidRPr="003D3829">
        <w:rPr>
          <w:szCs w:val="24"/>
        </w:rPr>
        <w:t>property</w:t>
      </w:r>
      <w:r w:rsidR="00A53F46" w:rsidRPr="003D3829">
        <w:t xml:space="preserve"> after default</w:t>
      </w:r>
      <w:r w:rsidR="00A53F46">
        <w:t xml:space="preserve"> without application to the Court</w:t>
      </w:r>
      <w:r w:rsidR="000347A8">
        <w:t>,</w:t>
      </w:r>
      <w:r w:rsidR="00A53F46">
        <w:t xml:space="preserve"> even without the</w:t>
      </w:r>
      <w:r w:rsidR="00A53F46" w:rsidRPr="003D3829">
        <w:t xml:space="preserve"> grantor ha</w:t>
      </w:r>
      <w:r w:rsidR="00A53F46">
        <w:t>ving</w:t>
      </w:r>
      <w:r w:rsidR="00A53F46" w:rsidRPr="003D3829">
        <w:t xml:space="preserve"> consented in writing to </w:t>
      </w:r>
      <w:r w:rsidR="00A53F46">
        <w:t xml:space="preserve">such action, the secured creditor may </w:t>
      </w:r>
      <w:r w:rsidR="004428C9">
        <w:t>do so under this Act with respect to such former security interest.]</w:t>
      </w:r>
      <w:commentRangeEnd w:id="179"/>
      <w:r w:rsidR="004428C9">
        <w:rPr>
          <w:rStyle w:val="CommentReference"/>
        </w:rPr>
        <w:commentReference w:id="179"/>
      </w:r>
      <w:commentRangeEnd w:id="180"/>
      <w:r w:rsidR="00535791">
        <w:rPr>
          <w:rStyle w:val="CommentReference"/>
        </w:rPr>
        <w:commentReference w:id="180"/>
      </w:r>
      <w:commentRangeEnd w:id="181"/>
      <w:r w:rsidR="00C666BE">
        <w:rPr>
          <w:rStyle w:val="CommentReference"/>
        </w:rPr>
        <w:commentReference w:id="181"/>
      </w:r>
    </w:p>
    <w:p w14:paraId="0F63F40D" w14:textId="48340542" w:rsidR="00410DAE" w:rsidRPr="003D3829" w:rsidRDefault="007F6257" w:rsidP="004905E7">
      <w:pPr>
        <w:tabs>
          <w:tab w:val="left" w:pos="1260"/>
        </w:tabs>
        <w:spacing w:before="120" w:after="120"/>
        <w:ind w:firstLine="720"/>
        <w:jc w:val="both"/>
      </w:pPr>
      <w:r w:rsidRPr="003D3829">
        <w:t>(</w:t>
      </w:r>
      <w:r w:rsidR="00EB0E15">
        <w:t>4</w:t>
      </w:r>
      <w:r w:rsidRPr="003D3829">
        <w:t>)</w:t>
      </w:r>
      <w:r w:rsidRPr="003D3829">
        <w:tab/>
        <w:t xml:space="preserve">A </w:t>
      </w:r>
      <w:r w:rsidR="00AB5E65" w:rsidRPr="003D3829">
        <w:t xml:space="preserve">former </w:t>
      </w:r>
      <w:r w:rsidRPr="003D3829">
        <w:t xml:space="preserve">security </w:t>
      </w:r>
      <w:r w:rsidR="00661702" w:rsidRPr="003D3829">
        <w:t>interest</w:t>
      </w:r>
      <w:r w:rsidRPr="003D3829">
        <w:t xml:space="preserve"> remains effective between the parties notwithstanding that its creation does not comply with the creation requirements of this </w:t>
      </w:r>
      <w:bookmarkStart w:id="182" w:name="_Hlk489540514"/>
      <w:r w:rsidR="00410DAE" w:rsidRPr="003D3829">
        <w:t>Act</w:t>
      </w:r>
      <w:bookmarkEnd w:id="182"/>
      <w:r w:rsidRPr="003D3829">
        <w:t>.</w:t>
      </w:r>
    </w:p>
    <w:p w14:paraId="08965631" w14:textId="0EBA8A53" w:rsidR="007F6257" w:rsidRPr="003D3829" w:rsidRDefault="007F6257" w:rsidP="004905E7">
      <w:pPr>
        <w:tabs>
          <w:tab w:val="left" w:pos="1260"/>
        </w:tabs>
        <w:spacing w:before="120" w:after="120"/>
        <w:ind w:firstLine="720"/>
        <w:jc w:val="both"/>
      </w:pPr>
      <w:r w:rsidRPr="003D3829">
        <w:t>(</w:t>
      </w:r>
      <w:r w:rsidR="00EB0E15">
        <w:t>5</w:t>
      </w:r>
      <w:r w:rsidRPr="003D3829">
        <w:t>)</w:t>
      </w:r>
      <w:r w:rsidRPr="003D3829">
        <w:tab/>
        <w:t xml:space="preserve">A </w:t>
      </w:r>
      <w:r w:rsidR="00A03E69">
        <w:t xml:space="preserve">former </w:t>
      </w:r>
      <w:r w:rsidRPr="003D3829">
        <w:t xml:space="preserve">security </w:t>
      </w:r>
      <w:r w:rsidR="00661702" w:rsidRPr="003D3829">
        <w:t>interest</w:t>
      </w:r>
      <w:r w:rsidRPr="003D3829">
        <w:t xml:space="preserve"> that was effective against third part</w:t>
      </w:r>
      <w:r w:rsidR="00743BE8" w:rsidRPr="003D3829">
        <w:t>ies</w:t>
      </w:r>
      <w:r w:rsidRPr="003D3829">
        <w:t xml:space="preserve"> on the </w:t>
      </w:r>
      <w:r w:rsidR="00C4541F" w:rsidRPr="003D3829">
        <w:t>c</w:t>
      </w:r>
      <w:r w:rsidR="00596C69" w:rsidRPr="003D3829">
        <w:t xml:space="preserve">ommencement </w:t>
      </w:r>
      <w:r w:rsidR="00C4541F" w:rsidRPr="003D3829">
        <w:t>d</w:t>
      </w:r>
      <w:r w:rsidRPr="003D3829">
        <w:t xml:space="preserve">ate </w:t>
      </w:r>
      <w:r w:rsidR="003F02A5" w:rsidRPr="003D3829">
        <w:t xml:space="preserve">of this Act </w:t>
      </w:r>
      <w:r w:rsidRPr="003D3829">
        <w:t xml:space="preserve">under </w:t>
      </w:r>
      <w:r w:rsidR="00EC23DF" w:rsidRPr="003D3829">
        <w:t>the former</w:t>
      </w:r>
      <w:r w:rsidRPr="003D3829">
        <w:t xml:space="preserve"> </w:t>
      </w:r>
      <w:r w:rsidR="00400F9A" w:rsidRPr="003D3829">
        <w:rPr>
          <w:szCs w:val="24"/>
        </w:rPr>
        <w:t>law</w:t>
      </w:r>
      <w:r w:rsidR="00400F9A" w:rsidRPr="003D3829">
        <w:t xml:space="preserve"> </w:t>
      </w:r>
      <w:r w:rsidRPr="003D3829">
        <w:t>continues to be effective against third part</w:t>
      </w:r>
      <w:r w:rsidR="00743BE8" w:rsidRPr="003D3829">
        <w:t>ies</w:t>
      </w:r>
      <w:r w:rsidRPr="003D3829">
        <w:t xml:space="preserve"> under this </w:t>
      </w:r>
      <w:r w:rsidR="00410DAE" w:rsidRPr="003D3829">
        <w:t xml:space="preserve">Act </w:t>
      </w:r>
      <w:r w:rsidRPr="003D3829">
        <w:t xml:space="preserve">until the earlier of </w:t>
      </w:r>
      <w:r w:rsidRPr="003D3829">
        <w:sym w:font="Symbol" w:char="F0BE"/>
      </w:r>
    </w:p>
    <w:p w14:paraId="0A754383" w14:textId="0ECE18F1" w:rsidR="007F6257" w:rsidRPr="003D3829" w:rsidRDefault="007F6257" w:rsidP="004905E7">
      <w:pPr>
        <w:spacing w:before="120" w:after="120"/>
        <w:ind w:left="1800" w:hanging="540"/>
        <w:jc w:val="both"/>
      </w:pPr>
      <w:r w:rsidRPr="003D3829">
        <w:rPr>
          <w:i/>
        </w:rPr>
        <w:t>(a)</w:t>
      </w:r>
      <w:r w:rsidRPr="003D3829">
        <w:rPr>
          <w:i/>
        </w:rPr>
        <w:tab/>
      </w:r>
      <w:r w:rsidR="006C0FD3" w:rsidRPr="003D3829">
        <w:t xml:space="preserve">the </w:t>
      </w:r>
      <w:r w:rsidRPr="003D3829">
        <w:t>time it would have ceased to be effective against third part</w:t>
      </w:r>
      <w:r w:rsidR="00743BE8" w:rsidRPr="003D3829">
        <w:t>ies</w:t>
      </w:r>
      <w:r w:rsidRPr="003D3829">
        <w:t xml:space="preserve"> under </w:t>
      </w:r>
      <w:r w:rsidR="00EC23DF" w:rsidRPr="003D3829">
        <w:t>the former</w:t>
      </w:r>
      <w:r w:rsidRPr="003D3829">
        <w:t xml:space="preserve"> </w:t>
      </w:r>
      <w:r w:rsidR="00400F9A" w:rsidRPr="003D3829">
        <w:rPr>
          <w:szCs w:val="24"/>
        </w:rPr>
        <w:t>law</w:t>
      </w:r>
      <w:r w:rsidRPr="003D3829">
        <w:t xml:space="preserve">; </w:t>
      </w:r>
      <w:r w:rsidR="00FF6590">
        <w:t>or</w:t>
      </w:r>
    </w:p>
    <w:p w14:paraId="4FABA46C" w14:textId="0296A67E" w:rsidR="007F6257" w:rsidRPr="003D3829" w:rsidRDefault="007F6257" w:rsidP="004905E7">
      <w:pPr>
        <w:spacing w:before="120" w:after="120"/>
        <w:ind w:left="1800" w:hanging="540"/>
        <w:jc w:val="both"/>
      </w:pPr>
      <w:r w:rsidRPr="003D3829">
        <w:rPr>
          <w:i/>
        </w:rPr>
        <w:t>(b)</w:t>
      </w:r>
      <w:r w:rsidRPr="003D3829">
        <w:tab/>
      </w:r>
      <w:r w:rsidR="006C0FD3" w:rsidRPr="003D3829">
        <w:t xml:space="preserve">the </w:t>
      </w:r>
      <w:r w:rsidRPr="003D3829">
        <w:t xml:space="preserve">expiration of </w:t>
      </w:r>
      <w:ins w:id="183" w:author="Author">
        <w:r w:rsidR="00C666BE">
          <w:t>five</w:t>
        </w:r>
      </w:ins>
      <w:r w:rsidRPr="003D3829">
        <w:t xml:space="preserve"> years</w:t>
      </w:r>
      <w:r w:rsidR="003F02A5" w:rsidRPr="003D3829">
        <w:t xml:space="preserve"> </w:t>
      </w:r>
      <w:r w:rsidRPr="003D3829">
        <w:t xml:space="preserve">after the </w:t>
      </w:r>
      <w:r w:rsidR="00C4541F" w:rsidRPr="003D3829">
        <w:t>c</w:t>
      </w:r>
      <w:r w:rsidR="00592ECE" w:rsidRPr="003D3829">
        <w:t xml:space="preserve">ommencement </w:t>
      </w:r>
      <w:r w:rsidR="00C4541F" w:rsidRPr="003D3829">
        <w:t>d</w:t>
      </w:r>
      <w:r w:rsidRPr="003D3829">
        <w:t>ate</w:t>
      </w:r>
      <w:r w:rsidR="003F02A5" w:rsidRPr="003D3829">
        <w:t xml:space="preserve"> of this Act</w:t>
      </w:r>
      <w:r w:rsidRPr="003D3829">
        <w:t>.</w:t>
      </w:r>
    </w:p>
    <w:p w14:paraId="06CFA70B" w14:textId="2559415C" w:rsidR="007F6257" w:rsidRPr="003D3829" w:rsidRDefault="007F6257" w:rsidP="004905E7">
      <w:pPr>
        <w:tabs>
          <w:tab w:val="left" w:pos="1260"/>
        </w:tabs>
        <w:spacing w:before="120" w:after="120"/>
        <w:ind w:firstLine="720"/>
        <w:jc w:val="both"/>
      </w:pPr>
      <w:r w:rsidRPr="003D3829">
        <w:t>(</w:t>
      </w:r>
      <w:r w:rsidR="00EB0E15">
        <w:t>6</w:t>
      </w:r>
      <w:r w:rsidRPr="003D3829">
        <w:t>)</w:t>
      </w:r>
      <w:r w:rsidRPr="003D3829">
        <w:tab/>
        <w:t xml:space="preserve">If the third-party effectiveness requirements of this </w:t>
      </w:r>
      <w:r w:rsidR="00410DAE" w:rsidRPr="003D3829">
        <w:t xml:space="preserve">Act </w:t>
      </w:r>
      <w:r w:rsidRPr="003D3829">
        <w:t xml:space="preserve">are satisfied before the </w:t>
      </w:r>
      <w:r w:rsidRPr="003D3829">
        <w:lastRenderedPageBreak/>
        <w:t xml:space="preserve">third-party effectiveness of a security </w:t>
      </w:r>
      <w:r w:rsidR="00661702" w:rsidRPr="003D3829">
        <w:t>interest</w:t>
      </w:r>
      <w:r w:rsidRPr="003D3829">
        <w:t xml:space="preserve"> ceases </w:t>
      </w:r>
      <w:r w:rsidR="00967C6B" w:rsidRPr="003D3829">
        <w:t>under</w:t>
      </w:r>
      <w:r w:rsidRPr="003D3829">
        <w:t xml:space="preserve"> </w:t>
      </w:r>
      <w:r w:rsidR="00861623" w:rsidRPr="003D3829">
        <w:t>subsection (</w:t>
      </w:r>
      <w:r w:rsidR="00743BE8" w:rsidRPr="003D3829">
        <w:t>4</w:t>
      </w:r>
      <w:r w:rsidR="00861623" w:rsidRPr="003D3829">
        <w:t>)</w:t>
      </w:r>
      <w:r w:rsidRPr="003D3829">
        <w:t xml:space="preserve">, the security </w:t>
      </w:r>
      <w:r w:rsidR="00661702" w:rsidRPr="003D3829">
        <w:t>interest</w:t>
      </w:r>
      <w:r w:rsidRPr="003D3829">
        <w:t xml:space="preserve"> continues to be effective against third part</w:t>
      </w:r>
      <w:r w:rsidR="00743BE8" w:rsidRPr="003D3829">
        <w:t>ies</w:t>
      </w:r>
      <w:r w:rsidRPr="003D3829">
        <w:t xml:space="preserve"> under this </w:t>
      </w:r>
      <w:r w:rsidR="00410DAE" w:rsidRPr="003D3829">
        <w:t xml:space="preserve">Act </w:t>
      </w:r>
      <w:r w:rsidRPr="003D3829">
        <w:t>from the time when it was made effective against third part</w:t>
      </w:r>
      <w:r w:rsidR="00743BE8" w:rsidRPr="003D3829">
        <w:t>ies</w:t>
      </w:r>
      <w:r w:rsidRPr="003D3829">
        <w:t xml:space="preserve"> under </w:t>
      </w:r>
      <w:r w:rsidR="00EC23DF" w:rsidRPr="003D3829">
        <w:t>the former</w:t>
      </w:r>
      <w:r w:rsidRPr="003D3829">
        <w:t xml:space="preserve"> </w:t>
      </w:r>
      <w:r w:rsidR="00400F9A" w:rsidRPr="003D3829">
        <w:rPr>
          <w:szCs w:val="24"/>
        </w:rPr>
        <w:t>law</w:t>
      </w:r>
      <w:r w:rsidRPr="003D3829">
        <w:t>.</w:t>
      </w:r>
    </w:p>
    <w:p w14:paraId="6748025F" w14:textId="6C2D2A88" w:rsidR="007F6257" w:rsidRPr="003D3829" w:rsidRDefault="007F6257" w:rsidP="004905E7">
      <w:pPr>
        <w:tabs>
          <w:tab w:val="left" w:pos="1260"/>
        </w:tabs>
        <w:spacing w:before="120" w:after="120"/>
        <w:ind w:firstLine="720"/>
        <w:jc w:val="both"/>
      </w:pPr>
      <w:r w:rsidRPr="003D3829">
        <w:t>(</w:t>
      </w:r>
      <w:r w:rsidR="00EB0E15">
        <w:t>7</w:t>
      </w:r>
      <w:r w:rsidRPr="003D3829">
        <w:t>)</w:t>
      </w:r>
      <w:r w:rsidRPr="003D3829">
        <w:tab/>
        <w:t xml:space="preserve">If the third-party effectiveness requirements of this </w:t>
      </w:r>
      <w:r w:rsidR="00410DAE" w:rsidRPr="003D3829">
        <w:t xml:space="preserve">Act </w:t>
      </w:r>
      <w:r w:rsidRPr="003D3829">
        <w:t xml:space="preserve">are not satisfied before the third-party effectiveness of a security </w:t>
      </w:r>
      <w:r w:rsidR="00661702" w:rsidRPr="003D3829">
        <w:t>interest</w:t>
      </w:r>
      <w:r w:rsidRPr="003D3829">
        <w:t xml:space="preserve"> ceases </w:t>
      </w:r>
      <w:r w:rsidR="0084323B" w:rsidRPr="003D3829">
        <w:t>under</w:t>
      </w:r>
      <w:r w:rsidRPr="003D3829">
        <w:t xml:space="preserve"> </w:t>
      </w:r>
      <w:r w:rsidR="00410DAE" w:rsidRPr="003D3829">
        <w:t>subsection (</w:t>
      </w:r>
      <w:r w:rsidR="00743BE8" w:rsidRPr="003D3829">
        <w:t>4</w:t>
      </w:r>
      <w:r w:rsidR="00410DAE" w:rsidRPr="003D3829">
        <w:t>)</w:t>
      </w:r>
      <w:r w:rsidRPr="003D3829">
        <w:t xml:space="preserve">, the security </w:t>
      </w:r>
      <w:r w:rsidR="00661702" w:rsidRPr="003D3829">
        <w:t>interest</w:t>
      </w:r>
      <w:r w:rsidRPr="003D3829">
        <w:t xml:space="preserve"> is effective against third part</w:t>
      </w:r>
      <w:r w:rsidR="00743BE8" w:rsidRPr="003D3829">
        <w:t>ies</w:t>
      </w:r>
      <w:r w:rsidRPr="003D3829">
        <w:t xml:space="preserve"> only from the time it is made effective against third part</w:t>
      </w:r>
      <w:r w:rsidR="00743BE8" w:rsidRPr="003D3829">
        <w:t>ies</w:t>
      </w:r>
      <w:r w:rsidRPr="003D3829">
        <w:t xml:space="preserve"> under this </w:t>
      </w:r>
      <w:bookmarkStart w:id="184" w:name="_Hlk489540633"/>
      <w:r w:rsidR="00410DAE" w:rsidRPr="003D3829">
        <w:t>Act</w:t>
      </w:r>
      <w:bookmarkEnd w:id="184"/>
      <w:r w:rsidR="00214043" w:rsidRPr="003D3829">
        <w:t>.</w:t>
      </w:r>
    </w:p>
    <w:p w14:paraId="508FEB40" w14:textId="77777777" w:rsidR="007F6257" w:rsidRPr="003D3829" w:rsidRDefault="00002356" w:rsidP="004905E7">
      <w:pPr>
        <w:tabs>
          <w:tab w:val="left" w:pos="1260"/>
        </w:tabs>
        <w:spacing w:before="120" w:after="120"/>
        <w:ind w:firstLine="720"/>
        <w:jc w:val="both"/>
      </w:pPr>
      <w:r w:rsidRPr="003D3829">
        <w:br w:type="page"/>
      </w:r>
      <w:r w:rsidR="007F6257" w:rsidRPr="003D3829">
        <w:lastRenderedPageBreak/>
        <w:t>(</w:t>
      </w:r>
      <w:r w:rsidR="00410DAE" w:rsidRPr="003D3829">
        <w:t>7</w:t>
      </w:r>
      <w:r w:rsidR="007F6257" w:rsidRPr="003D3829">
        <w:t>)</w:t>
      </w:r>
      <w:r w:rsidR="007F6257" w:rsidRPr="003D3829">
        <w:tab/>
        <w:t xml:space="preserve">A written agreement between a grantor and a secured creditor creating a </w:t>
      </w:r>
      <w:r w:rsidR="004E2BC5" w:rsidRPr="003D3829">
        <w:t xml:space="preserve">former </w:t>
      </w:r>
      <w:r w:rsidR="007F6257" w:rsidRPr="003D3829">
        <w:t xml:space="preserve">security </w:t>
      </w:r>
      <w:r w:rsidR="00661702" w:rsidRPr="003D3829">
        <w:t>interest</w:t>
      </w:r>
      <w:r w:rsidR="007F6257" w:rsidRPr="003D3829">
        <w:t xml:space="preserve"> is sufficient to constitute authori</w:t>
      </w:r>
      <w:r w:rsidR="003123A1" w:rsidRPr="003D3829">
        <w:t>s</w:t>
      </w:r>
      <w:r w:rsidR="007F6257" w:rsidRPr="003D3829">
        <w:t>ation by the grantor for the registration of a notice covering the</w:t>
      </w:r>
      <w:r w:rsidR="003C3B48" w:rsidRPr="003D3829">
        <w:rPr>
          <w:szCs w:val="24"/>
        </w:rPr>
        <w:t xml:space="preserve"> movable</w:t>
      </w:r>
      <w:r w:rsidR="007F6257" w:rsidRPr="003D3829">
        <w:t xml:space="preserve"> </w:t>
      </w:r>
      <w:r w:rsidR="00C1635A" w:rsidRPr="003D3829">
        <w:rPr>
          <w:szCs w:val="24"/>
        </w:rPr>
        <w:t>properties</w:t>
      </w:r>
      <w:r w:rsidR="007F6257" w:rsidRPr="003D3829">
        <w:t xml:space="preserve"> described in that agreement under this </w:t>
      </w:r>
      <w:r w:rsidR="00410DAE" w:rsidRPr="003D3829">
        <w:t>Act</w:t>
      </w:r>
      <w:r w:rsidR="007F6257" w:rsidRPr="003D3829">
        <w:t>.</w:t>
      </w:r>
    </w:p>
    <w:p w14:paraId="3C40CFF1" w14:textId="454083DF" w:rsidR="007F6257" w:rsidRPr="003D3829" w:rsidRDefault="007F6257" w:rsidP="004905E7">
      <w:pPr>
        <w:tabs>
          <w:tab w:val="left" w:pos="1260"/>
        </w:tabs>
        <w:spacing w:before="120" w:after="120"/>
        <w:ind w:firstLine="720"/>
        <w:jc w:val="both"/>
      </w:pPr>
      <w:r w:rsidRPr="003D3829">
        <w:t>(</w:t>
      </w:r>
      <w:r w:rsidR="00410DAE" w:rsidRPr="003D3829">
        <w:t>8</w:t>
      </w:r>
      <w:r w:rsidRPr="003D3829">
        <w:t>)</w:t>
      </w:r>
      <w:r w:rsidRPr="003D3829">
        <w:tab/>
        <w:t xml:space="preserve">If a security </w:t>
      </w:r>
      <w:r w:rsidR="00661702" w:rsidRPr="003D3829">
        <w:t>interest</w:t>
      </w:r>
      <w:r w:rsidRPr="003D3829">
        <w:t xml:space="preserve"> </w:t>
      </w:r>
      <w:r w:rsidR="004E2BC5" w:rsidRPr="003D3829">
        <w:t>under</w:t>
      </w:r>
      <w:r w:rsidRPr="003D3829">
        <w:t xml:space="preserve"> </w:t>
      </w:r>
      <w:bookmarkStart w:id="185" w:name="_Hlk489541409"/>
      <w:r w:rsidR="00410DAE" w:rsidRPr="003D3829">
        <w:t xml:space="preserve">subsection </w:t>
      </w:r>
      <w:bookmarkEnd w:id="185"/>
      <w:r w:rsidR="00410DAE" w:rsidRPr="003D3829">
        <w:t>(</w:t>
      </w:r>
      <w:r w:rsidR="00831429">
        <w:t>5</w:t>
      </w:r>
      <w:r w:rsidR="00410DAE" w:rsidRPr="003D3829">
        <w:t>)</w:t>
      </w:r>
      <w:r w:rsidRPr="003D3829">
        <w:t xml:space="preserve"> was made effective against third part</w:t>
      </w:r>
      <w:r w:rsidR="00743BE8" w:rsidRPr="003D3829">
        <w:t>ies</w:t>
      </w:r>
      <w:r w:rsidRPr="003D3829">
        <w:t xml:space="preserve"> by the registration of a notice under </w:t>
      </w:r>
      <w:r w:rsidR="00EC23DF" w:rsidRPr="003D3829">
        <w:t>the former</w:t>
      </w:r>
      <w:r w:rsidRPr="003D3829">
        <w:t xml:space="preserve"> </w:t>
      </w:r>
      <w:r w:rsidR="00400F9A" w:rsidRPr="003D3829">
        <w:rPr>
          <w:szCs w:val="24"/>
        </w:rPr>
        <w:t>law</w:t>
      </w:r>
      <w:r w:rsidRPr="003D3829">
        <w:t xml:space="preserve">, the time of registration under </w:t>
      </w:r>
      <w:r w:rsidR="00907DA1" w:rsidRPr="003D3829">
        <w:t xml:space="preserve">the former </w:t>
      </w:r>
      <w:r w:rsidR="00400F9A" w:rsidRPr="003D3829">
        <w:rPr>
          <w:szCs w:val="24"/>
        </w:rPr>
        <w:t>law</w:t>
      </w:r>
      <w:r w:rsidR="00400F9A" w:rsidRPr="003D3829">
        <w:t xml:space="preserve"> </w:t>
      </w:r>
      <w:r w:rsidRPr="003D3829">
        <w:t xml:space="preserve">is the time to be used for the purposes of applying the priority rules of this </w:t>
      </w:r>
      <w:r w:rsidR="00410DAE" w:rsidRPr="003D3829">
        <w:t xml:space="preserve">Act </w:t>
      </w:r>
      <w:r w:rsidRPr="003D3829">
        <w:t xml:space="preserve">that refer to the time of registration of a notice of a security </w:t>
      </w:r>
      <w:r w:rsidR="00661702" w:rsidRPr="003D3829">
        <w:t>interest</w:t>
      </w:r>
      <w:r w:rsidRPr="003D3829">
        <w:t>.</w:t>
      </w:r>
    </w:p>
    <w:p w14:paraId="1D76144A" w14:textId="77777777" w:rsidR="00CF70C6" w:rsidRPr="003D3829" w:rsidRDefault="00CF70C6" w:rsidP="004905E7">
      <w:pPr>
        <w:tabs>
          <w:tab w:val="left" w:pos="1260"/>
        </w:tabs>
        <w:spacing w:before="120" w:after="120"/>
        <w:ind w:firstLine="720"/>
        <w:jc w:val="both"/>
      </w:pPr>
      <w:r w:rsidRPr="003D3829">
        <w:t>(</w:t>
      </w:r>
      <w:r w:rsidR="006C0FD3" w:rsidRPr="003D3829">
        <w:t>9</w:t>
      </w:r>
      <w:r w:rsidRPr="003D3829">
        <w:t>)</w:t>
      </w:r>
      <w:r w:rsidRPr="003D3829">
        <w:tab/>
        <w:t xml:space="preserve">The priority of a security </w:t>
      </w:r>
      <w:r w:rsidR="00661702" w:rsidRPr="003D3829">
        <w:t>interest</w:t>
      </w:r>
      <w:r w:rsidRPr="003D3829">
        <w:t xml:space="preserve"> as against the rights of a competing claimant is determined by </w:t>
      </w:r>
      <w:r w:rsidR="00EC23DF" w:rsidRPr="003D3829">
        <w:t>the former</w:t>
      </w:r>
      <w:r w:rsidRPr="003D3829">
        <w:t xml:space="preserve"> </w:t>
      </w:r>
      <w:r w:rsidR="00400F9A" w:rsidRPr="003D3829">
        <w:rPr>
          <w:szCs w:val="24"/>
        </w:rPr>
        <w:t>law</w:t>
      </w:r>
      <w:r w:rsidR="00400F9A" w:rsidRPr="003D3829">
        <w:t xml:space="preserve"> </w:t>
      </w:r>
      <w:r w:rsidRPr="003D3829">
        <w:t xml:space="preserve">if </w:t>
      </w:r>
      <w:r w:rsidRPr="003D3829">
        <w:sym w:font="Symbol" w:char="F0BE"/>
      </w:r>
    </w:p>
    <w:p w14:paraId="55F51626" w14:textId="77777777" w:rsidR="00CF70C6" w:rsidRPr="003D3829" w:rsidRDefault="00CF70C6" w:rsidP="004905E7">
      <w:pPr>
        <w:spacing w:before="120" w:after="120"/>
        <w:ind w:left="1800" w:hanging="540"/>
        <w:jc w:val="both"/>
      </w:pPr>
      <w:r w:rsidRPr="003D3829">
        <w:rPr>
          <w:i/>
        </w:rPr>
        <w:t>(a)</w:t>
      </w:r>
      <w:r w:rsidRPr="003D3829">
        <w:tab/>
      </w:r>
      <w:r w:rsidR="006C0FD3" w:rsidRPr="003D3829">
        <w:t xml:space="preserve">the </w:t>
      </w:r>
      <w:r w:rsidRPr="003D3829">
        <w:t xml:space="preserve">security </w:t>
      </w:r>
      <w:r w:rsidR="00661702" w:rsidRPr="003D3829">
        <w:t>interest</w:t>
      </w:r>
      <w:r w:rsidRPr="003D3829">
        <w:t xml:space="preserve"> and the rights of a competing claimant arose before the </w:t>
      </w:r>
      <w:r w:rsidR="00C4541F" w:rsidRPr="003D3829">
        <w:t>c</w:t>
      </w:r>
      <w:r w:rsidR="00E12594" w:rsidRPr="003D3829">
        <w:t xml:space="preserve">ommencement </w:t>
      </w:r>
      <w:r w:rsidR="00C4541F" w:rsidRPr="003D3829">
        <w:t>d</w:t>
      </w:r>
      <w:r w:rsidRPr="003D3829">
        <w:t>ate</w:t>
      </w:r>
      <w:r w:rsidR="003F02A5" w:rsidRPr="003D3829">
        <w:t xml:space="preserve"> of this Act</w:t>
      </w:r>
      <w:r w:rsidRPr="003D3829">
        <w:t>; and</w:t>
      </w:r>
    </w:p>
    <w:p w14:paraId="365FA3A5" w14:textId="77777777" w:rsidR="00ED6689" w:rsidRPr="003D3829" w:rsidRDefault="00CF70C6" w:rsidP="004905E7">
      <w:pPr>
        <w:spacing w:before="120" w:after="120"/>
        <w:ind w:left="1800" w:hanging="540"/>
        <w:jc w:val="both"/>
      </w:pPr>
      <w:r w:rsidRPr="003D3829">
        <w:rPr>
          <w:i/>
        </w:rPr>
        <w:t>(b)</w:t>
      </w:r>
      <w:r w:rsidRPr="003D3829">
        <w:tab/>
      </w:r>
      <w:r w:rsidR="006C0FD3" w:rsidRPr="003D3829">
        <w:t xml:space="preserve">the </w:t>
      </w:r>
      <w:r w:rsidRPr="003D3829">
        <w:t xml:space="preserve">priority status of none of these rights has changed since the </w:t>
      </w:r>
      <w:r w:rsidR="00C4541F" w:rsidRPr="003D3829">
        <w:t>c</w:t>
      </w:r>
      <w:r w:rsidR="00E12594" w:rsidRPr="003D3829">
        <w:t xml:space="preserve">ommencement </w:t>
      </w:r>
      <w:r w:rsidR="00C4541F" w:rsidRPr="003D3829">
        <w:t>d</w:t>
      </w:r>
      <w:r w:rsidRPr="003D3829">
        <w:t>ate</w:t>
      </w:r>
      <w:r w:rsidR="003F02A5" w:rsidRPr="003D3829">
        <w:t xml:space="preserve"> of this Act</w:t>
      </w:r>
      <w:r w:rsidRPr="003D3829">
        <w:t>.</w:t>
      </w:r>
    </w:p>
    <w:p w14:paraId="0E15C3BE" w14:textId="139F916C" w:rsidR="00CF70C6" w:rsidRPr="003D3829" w:rsidRDefault="009E40CA" w:rsidP="004905E7">
      <w:pPr>
        <w:tabs>
          <w:tab w:val="left" w:pos="1260"/>
        </w:tabs>
        <w:spacing w:before="120" w:after="120"/>
        <w:ind w:firstLine="720"/>
        <w:jc w:val="both"/>
      </w:pPr>
      <w:r w:rsidRPr="003D3829">
        <w:t>(</w:t>
      </w:r>
      <w:r w:rsidR="006C0FD3" w:rsidRPr="003D3829">
        <w:t>10</w:t>
      </w:r>
      <w:r w:rsidRPr="003D3829">
        <w:t>)</w:t>
      </w:r>
      <w:r w:rsidRPr="003D3829">
        <w:tab/>
      </w:r>
      <w:r w:rsidR="00CF70C6" w:rsidRPr="003D3829">
        <w:t xml:space="preserve">For the purposes of </w:t>
      </w:r>
      <w:r w:rsidR="006C0FD3" w:rsidRPr="003D3829">
        <w:t>subsection (</w:t>
      </w:r>
      <w:r w:rsidR="00501B24">
        <w:t>9</w:t>
      </w:r>
      <w:r w:rsidR="009E6E7B" w:rsidRPr="003D3829">
        <w:t xml:space="preserve">) </w:t>
      </w:r>
      <w:r w:rsidR="009E6E7B" w:rsidRPr="003D3829">
        <w:rPr>
          <w:i/>
        </w:rPr>
        <w:t>(</w:t>
      </w:r>
      <w:r w:rsidR="00CF70C6" w:rsidRPr="003D3829">
        <w:rPr>
          <w:i/>
        </w:rPr>
        <w:t>b)</w:t>
      </w:r>
      <w:r w:rsidR="00CF70C6" w:rsidRPr="003D3829">
        <w:t>, the priority status of a sec</w:t>
      </w:r>
      <w:r w:rsidRPr="003D3829">
        <w:t xml:space="preserve">urity </w:t>
      </w:r>
      <w:r w:rsidR="00661702" w:rsidRPr="003D3829">
        <w:t>interest</w:t>
      </w:r>
      <w:r w:rsidRPr="003D3829">
        <w:t xml:space="preserve"> has changed only if </w:t>
      </w:r>
      <w:r w:rsidRPr="003D3829">
        <w:sym w:font="Symbol" w:char="F0BE"/>
      </w:r>
    </w:p>
    <w:p w14:paraId="7402F87B" w14:textId="77777777" w:rsidR="00CF70C6" w:rsidRPr="003D3829" w:rsidRDefault="009E40CA" w:rsidP="004905E7">
      <w:pPr>
        <w:spacing w:before="120" w:after="120"/>
        <w:ind w:left="1800" w:hanging="540"/>
        <w:jc w:val="both"/>
      </w:pPr>
      <w:r w:rsidRPr="003D3829">
        <w:rPr>
          <w:i/>
        </w:rPr>
        <w:t>(a)</w:t>
      </w:r>
      <w:r w:rsidRPr="003D3829">
        <w:tab/>
      </w:r>
      <w:r w:rsidR="006C0FD3" w:rsidRPr="003D3829">
        <w:t xml:space="preserve">it </w:t>
      </w:r>
      <w:r w:rsidR="00CF70C6" w:rsidRPr="003D3829">
        <w:t>was effective against third part</w:t>
      </w:r>
      <w:r w:rsidR="00743BE8" w:rsidRPr="003D3829">
        <w:t>ies</w:t>
      </w:r>
      <w:r w:rsidR="00CF70C6" w:rsidRPr="003D3829">
        <w:t xml:space="preserve"> on the </w:t>
      </w:r>
      <w:r w:rsidR="00C4541F" w:rsidRPr="003D3829">
        <w:t>c</w:t>
      </w:r>
      <w:r w:rsidR="001A5A58" w:rsidRPr="003D3829">
        <w:t xml:space="preserve">ommencement </w:t>
      </w:r>
      <w:r w:rsidR="00C4541F" w:rsidRPr="003D3829">
        <w:t>d</w:t>
      </w:r>
      <w:r w:rsidR="00CF70C6" w:rsidRPr="003D3829">
        <w:t xml:space="preserve">ate </w:t>
      </w:r>
      <w:r w:rsidR="003F02A5" w:rsidRPr="003D3829">
        <w:t xml:space="preserve">of this Act </w:t>
      </w:r>
      <w:r w:rsidR="00CF70C6" w:rsidRPr="003D3829">
        <w:t>but ceased to be effe</w:t>
      </w:r>
      <w:r w:rsidRPr="003D3829">
        <w:t>ctive against third part</w:t>
      </w:r>
      <w:r w:rsidR="00743BE8" w:rsidRPr="003D3829">
        <w:t>ies</w:t>
      </w:r>
      <w:r w:rsidRPr="003D3829">
        <w:t>; or</w:t>
      </w:r>
    </w:p>
    <w:p w14:paraId="31038A2F" w14:textId="77777777" w:rsidR="00F80009" w:rsidRPr="003D3829" w:rsidRDefault="009E40CA" w:rsidP="004905E7">
      <w:pPr>
        <w:spacing w:before="120" w:after="120"/>
        <w:ind w:left="1800" w:hanging="540"/>
        <w:jc w:val="both"/>
      </w:pPr>
      <w:r w:rsidRPr="003D3829">
        <w:rPr>
          <w:i/>
        </w:rPr>
        <w:t>(b)</w:t>
      </w:r>
      <w:r w:rsidRPr="003D3829">
        <w:tab/>
      </w:r>
      <w:r w:rsidR="006C0FD3" w:rsidRPr="003D3829">
        <w:t xml:space="preserve">it </w:t>
      </w:r>
      <w:r w:rsidR="00CF70C6" w:rsidRPr="003D3829">
        <w:t>was not effective against third part</w:t>
      </w:r>
      <w:r w:rsidR="00743BE8" w:rsidRPr="003D3829">
        <w:t>ies</w:t>
      </w:r>
      <w:r w:rsidR="00CF70C6" w:rsidRPr="003D3829">
        <w:t xml:space="preserve"> under </w:t>
      </w:r>
      <w:r w:rsidR="00907DA1" w:rsidRPr="003D3829">
        <w:t xml:space="preserve">the former </w:t>
      </w:r>
      <w:r w:rsidR="008C2F98" w:rsidRPr="003D3829">
        <w:rPr>
          <w:szCs w:val="24"/>
        </w:rPr>
        <w:t>law</w:t>
      </w:r>
      <w:r w:rsidR="008C2F98" w:rsidRPr="003D3829">
        <w:t xml:space="preserve"> </w:t>
      </w:r>
      <w:r w:rsidR="00CF70C6" w:rsidRPr="003D3829">
        <w:t xml:space="preserve">on the </w:t>
      </w:r>
      <w:r w:rsidR="00C4541F" w:rsidRPr="003D3829">
        <w:t>c</w:t>
      </w:r>
      <w:r w:rsidR="001A5A58" w:rsidRPr="003D3829">
        <w:t xml:space="preserve">ommencement </w:t>
      </w:r>
      <w:r w:rsidR="00C4541F" w:rsidRPr="003D3829">
        <w:t>d</w:t>
      </w:r>
      <w:r w:rsidR="00CF70C6" w:rsidRPr="003D3829">
        <w:t>ate</w:t>
      </w:r>
      <w:r w:rsidR="003F02A5" w:rsidRPr="003D3829">
        <w:t xml:space="preserve"> of this Act</w:t>
      </w:r>
      <w:r w:rsidR="00CF70C6" w:rsidRPr="003D3829">
        <w:t>, and subsequently became effective against third part</w:t>
      </w:r>
      <w:r w:rsidR="00743BE8" w:rsidRPr="003D3829">
        <w:t>ies</w:t>
      </w:r>
      <w:r w:rsidR="00CF70C6" w:rsidRPr="003D3829">
        <w:t xml:space="preserve"> under this </w:t>
      </w:r>
      <w:r w:rsidR="00214043" w:rsidRPr="003D3829">
        <w:t>Act</w:t>
      </w:r>
      <w:r w:rsidR="00CF70C6" w:rsidRPr="003D3829">
        <w:t>.</w:t>
      </w:r>
    </w:p>
    <w:bookmarkEnd w:id="17"/>
    <w:p w14:paraId="6FD8FE85" w14:textId="77777777" w:rsidR="00BD131E" w:rsidRPr="003D3829" w:rsidRDefault="00BD131E" w:rsidP="00BF2A5C">
      <w:pPr>
        <w:jc w:val="both"/>
        <w:rPr>
          <w:szCs w:val="24"/>
        </w:rPr>
      </w:pPr>
    </w:p>
    <w:p w14:paraId="72A91F29" w14:textId="77777777" w:rsidR="00BD131E" w:rsidRPr="003D3829" w:rsidRDefault="00BD131E" w:rsidP="00BF2A5C">
      <w:pPr>
        <w:jc w:val="both"/>
        <w:rPr>
          <w:szCs w:val="24"/>
        </w:rPr>
      </w:pPr>
    </w:p>
    <w:p w14:paraId="5D1D68FF" w14:textId="77777777" w:rsidR="00D310F8" w:rsidRPr="003D3829" w:rsidRDefault="00D310F8" w:rsidP="00BF2A5C">
      <w:pPr>
        <w:jc w:val="both"/>
        <w:rPr>
          <w:szCs w:val="24"/>
        </w:rPr>
      </w:pPr>
    </w:p>
    <w:p w14:paraId="4C51D747" w14:textId="77777777" w:rsidR="00A6625D" w:rsidRPr="003D3829" w:rsidRDefault="00AD6511" w:rsidP="00BF2A5C">
      <w:pPr>
        <w:jc w:val="both"/>
        <w:rPr>
          <w:szCs w:val="24"/>
        </w:rPr>
      </w:pPr>
      <w:r w:rsidRPr="003D3829">
        <w:rPr>
          <w:szCs w:val="24"/>
        </w:rPr>
        <w:t xml:space="preserve">Passed in the House of Assembly this             day of         </w:t>
      </w:r>
      <w:r w:rsidR="006A5B44" w:rsidRPr="003D3829">
        <w:rPr>
          <w:szCs w:val="24"/>
        </w:rPr>
        <w:t xml:space="preserve">            </w:t>
      </w:r>
      <w:r w:rsidRPr="003D3829">
        <w:rPr>
          <w:szCs w:val="24"/>
        </w:rPr>
        <w:t xml:space="preserve">    20</w:t>
      </w:r>
      <w:r w:rsidR="00617D73" w:rsidRPr="003D3829">
        <w:rPr>
          <w:szCs w:val="24"/>
        </w:rPr>
        <w:t>[  ]</w:t>
      </w:r>
      <w:r w:rsidRPr="003D3829">
        <w:rPr>
          <w:szCs w:val="24"/>
        </w:rPr>
        <w:t>.</w:t>
      </w:r>
    </w:p>
    <w:p w14:paraId="7ABC940F" w14:textId="77777777" w:rsidR="00A6625D" w:rsidRPr="003D3829" w:rsidRDefault="00A6625D" w:rsidP="00BF2A5C">
      <w:pPr>
        <w:jc w:val="both"/>
        <w:rPr>
          <w:szCs w:val="24"/>
        </w:rPr>
      </w:pPr>
    </w:p>
    <w:p w14:paraId="2F88F86A" w14:textId="77777777" w:rsidR="00BD131E" w:rsidRPr="003D3829" w:rsidRDefault="00BD131E" w:rsidP="00BF2A5C">
      <w:pPr>
        <w:jc w:val="both"/>
        <w:rPr>
          <w:szCs w:val="24"/>
        </w:rPr>
      </w:pPr>
    </w:p>
    <w:p w14:paraId="34AEC2D1" w14:textId="77777777" w:rsidR="00AD6511" w:rsidRPr="003D3829" w:rsidRDefault="00A6625D" w:rsidP="004905E7">
      <w:pPr>
        <w:jc w:val="right"/>
        <w:rPr>
          <w:szCs w:val="24"/>
        </w:rPr>
      </w:pPr>
      <w:r w:rsidRPr="003D3829">
        <w:rPr>
          <w:szCs w:val="24"/>
        </w:rPr>
        <w:t>Speaker.</w:t>
      </w:r>
    </w:p>
    <w:p w14:paraId="2F748A44" w14:textId="77777777" w:rsidR="00BD131E" w:rsidRPr="003D3829" w:rsidRDefault="00BD131E" w:rsidP="00BF2A5C">
      <w:pPr>
        <w:jc w:val="both"/>
        <w:rPr>
          <w:szCs w:val="24"/>
        </w:rPr>
      </w:pPr>
    </w:p>
    <w:p w14:paraId="24E93157" w14:textId="77777777" w:rsidR="00BD131E" w:rsidRPr="003D3829" w:rsidRDefault="00BD131E" w:rsidP="00BF2A5C">
      <w:pPr>
        <w:jc w:val="both"/>
        <w:rPr>
          <w:szCs w:val="24"/>
        </w:rPr>
      </w:pPr>
    </w:p>
    <w:p w14:paraId="211699E5" w14:textId="77777777" w:rsidR="00BD131E" w:rsidRPr="003D3829" w:rsidRDefault="00BD131E" w:rsidP="00BF2A5C">
      <w:pPr>
        <w:jc w:val="both"/>
        <w:rPr>
          <w:szCs w:val="24"/>
        </w:rPr>
      </w:pPr>
    </w:p>
    <w:p w14:paraId="7B1A9E02" w14:textId="77777777" w:rsidR="001E1E67" w:rsidRPr="003D3829" w:rsidRDefault="00AD6511" w:rsidP="00BF2A5C">
      <w:pPr>
        <w:jc w:val="both"/>
        <w:rPr>
          <w:szCs w:val="24"/>
        </w:rPr>
      </w:pPr>
      <w:r w:rsidRPr="003D3829">
        <w:rPr>
          <w:szCs w:val="24"/>
        </w:rPr>
        <w:t xml:space="preserve">Passed in the Senate this     </w:t>
      </w:r>
      <w:r w:rsidR="006A5B44" w:rsidRPr="003D3829">
        <w:rPr>
          <w:szCs w:val="24"/>
        </w:rPr>
        <w:t xml:space="preserve">   </w:t>
      </w:r>
      <w:r w:rsidRPr="003D3829">
        <w:rPr>
          <w:szCs w:val="24"/>
        </w:rPr>
        <w:t xml:space="preserve">   day of      </w:t>
      </w:r>
      <w:r w:rsidR="006A5B44" w:rsidRPr="003D3829">
        <w:rPr>
          <w:szCs w:val="24"/>
        </w:rPr>
        <w:t xml:space="preserve">           </w:t>
      </w:r>
      <w:r w:rsidRPr="003D3829">
        <w:rPr>
          <w:szCs w:val="24"/>
        </w:rPr>
        <w:t xml:space="preserve">        20</w:t>
      </w:r>
      <w:r w:rsidR="00BD223D" w:rsidRPr="003D3829">
        <w:rPr>
          <w:szCs w:val="24"/>
        </w:rPr>
        <w:t>[  ]</w:t>
      </w:r>
      <w:r w:rsidRPr="003D3829">
        <w:rPr>
          <w:szCs w:val="24"/>
        </w:rPr>
        <w:t>.</w:t>
      </w:r>
    </w:p>
    <w:p w14:paraId="472CBF4B" w14:textId="77777777" w:rsidR="00E1162C" w:rsidRPr="003D3829" w:rsidRDefault="00A6625D" w:rsidP="00EC1D3F">
      <w:pPr>
        <w:jc w:val="right"/>
        <w:rPr>
          <w:szCs w:val="24"/>
        </w:rPr>
      </w:pPr>
      <w:r w:rsidRPr="003D3829">
        <w:rPr>
          <w:szCs w:val="24"/>
        </w:rPr>
        <w:t>President.</w:t>
      </w:r>
    </w:p>
    <w:p w14:paraId="1AB370CC" w14:textId="77777777" w:rsidR="008049E5" w:rsidRPr="003D3829" w:rsidRDefault="00E1162C" w:rsidP="005F3CAB">
      <w:pPr>
        <w:spacing w:after="360"/>
        <w:jc w:val="center"/>
        <w:rPr>
          <w:b/>
          <w:szCs w:val="24"/>
        </w:rPr>
      </w:pPr>
      <w:r w:rsidRPr="003D3829">
        <w:rPr>
          <w:szCs w:val="24"/>
        </w:rPr>
        <w:br w:type="page"/>
      </w:r>
      <w:r w:rsidRPr="003D3829">
        <w:rPr>
          <w:b/>
          <w:szCs w:val="24"/>
        </w:rPr>
        <w:lastRenderedPageBreak/>
        <w:t>SCHEDULE</w:t>
      </w:r>
    </w:p>
    <w:p w14:paraId="70FAFFB3" w14:textId="77777777" w:rsidR="008049E5" w:rsidRPr="003D3829" w:rsidRDefault="008049E5" w:rsidP="005F3CAB">
      <w:pPr>
        <w:spacing w:after="360"/>
        <w:jc w:val="both"/>
        <w:rPr>
          <w:szCs w:val="24"/>
        </w:rPr>
      </w:pPr>
      <w:r w:rsidRPr="003D3829">
        <w:rPr>
          <w:szCs w:val="24"/>
        </w:rPr>
        <w:t xml:space="preserve">The </w:t>
      </w:r>
      <w:r w:rsidR="00A74106" w:rsidRPr="003D3829">
        <w:rPr>
          <w:szCs w:val="24"/>
        </w:rPr>
        <w:t xml:space="preserve">enactments </w:t>
      </w:r>
      <w:r w:rsidRPr="003D3829">
        <w:rPr>
          <w:szCs w:val="24"/>
        </w:rPr>
        <w:t>specified in the second column of the Schedule are amended, in the provisions specified in the third column</w:t>
      </w:r>
      <w:r w:rsidR="00A74106" w:rsidRPr="003D3829">
        <w:rPr>
          <w:szCs w:val="24"/>
        </w:rPr>
        <w:t xml:space="preserve"> and</w:t>
      </w:r>
      <w:r w:rsidRPr="003D3829">
        <w:rPr>
          <w:szCs w:val="24"/>
        </w:rPr>
        <w:t xml:space="preserve"> in the manner specified in the fourth column</w:t>
      </w:r>
      <w:r w:rsidR="005D3351" w:rsidRPr="003D3829">
        <w:rPr>
          <w:szCs w:val="24"/>
        </w:rPr>
        <w:t>,</w:t>
      </w:r>
      <w:r w:rsidR="00A74106" w:rsidRPr="003D3829">
        <w:rPr>
          <w:szCs w:val="24"/>
        </w:rPr>
        <w:t xml:space="preserve"> respectively</w:t>
      </w:r>
      <w:r w:rsidRPr="003D3829">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302"/>
        <w:gridCol w:w="2165"/>
        <w:gridCol w:w="2361"/>
      </w:tblGrid>
      <w:tr w:rsidR="00E1162C" w:rsidRPr="003D3829" w14:paraId="75391171" w14:textId="77777777" w:rsidTr="0033378D">
        <w:tc>
          <w:tcPr>
            <w:tcW w:w="1965" w:type="dxa"/>
            <w:shd w:val="clear" w:color="auto" w:fill="auto"/>
          </w:tcPr>
          <w:p w14:paraId="68305BB4" w14:textId="77777777" w:rsidR="00E1162C" w:rsidRPr="003D3829" w:rsidRDefault="00216A8D" w:rsidP="0033378D">
            <w:pPr>
              <w:jc w:val="center"/>
              <w:rPr>
                <w:b/>
                <w:szCs w:val="24"/>
              </w:rPr>
            </w:pPr>
            <w:r w:rsidRPr="003D3829">
              <w:rPr>
                <w:b/>
                <w:szCs w:val="24"/>
              </w:rPr>
              <w:t>NO</w:t>
            </w:r>
          </w:p>
        </w:tc>
        <w:tc>
          <w:tcPr>
            <w:tcW w:w="2339" w:type="dxa"/>
            <w:shd w:val="clear" w:color="auto" w:fill="auto"/>
          </w:tcPr>
          <w:p w14:paraId="223AF4F7" w14:textId="77777777" w:rsidR="00E1162C" w:rsidRPr="003D3829" w:rsidRDefault="00216A8D" w:rsidP="0033378D">
            <w:pPr>
              <w:jc w:val="center"/>
              <w:rPr>
                <w:b/>
                <w:szCs w:val="24"/>
              </w:rPr>
            </w:pPr>
            <w:r w:rsidRPr="003D3829">
              <w:rPr>
                <w:b/>
                <w:szCs w:val="24"/>
              </w:rPr>
              <w:t>ENACTMENT</w:t>
            </w:r>
          </w:p>
        </w:tc>
        <w:tc>
          <w:tcPr>
            <w:tcW w:w="2226" w:type="dxa"/>
            <w:shd w:val="clear" w:color="auto" w:fill="auto"/>
          </w:tcPr>
          <w:p w14:paraId="4AD462C6" w14:textId="77777777" w:rsidR="00E1162C" w:rsidRPr="003D3829" w:rsidRDefault="00216A8D" w:rsidP="0033378D">
            <w:pPr>
              <w:jc w:val="center"/>
              <w:rPr>
                <w:b/>
                <w:szCs w:val="24"/>
              </w:rPr>
            </w:pPr>
            <w:r w:rsidRPr="003D3829">
              <w:rPr>
                <w:b/>
                <w:szCs w:val="24"/>
              </w:rPr>
              <w:t>SECTION</w:t>
            </w:r>
          </w:p>
        </w:tc>
        <w:tc>
          <w:tcPr>
            <w:tcW w:w="2398" w:type="dxa"/>
            <w:shd w:val="clear" w:color="auto" w:fill="auto"/>
          </w:tcPr>
          <w:p w14:paraId="50DE24DD" w14:textId="77777777" w:rsidR="00E1162C" w:rsidRPr="003D3829" w:rsidRDefault="00216A8D" w:rsidP="0033378D">
            <w:pPr>
              <w:jc w:val="center"/>
              <w:rPr>
                <w:b/>
                <w:szCs w:val="24"/>
              </w:rPr>
            </w:pPr>
            <w:r w:rsidRPr="003D3829">
              <w:rPr>
                <w:b/>
                <w:szCs w:val="24"/>
              </w:rPr>
              <w:t xml:space="preserve">AMENDMENT </w:t>
            </w:r>
          </w:p>
        </w:tc>
      </w:tr>
      <w:tr w:rsidR="00D8603A" w:rsidRPr="003D3829" w14:paraId="3D7C8D31" w14:textId="77777777" w:rsidTr="0033378D">
        <w:tc>
          <w:tcPr>
            <w:tcW w:w="1965" w:type="dxa"/>
            <w:shd w:val="clear" w:color="auto" w:fill="auto"/>
          </w:tcPr>
          <w:p w14:paraId="295F101E" w14:textId="77777777" w:rsidR="00D8603A" w:rsidRPr="003D3829" w:rsidRDefault="00D8603A" w:rsidP="0033378D">
            <w:pPr>
              <w:jc w:val="center"/>
              <w:rPr>
                <w:szCs w:val="24"/>
              </w:rPr>
            </w:pPr>
            <w:r w:rsidRPr="003D3829">
              <w:rPr>
                <w:szCs w:val="24"/>
              </w:rPr>
              <w:t>1</w:t>
            </w:r>
          </w:p>
        </w:tc>
        <w:tc>
          <w:tcPr>
            <w:tcW w:w="2339" w:type="dxa"/>
            <w:shd w:val="clear" w:color="auto" w:fill="auto"/>
          </w:tcPr>
          <w:p w14:paraId="3EFA1050" w14:textId="77777777" w:rsidR="00D8603A" w:rsidRPr="003D3829" w:rsidRDefault="00D8603A" w:rsidP="00E1162C">
            <w:pPr>
              <w:rPr>
                <w:szCs w:val="24"/>
              </w:rPr>
            </w:pPr>
            <w:r w:rsidRPr="003D3829">
              <w:rPr>
                <w:szCs w:val="24"/>
              </w:rPr>
              <w:t>Agricultural Credit Act, Cap 7.02</w:t>
            </w:r>
          </w:p>
        </w:tc>
        <w:tc>
          <w:tcPr>
            <w:tcW w:w="2226" w:type="dxa"/>
            <w:shd w:val="clear" w:color="auto" w:fill="auto"/>
          </w:tcPr>
          <w:p w14:paraId="1A50967F" w14:textId="77777777" w:rsidR="00D8603A" w:rsidRPr="003D3829" w:rsidRDefault="00D8603A" w:rsidP="0033378D">
            <w:pPr>
              <w:jc w:val="center"/>
              <w:rPr>
                <w:b/>
                <w:szCs w:val="24"/>
              </w:rPr>
            </w:pPr>
          </w:p>
        </w:tc>
        <w:tc>
          <w:tcPr>
            <w:tcW w:w="2398" w:type="dxa"/>
            <w:shd w:val="clear" w:color="auto" w:fill="auto"/>
          </w:tcPr>
          <w:p w14:paraId="20AA39EA" w14:textId="77777777" w:rsidR="00D8603A" w:rsidRPr="003D3829" w:rsidRDefault="00D8603A" w:rsidP="0033378D">
            <w:pPr>
              <w:jc w:val="center"/>
              <w:rPr>
                <w:b/>
                <w:szCs w:val="24"/>
              </w:rPr>
            </w:pPr>
          </w:p>
        </w:tc>
      </w:tr>
      <w:tr w:rsidR="00D8603A" w:rsidRPr="003D3829" w14:paraId="22263933" w14:textId="77777777" w:rsidTr="0033378D">
        <w:tc>
          <w:tcPr>
            <w:tcW w:w="1965" w:type="dxa"/>
            <w:shd w:val="clear" w:color="auto" w:fill="auto"/>
          </w:tcPr>
          <w:p w14:paraId="6E4159B4" w14:textId="77777777" w:rsidR="00D8603A" w:rsidRPr="003D3829" w:rsidRDefault="00D8603A" w:rsidP="0033378D">
            <w:pPr>
              <w:jc w:val="center"/>
              <w:rPr>
                <w:szCs w:val="24"/>
              </w:rPr>
            </w:pPr>
            <w:r w:rsidRPr="003D3829">
              <w:rPr>
                <w:szCs w:val="24"/>
              </w:rPr>
              <w:t>2</w:t>
            </w:r>
          </w:p>
        </w:tc>
        <w:tc>
          <w:tcPr>
            <w:tcW w:w="2339" w:type="dxa"/>
            <w:shd w:val="clear" w:color="auto" w:fill="auto"/>
          </w:tcPr>
          <w:p w14:paraId="5C1B447A" w14:textId="77777777" w:rsidR="00D8603A" w:rsidRPr="003D3829" w:rsidRDefault="00D8603A" w:rsidP="00E1162C">
            <w:pPr>
              <w:rPr>
                <w:szCs w:val="24"/>
              </w:rPr>
            </w:pPr>
            <w:r w:rsidRPr="003D3829">
              <w:rPr>
                <w:szCs w:val="24"/>
              </w:rPr>
              <w:t>Bills of Sale Act, Cap 13.06</w:t>
            </w:r>
          </w:p>
        </w:tc>
        <w:tc>
          <w:tcPr>
            <w:tcW w:w="2226" w:type="dxa"/>
            <w:shd w:val="clear" w:color="auto" w:fill="auto"/>
          </w:tcPr>
          <w:p w14:paraId="1D1EE05A" w14:textId="77777777" w:rsidR="00D8603A" w:rsidRPr="003D3829" w:rsidRDefault="00D8603A" w:rsidP="0033378D">
            <w:pPr>
              <w:jc w:val="center"/>
              <w:rPr>
                <w:b/>
                <w:szCs w:val="24"/>
              </w:rPr>
            </w:pPr>
          </w:p>
        </w:tc>
        <w:tc>
          <w:tcPr>
            <w:tcW w:w="2398" w:type="dxa"/>
            <w:shd w:val="clear" w:color="auto" w:fill="auto"/>
          </w:tcPr>
          <w:p w14:paraId="4491A2FA" w14:textId="77777777" w:rsidR="00D8603A" w:rsidRPr="003D3829" w:rsidRDefault="00D8603A" w:rsidP="0033378D">
            <w:pPr>
              <w:jc w:val="center"/>
              <w:rPr>
                <w:b/>
                <w:szCs w:val="24"/>
              </w:rPr>
            </w:pPr>
          </w:p>
        </w:tc>
      </w:tr>
      <w:tr w:rsidR="00E1162C" w:rsidRPr="003D3829" w14:paraId="47624350" w14:textId="77777777" w:rsidTr="0033378D">
        <w:tc>
          <w:tcPr>
            <w:tcW w:w="1965" w:type="dxa"/>
            <w:shd w:val="clear" w:color="auto" w:fill="auto"/>
          </w:tcPr>
          <w:p w14:paraId="2F6D0DFA" w14:textId="77777777" w:rsidR="00E1162C" w:rsidRPr="003D3829" w:rsidRDefault="00D8603A" w:rsidP="00196725">
            <w:pPr>
              <w:jc w:val="center"/>
              <w:rPr>
                <w:szCs w:val="24"/>
              </w:rPr>
            </w:pPr>
            <w:r w:rsidRPr="003D3829">
              <w:rPr>
                <w:szCs w:val="24"/>
              </w:rPr>
              <w:t>3</w:t>
            </w:r>
          </w:p>
        </w:tc>
        <w:tc>
          <w:tcPr>
            <w:tcW w:w="2339" w:type="dxa"/>
            <w:shd w:val="clear" w:color="auto" w:fill="auto"/>
          </w:tcPr>
          <w:p w14:paraId="05BE0F5C" w14:textId="77777777" w:rsidR="00E1162C" w:rsidRPr="003D3829" w:rsidRDefault="00216A8D" w:rsidP="00E1162C">
            <w:pPr>
              <w:rPr>
                <w:szCs w:val="24"/>
              </w:rPr>
            </w:pPr>
            <w:r w:rsidRPr="003D3829">
              <w:rPr>
                <w:szCs w:val="24"/>
              </w:rPr>
              <w:t>Civil Code, Cap</w:t>
            </w:r>
            <w:r w:rsidR="00D8603A" w:rsidRPr="003D3829">
              <w:rPr>
                <w:szCs w:val="24"/>
              </w:rPr>
              <w:t xml:space="preserve"> </w:t>
            </w:r>
            <w:r w:rsidR="00420640" w:rsidRPr="003D3829">
              <w:rPr>
                <w:szCs w:val="24"/>
              </w:rPr>
              <w:t>4.01</w:t>
            </w:r>
            <w:r w:rsidRPr="003D3829">
              <w:rPr>
                <w:szCs w:val="24"/>
              </w:rPr>
              <w:t xml:space="preserve"> </w:t>
            </w:r>
          </w:p>
        </w:tc>
        <w:tc>
          <w:tcPr>
            <w:tcW w:w="2226" w:type="dxa"/>
            <w:shd w:val="clear" w:color="auto" w:fill="auto"/>
          </w:tcPr>
          <w:p w14:paraId="675FE03C" w14:textId="77777777" w:rsidR="00E1162C" w:rsidRPr="003D3829" w:rsidRDefault="00E1162C" w:rsidP="0033378D">
            <w:pPr>
              <w:jc w:val="center"/>
              <w:rPr>
                <w:b/>
                <w:szCs w:val="24"/>
              </w:rPr>
            </w:pPr>
          </w:p>
        </w:tc>
        <w:tc>
          <w:tcPr>
            <w:tcW w:w="2398" w:type="dxa"/>
            <w:shd w:val="clear" w:color="auto" w:fill="auto"/>
          </w:tcPr>
          <w:p w14:paraId="642A5741" w14:textId="77777777" w:rsidR="00E1162C" w:rsidRPr="003D3829" w:rsidRDefault="00E1162C" w:rsidP="0033378D">
            <w:pPr>
              <w:jc w:val="center"/>
              <w:rPr>
                <w:b/>
                <w:szCs w:val="24"/>
              </w:rPr>
            </w:pPr>
          </w:p>
        </w:tc>
      </w:tr>
      <w:tr w:rsidR="00E1162C" w:rsidRPr="003D3829" w14:paraId="710AA857" w14:textId="77777777" w:rsidTr="0033378D">
        <w:tc>
          <w:tcPr>
            <w:tcW w:w="1965" w:type="dxa"/>
            <w:shd w:val="clear" w:color="auto" w:fill="auto"/>
          </w:tcPr>
          <w:p w14:paraId="1FBD20B7" w14:textId="77777777" w:rsidR="00E1162C" w:rsidRPr="003D3829" w:rsidRDefault="00D8603A" w:rsidP="00196725">
            <w:pPr>
              <w:jc w:val="center"/>
              <w:rPr>
                <w:szCs w:val="24"/>
              </w:rPr>
            </w:pPr>
            <w:r w:rsidRPr="003D3829">
              <w:rPr>
                <w:szCs w:val="24"/>
              </w:rPr>
              <w:t>4</w:t>
            </w:r>
          </w:p>
        </w:tc>
        <w:tc>
          <w:tcPr>
            <w:tcW w:w="2339" w:type="dxa"/>
            <w:shd w:val="clear" w:color="auto" w:fill="auto"/>
          </w:tcPr>
          <w:p w14:paraId="359CDF5A" w14:textId="77777777" w:rsidR="00E1162C" w:rsidRPr="003D3829" w:rsidRDefault="00E1162C" w:rsidP="00E1162C">
            <w:pPr>
              <w:rPr>
                <w:szCs w:val="24"/>
              </w:rPr>
            </w:pPr>
            <w:r w:rsidRPr="003D3829">
              <w:rPr>
                <w:szCs w:val="24"/>
              </w:rPr>
              <w:t>Code of Civil Procedure</w:t>
            </w:r>
            <w:r w:rsidR="00D8603A" w:rsidRPr="003D3829">
              <w:rPr>
                <w:szCs w:val="24"/>
              </w:rPr>
              <w:t>,</w:t>
            </w:r>
            <w:r w:rsidRPr="003D3829">
              <w:rPr>
                <w:szCs w:val="24"/>
              </w:rPr>
              <w:t xml:space="preserve"> Cap</w:t>
            </w:r>
            <w:r w:rsidR="00D8603A" w:rsidRPr="003D3829">
              <w:rPr>
                <w:szCs w:val="24"/>
              </w:rPr>
              <w:t xml:space="preserve"> </w:t>
            </w:r>
            <w:r w:rsidR="00420640" w:rsidRPr="003D3829">
              <w:rPr>
                <w:szCs w:val="24"/>
              </w:rPr>
              <w:t>243</w:t>
            </w:r>
          </w:p>
        </w:tc>
        <w:tc>
          <w:tcPr>
            <w:tcW w:w="2226" w:type="dxa"/>
            <w:shd w:val="clear" w:color="auto" w:fill="auto"/>
          </w:tcPr>
          <w:p w14:paraId="5E31557D" w14:textId="77777777" w:rsidR="00E1162C" w:rsidRPr="003D3829" w:rsidRDefault="00E1162C" w:rsidP="0033378D">
            <w:pPr>
              <w:jc w:val="center"/>
              <w:rPr>
                <w:szCs w:val="24"/>
              </w:rPr>
            </w:pPr>
          </w:p>
        </w:tc>
        <w:tc>
          <w:tcPr>
            <w:tcW w:w="2398" w:type="dxa"/>
            <w:shd w:val="clear" w:color="auto" w:fill="auto"/>
          </w:tcPr>
          <w:p w14:paraId="25A9756D" w14:textId="77777777" w:rsidR="00E1162C" w:rsidRPr="003D3829" w:rsidRDefault="00E1162C" w:rsidP="0033378D">
            <w:pPr>
              <w:jc w:val="center"/>
              <w:rPr>
                <w:szCs w:val="24"/>
              </w:rPr>
            </w:pPr>
          </w:p>
        </w:tc>
      </w:tr>
      <w:tr w:rsidR="00E1162C" w:rsidRPr="003D3829" w14:paraId="3567F334" w14:textId="77777777" w:rsidTr="0033378D">
        <w:tc>
          <w:tcPr>
            <w:tcW w:w="1965" w:type="dxa"/>
            <w:shd w:val="clear" w:color="auto" w:fill="auto"/>
          </w:tcPr>
          <w:p w14:paraId="40E91854" w14:textId="77777777" w:rsidR="00E1162C" w:rsidRPr="003D3829" w:rsidRDefault="00D8603A" w:rsidP="00196725">
            <w:pPr>
              <w:jc w:val="center"/>
              <w:rPr>
                <w:szCs w:val="24"/>
              </w:rPr>
            </w:pPr>
            <w:r w:rsidRPr="003D3829">
              <w:rPr>
                <w:szCs w:val="24"/>
              </w:rPr>
              <w:t>5</w:t>
            </w:r>
          </w:p>
        </w:tc>
        <w:tc>
          <w:tcPr>
            <w:tcW w:w="2339" w:type="dxa"/>
            <w:shd w:val="clear" w:color="auto" w:fill="auto"/>
          </w:tcPr>
          <w:p w14:paraId="495718C5" w14:textId="77777777" w:rsidR="00E1162C" w:rsidRPr="003D3829" w:rsidRDefault="00E1162C" w:rsidP="009B6C70">
            <w:pPr>
              <w:rPr>
                <w:szCs w:val="24"/>
              </w:rPr>
            </w:pPr>
            <w:r w:rsidRPr="003D3829">
              <w:rPr>
                <w:szCs w:val="24"/>
              </w:rPr>
              <w:t>Commercial Code</w:t>
            </w:r>
            <w:r w:rsidR="00D8603A" w:rsidRPr="003D3829">
              <w:rPr>
                <w:szCs w:val="24"/>
              </w:rPr>
              <w:t>,</w:t>
            </w:r>
            <w:r w:rsidR="00854ACB" w:rsidRPr="003D3829">
              <w:rPr>
                <w:szCs w:val="24"/>
              </w:rPr>
              <w:t xml:space="preserve"> Cap</w:t>
            </w:r>
            <w:r w:rsidRPr="003D3829">
              <w:rPr>
                <w:szCs w:val="24"/>
              </w:rPr>
              <w:t xml:space="preserve"> </w:t>
            </w:r>
            <w:r w:rsidR="00420640" w:rsidRPr="003D3829">
              <w:rPr>
                <w:szCs w:val="24"/>
              </w:rPr>
              <w:t xml:space="preserve">244, Title VII, Bill of Exchange </w:t>
            </w:r>
          </w:p>
        </w:tc>
        <w:tc>
          <w:tcPr>
            <w:tcW w:w="2226" w:type="dxa"/>
            <w:shd w:val="clear" w:color="auto" w:fill="auto"/>
          </w:tcPr>
          <w:p w14:paraId="2D5E17A2" w14:textId="77777777" w:rsidR="00E1162C" w:rsidRPr="003D3829" w:rsidRDefault="00E1162C" w:rsidP="0033378D">
            <w:pPr>
              <w:jc w:val="center"/>
              <w:rPr>
                <w:szCs w:val="24"/>
              </w:rPr>
            </w:pPr>
          </w:p>
        </w:tc>
        <w:tc>
          <w:tcPr>
            <w:tcW w:w="2398" w:type="dxa"/>
            <w:shd w:val="clear" w:color="auto" w:fill="auto"/>
          </w:tcPr>
          <w:p w14:paraId="0DBD6212" w14:textId="77777777" w:rsidR="00E1162C" w:rsidRPr="003D3829" w:rsidRDefault="00E1162C" w:rsidP="0033378D">
            <w:pPr>
              <w:jc w:val="center"/>
              <w:rPr>
                <w:szCs w:val="24"/>
              </w:rPr>
            </w:pPr>
          </w:p>
        </w:tc>
      </w:tr>
      <w:tr w:rsidR="00D8603A" w:rsidRPr="003D3829" w14:paraId="359FEB5C" w14:textId="77777777" w:rsidTr="0033378D">
        <w:tc>
          <w:tcPr>
            <w:tcW w:w="1965" w:type="dxa"/>
            <w:shd w:val="clear" w:color="auto" w:fill="auto"/>
          </w:tcPr>
          <w:p w14:paraId="6FE9E13D" w14:textId="77777777" w:rsidR="00D8603A" w:rsidRPr="003D3829" w:rsidRDefault="00D8603A" w:rsidP="00196725">
            <w:pPr>
              <w:jc w:val="center"/>
              <w:rPr>
                <w:szCs w:val="24"/>
              </w:rPr>
            </w:pPr>
            <w:r w:rsidRPr="003D3829">
              <w:rPr>
                <w:szCs w:val="24"/>
              </w:rPr>
              <w:t>6</w:t>
            </w:r>
          </w:p>
        </w:tc>
        <w:tc>
          <w:tcPr>
            <w:tcW w:w="2339" w:type="dxa"/>
            <w:shd w:val="clear" w:color="auto" w:fill="auto"/>
          </w:tcPr>
          <w:p w14:paraId="7A72C8B5" w14:textId="77777777" w:rsidR="00D8603A" w:rsidRPr="003D3829" w:rsidRDefault="00D8603A" w:rsidP="00420640">
            <w:pPr>
              <w:rPr>
                <w:szCs w:val="24"/>
              </w:rPr>
            </w:pPr>
            <w:r w:rsidRPr="003D3829">
              <w:rPr>
                <w:szCs w:val="24"/>
              </w:rPr>
              <w:t>Commercial Code, Cap 244, Title VI, Sale of Goods</w:t>
            </w:r>
          </w:p>
        </w:tc>
        <w:tc>
          <w:tcPr>
            <w:tcW w:w="2226" w:type="dxa"/>
            <w:shd w:val="clear" w:color="auto" w:fill="auto"/>
          </w:tcPr>
          <w:p w14:paraId="208AC928" w14:textId="77777777" w:rsidR="00D8603A" w:rsidRPr="003D3829" w:rsidRDefault="00D8603A" w:rsidP="0033378D">
            <w:pPr>
              <w:jc w:val="center"/>
              <w:rPr>
                <w:szCs w:val="24"/>
              </w:rPr>
            </w:pPr>
          </w:p>
        </w:tc>
        <w:tc>
          <w:tcPr>
            <w:tcW w:w="2398" w:type="dxa"/>
            <w:shd w:val="clear" w:color="auto" w:fill="auto"/>
          </w:tcPr>
          <w:p w14:paraId="0753D1AF" w14:textId="77777777" w:rsidR="00D8603A" w:rsidRPr="003D3829" w:rsidRDefault="00D8603A" w:rsidP="0033378D">
            <w:pPr>
              <w:jc w:val="center"/>
              <w:rPr>
                <w:szCs w:val="24"/>
              </w:rPr>
            </w:pPr>
          </w:p>
        </w:tc>
      </w:tr>
      <w:tr w:rsidR="00E1162C" w:rsidRPr="003D3829" w14:paraId="3C96BE6E" w14:textId="77777777" w:rsidTr="0033378D">
        <w:tc>
          <w:tcPr>
            <w:tcW w:w="1965" w:type="dxa"/>
            <w:shd w:val="clear" w:color="auto" w:fill="auto"/>
          </w:tcPr>
          <w:p w14:paraId="5314F885" w14:textId="77777777" w:rsidR="00E1162C" w:rsidRPr="003D3829" w:rsidRDefault="00D8603A" w:rsidP="00196725">
            <w:pPr>
              <w:jc w:val="center"/>
              <w:rPr>
                <w:szCs w:val="24"/>
              </w:rPr>
            </w:pPr>
            <w:r w:rsidRPr="003D3829">
              <w:rPr>
                <w:szCs w:val="24"/>
              </w:rPr>
              <w:t>7</w:t>
            </w:r>
          </w:p>
        </w:tc>
        <w:tc>
          <w:tcPr>
            <w:tcW w:w="2339" w:type="dxa"/>
            <w:shd w:val="clear" w:color="auto" w:fill="auto"/>
          </w:tcPr>
          <w:p w14:paraId="668EE6D2" w14:textId="77777777" w:rsidR="00E1162C" w:rsidRPr="003D3829" w:rsidRDefault="00E1162C" w:rsidP="00E1162C">
            <w:pPr>
              <w:rPr>
                <w:szCs w:val="24"/>
              </w:rPr>
            </w:pPr>
            <w:r w:rsidRPr="003D3829">
              <w:rPr>
                <w:szCs w:val="24"/>
              </w:rPr>
              <w:t>Companies Act</w:t>
            </w:r>
            <w:r w:rsidR="00420640" w:rsidRPr="003D3829">
              <w:rPr>
                <w:szCs w:val="24"/>
              </w:rPr>
              <w:t>,</w:t>
            </w:r>
            <w:r w:rsidRPr="003D3829">
              <w:rPr>
                <w:szCs w:val="24"/>
              </w:rPr>
              <w:t xml:space="preserve"> Cap</w:t>
            </w:r>
            <w:r w:rsidR="00D8603A" w:rsidRPr="003D3829">
              <w:rPr>
                <w:szCs w:val="24"/>
              </w:rPr>
              <w:t xml:space="preserve"> 13.01</w:t>
            </w:r>
          </w:p>
        </w:tc>
        <w:tc>
          <w:tcPr>
            <w:tcW w:w="2226" w:type="dxa"/>
            <w:shd w:val="clear" w:color="auto" w:fill="auto"/>
          </w:tcPr>
          <w:p w14:paraId="133A04B2" w14:textId="77777777" w:rsidR="00E1162C" w:rsidRPr="003D3829" w:rsidRDefault="00E1162C" w:rsidP="0033378D">
            <w:pPr>
              <w:jc w:val="center"/>
              <w:rPr>
                <w:szCs w:val="24"/>
              </w:rPr>
            </w:pPr>
          </w:p>
        </w:tc>
        <w:tc>
          <w:tcPr>
            <w:tcW w:w="2398" w:type="dxa"/>
            <w:shd w:val="clear" w:color="auto" w:fill="auto"/>
          </w:tcPr>
          <w:p w14:paraId="33D2E48D" w14:textId="77777777" w:rsidR="00E1162C" w:rsidRPr="003D3829" w:rsidRDefault="00E1162C" w:rsidP="0033378D">
            <w:pPr>
              <w:jc w:val="center"/>
              <w:rPr>
                <w:szCs w:val="24"/>
              </w:rPr>
            </w:pPr>
          </w:p>
        </w:tc>
      </w:tr>
      <w:tr w:rsidR="00E1162C" w:rsidRPr="003D3829" w14:paraId="2784AB5A" w14:textId="77777777" w:rsidTr="0033378D">
        <w:tc>
          <w:tcPr>
            <w:tcW w:w="1965" w:type="dxa"/>
            <w:shd w:val="clear" w:color="auto" w:fill="auto"/>
          </w:tcPr>
          <w:p w14:paraId="7E144731" w14:textId="77777777" w:rsidR="00E1162C" w:rsidRPr="003D3829" w:rsidRDefault="00D8603A" w:rsidP="00196725">
            <w:pPr>
              <w:jc w:val="center"/>
              <w:rPr>
                <w:szCs w:val="24"/>
              </w:rPr>
            </w:pPr>
            <w:r w:rsidRPr="003D3829">
              <w:rPr>
                <w:szCs w:val="24"/>
              </w:rPr>
              <w:t>8</w:t>
            </w:r>
          </w:p>
        </w:tc>
        <w:tc>
          <w:tcPr>
            <w:tcW w:w="2339" w:type="dxa"/>
            <w:shd w:val="clear" w:color="auto" w:fill="auto"/>
          </w:tcPr>
          <w:p w14:paraId="6AFC1CB5" w14:textId="77777777" w:rsidR="00E1162C" w:rsidRPr="003D3829" w:rsidRDefault="00002356" w:rsidP="00E87643">
            <w:pPr>
              <w:rPr>
                <w:szCs w:val="24"/>
              </w:rPr>
            </w:pPr>
            <w:r w:rsidRPr="003D3829">
              <w:rPr>
                <w:szCs w:val="24"/>
              </w:rPr>
              <w:t>Consumer Credit Act, 2006</w:t>
            </w:r>
            <w:r w:rsidR="00420640" w:rsidRPr="003D3829">
              <w:rPr>
                <w:szCs w:val="24"/>
              </w:rPr>
              <w:t>,</w:t>
            </w:r>
            <w:r w:rsidRPr="003D3829">
              <w:rPr>
                <w:szCs w:val="24"/>
              </w:rPr>
              <w:t xml:space="preserve"> No 29 of 2006 </w:t>
            </w:r>
          </w:p>
        </w:tc>
        <w:tc>
          <w:tcPr>
            <w:tcW w:w="2226" w:type="dxa"/>
            <w:shd w:val="clear" w:color="auto" w:fill="auto"/>
          </w:tcPr>
          <w:p w14:paraId="64E639F9" w14:textId="77777777" w:rsidR="00E1162C" w:rsidRPr="003D3829" w:rsidRDefault="00E1162C" w:rsidP="0033378D">
            <w:pPr>
              <w:jc w:val="center"/>
              <w:rPr>
                <w:szCs w:val="24"/>
              </w:rPr>
            </w:pPr>
          </w:p>
        </w:tc>
        <w:tc>
          <w:tcPr>
            <w:tcW w:w="2398" w:type="dxa"/>
            <w:shd w:val="clear" w:color="auto" w:fill="auto"/>
          </w:tcPr>
          <w:p w14:paraId="6F4AE6C9" w14:textId="77777777" w:rsidR="00E1162C" w:rsidRPr="003D3829" w:rsidRDefault="00E1162C" w:rsidP="0033378D">
            <w:pPr>
              <w:jc w:val="center"/>
              <w:rPr>
                <w:szCs w:val="24"/>
              </w:rPr>
            </w:pPr>
          </w:p>
        </w:tc>
      </w:tr>
      <w:tr w:rsidR="00E1162C" w:rsidRPr="003D3829" w14:paraId="136954DB" w14:textId="77777777" w:rsidTr="0033378D">
        <w:tc>
          <w:tcPr>
            <w:tcW w:w="1965" w:type="dxa"/>
            <w:shd w:val="clear" w:color="auto" w:fill="auto"/>
          </w:tcPr>
          <w:p w14:paraId="27AE58C4" w14:textId="77777777" w:rsidR="00E1162C" w:rsidRPr="003D3829" w:rsidRDefault="00D8603A" w:rsidP="00196725">
            <w:pPr>
              <w:jc w:val="center"/>
              <w:rPr>
                <w:szCs w:val="24"/>
              </w:rPr>
            </w:pPr>
            <w:r w:rsidRPr="003D3829">
              <w:rPr>
                <w:szCs w:val="24"/>
              </w:rPr>
              <w:t>9</w:t>
            </w:r>
          </w:p>
        </w:tc>
        <w:tc>
          <w:tcPr>
            <w:tcW w:w="2339" w:type="dxa"/>
            <w:shd w:val="clear" w:color="auto" w:fill="auto"/>
          </w:tcPr>
          <w:p w14:paraId="66900C1A" w14:textId="77777777" w:rsidR="00E1162C" w:rsidRPr="003D3829" w:rsidRDefault="00F40016" w:rsidP="00F40016">
            <w:pPr>
              <w:rPr>
                <w:szCs w:val="24"/>
              </w:rPr>
            </w:pPr>
            <w:r w:rsidRPr="003D3829">
              <w:rPr>
                <w:szCs w:val="24"/>
              </w:rPr>
              <w:t>Land Registration Act</w:t>
            </w:r>
            <w:r w:rsidR="00D8603A" w:rsidRPr="003D3829">
              <w:rPr>
                <w:szCs w:val="24"/>
              </w:rPr>
              <w:t>,</w:t>
            </w:r>
            <w:r w:rsidR="00854ACB" w:rsidRPr="003D3829">
              <w:rPr>
                <w:szCs w:val="24"/>
              </w:rPr>
              <w:t xml:space="preserve"> Cap</w:t>
            </w:r>
            <w:r w:rsidR="00D8603A" w:rsidRPr="003D3829">
              <w:rPr>
                <w:szCs w:val="24"/>
              </w:rPr>
              <w:t xml:space="preserve"> </w:t>
            </w:r>
            <w:r w:rsidR="00420640" w:rsidRPr="003D3829">
              <w:rPr>
                <w:szCs w:val="24"/>
              </w:rPr>
              <w:t>5.01</w:t>
            </w:r>
            <w:r w:rsidRPr="003D3829">
              <w:rPr>
                <w:szCs w:val="24"/>
              </w:rPr>
              <w:t xml:space="preserve"> </w:t>
            </w:r>
          </w:p>
        </w:tc>
        <w:tc>
          <w:tcPr>
            <w:tcW w:w="2226" w:type="dxa"/>
            <w:shd w:val="clear" w:color="auto" w:fill="auto"/>
          </w:tcPr>
          <w:p w14:paraId="3F2D246D" w14:textId="77777777" w:rsidR="00E1162C" w:rsidRPr="003D3829" w:rsidRDefault="00E1162C" w:rsidP="0033378D">
            <w:pPr>
              <w:jc w:val="center"/>
              <w:rPr>
                <w:szCs w:val="24"/>
              </w:rPr>
            </w:pPr>
          </w:p>
        </w:tc>
        <w:tc>
          <w:tcPr>
            <w:tcW w:w="2398" w:type="dxa"/>
            <w:shd w:val="clear" w:color="auto" w:fill="auto"/>
          </w:tcPr>
          <w:p w14:paraId="41DB416A" w14:textId="77777777" w:rsidR="00E1162C" w:rsidRPr="003D3829" w:rsidRDefault="00E1162C" w:rsidP="0033378D">
            <w:pPr>
              <w:jc w:val="center"/>
              <w:rPr>
                <w:szCs w:val="24"/>
              </w:rPr>
            </w:pPr>
          </w:p>
        </w:tc>
      </w:tr>
      <w:tr w:rsidR="00E1162C" w:rsidRPr="003D3829" w14:paraId="0F075A04" w14:textId="77777777" w:rsidTr="0033378D">
        <w:tc>
          <w:tcPr>
            <w:tcW w:w="1965" w:type="dxa"/>
            <w:shd w:val="clear" w:color="auto" w:fill="auto"/>
          </w:tcPr>
          <w:p w14:paraId="4AE904C3" w14:textId="77777777" w:rsidR="00E1162C" w:rsidRPr="003D3829" w:rsidRDefault="00D8603A" w:rsidP="00196725">
            <w:pPr>
              <w:jc w:val="center"/>
              <w:rPr>
                <w:szCs w:val="24"/>
              </w:rPr>
            </w:pPr>
            <w:r w:rsidRPr="003D3829">
              <w:rPr>
                <w:szCs w:val="24"/>
              </w:rPr>
              <w:t>10</w:t>
            </w:r>
          </w:p>
        </w:tc>
        <w:tc>
          <w:tcPr>
            <w:tcW w:w="2339" w:type="dxa"/>
            <w:shd w:val="clear" w:color="auto" w:fill="auto"/>
          </w:tcPr>
          <w:p w14:paraId="68689750" w14:textId="77777777" w:rsidR="00E1162C" w:rsidRPr="003D3829" w:rsidRDefault="00E1162C" w:rsidP="00E1162C">
            <w:pPr>
              <w:rPr>
                <w:szCs w:val="24"/>
              </w:rPr>
            </w:pPr>
            <w:r w:rsidRPr="003D3829">
              <w:rPr>
                <w:szCs w:val="24"/>
              </w:rPr>
              <w:t>Stamp Duty Act</w:t>
            </w:r>
            <w:r w:rsidR="00D8603A" w:rsidRPr="003D3829">
              <w:rPr>
                <w:szCs w:val="24"/>
              </w:rPr>
              <w:t>,</w:t>
            </w:r>
            <w:r w:rsidR="00854ACB" w:rsidRPr="003D3829">
              <w:rPr>
                <w:szCs w:val="24"/>
              </w:rPr>
              <w:t xml:space="preserve"> Cap</w:t>
            </w:r>
            <w:r w:rsidR="00D8603A" w:rsidRPr="003D3829">
              <w:rPr>
                <w:szCs w:val="24"/>
              </w:rPr>
              <w:t xml:space="preserve"> 15.11</w:t>
            </w:r>
          </w:p>
        </w:tc>
        <w:tc>
          <w:tcPr>
            <w:tcW w:w="2226" w:type="dxa"/>
            <w:shd w:val="clear" w:color="auto" w:fill="auto"/>
          </w:tcPr>
          <w:p w14:paraId="0F81B62D" w14:textId="77777777" w:rsidR="00E1162C" w:rsidRPr="003D3829" w:rsidRDefault="00E1162C" w:rsidP="0033378D">
            <w:pPr>
              <w:jc w:val="center"/>
              <w:rPr>
                <w:szCs w:val="24"/>
              </w:rPr>
            </w:pPr>
          </w:p>
        </w:tc>
        <w:tc>
          <w:tcPr>
            <w:tcW w:w="2398" w:type="dxa"/>
            <w:shd w:val="clear" w:color="auto" w:fill="auto"/>
          </w:tcPr>
          <w:p w14:paraId="7E369537" w14:textId="77777777" w:rsidR="00E1162C" w:rsidRPr="003D3829" w:rsidRDefault="00E1162C" w:rsidP="0033378D">
            <w:pPr>
              <w:jc w:val="center"/>
              <w:rPr>
                <w:szCs w:val="24"/>
              </w:rPr>
            </w:pPr>
          </w:p>
        </w:tc>
      </w:tr>
      <w:tr w:rsidR="00E1162C" w:rsidRPr="003D3829" w14:paraId="5BB93DB5" w14:textId="77777777" w:rsidTr="0033378D">
        <w:tc>
          <w:tcPr>
            <w:tcW w:w="1965" w:type="dxa"/>
            <w:shd w:val="clear" w:color="auto" w:fill="auto"/>
          </w:tcPr>
          <w:p w14:paraId="281508D2" w14:textId="77777777" w:rsidR="00E1162C" w:rsidRPr="003D3829" w:rsidRDefault="00D8603A" w:rsidP="00196725">
            <w:pPr>
              <w:jc w:val="center"/>
              <w:rPr>
                <w:szCs w:val="24"/>
              </w:rPr>
            </w:pPr>
            <w:r w:rsidRPr="003D3829">
              <w:rPr>
                <w:szCs w:val="24"/>
              </w:rPr>
              <w:t>11</w:t>
            </w:r>
          </w:p>
        </w:tc>
        <w:tc>
          <w:tcPr>
            <w:tcW w:w="2339" w:type="dxa"/>
            <w:shd w:val="clear" w:color="auto" w:fill="auto"/>
          </w:tcPr>
          <w:p w14:paraId="4A003110" w14:textId="77777777" w:rsidR="00E1162C" w:rsidRPr="003D3829" w:rsidRDefault="00D8603A" w:rsidP="00E87643">
            <w:pPr>
              <w:rPr>
                <w:szCs w:val="24"/>
              </w:rPr>
            </w:pPr>
            <w:r w:rsidRPr="003D3829">
              <w:rPr>
                <w:szCs w:val="24"/>
              </w:rPr>
              <w:t>Sale of Produce Act, Cap 7.04</w:t>
            </w:r>
          </w:p>
        </w:tc>
        <w:tc>
          <w:tcPr>
            <w:tcW w:w="2226" w:type="dxa"/>
            <w:shd w:val="clear" w:color="auto" w:fill="auto"/>
          </w:tcPr>
          <w:p w14:paraId="04670550" w14:textId="77777777" w:rsidR="00E1162C" w:rsidRPr="003D3829" w:rsidRDefault="00E1162C" w:rsidP="0033378D">
            <w:pPr>
              <w:jc w:val="center"/>
              <w:rPr>
                <w:szCs w:val="24"/>
              </w:rPr>
            </w:pPr>
          </w:p>
        </w:tc>
        <w:tc>
          <w:tcPr>
            <w:tcW w:w="2398" w:type="dxa"/>
            <w:shd w:val="clear" w:color="auto" w:fill="auto"/>
          </w:tcPr>
          <w:p w14:paraId="7F438103" w14:textId="77777777" w:rsidR="00E1162C" w:rsidRPr="003D3829" w:rsidRDefault="00E1162C" w:rsidP="0033378D">
            <w:pPr>
              <w:jc w:val="center"/>
              <w:rPr>
                <w:szCs w:val="24"/>
              </w:rPr>
            </w:pPr>
          </w:p>
        </w:tc>
      </w:tr>
      <w:tr w:rsidR="00420640" w:rsidRPr="003D3829" w14:paraId="3CF938CB" w14:textId="77777777" w:rsidTr="0033378D">
        <w:tc>
          <w:tcPr>
            <w:tcW w:w="1965" w:type="dxa"/>
            <w:shd w:val="clear" w:color="auto" w:fill="auto"/>
          </w:tcPr>
          <w:p w14:paraId="6C813F10" w14:textId="77777777" w:rsidR="00420640" w:rsidRPr="003D3829" w:rsidRDefault="00420640" w:rsidP="0033378D">
            <w:pPr>
              <w:jc w:val="center"/>
              <w:rPr>
                <w:szCs w:val="24"/>
              </w:rPr>
            </w:pPr>
          </w:p>
        </w:tc>
        <w:tc>
          <w:tcPr>
            <w:tcW w:w="2339" w:type="dxa"/>
            <w:shd w:val="clear" w:color="auto" w:fill="auto"/>
          </w:tcPr>
          <w:p w14:paraId="355D41BF" w14:textId="77777777" w:rsidR="00420640" w:rsidRPr="003D3829" w:rsidRDefault="00420640" w:rsidP="00196725">
            <w:pPr>
              <w:rPr>
                <w:szCs w:val="24"/>
              </w:rPr>
            </w:pPr>
          </w:p>
        </w:tc>
        <w:tc>
          <w:tcPr>
            <w:tcW w:w="2226" w:type="dxa"/>
            <w:shd w:val="clear" w:color="auto" w:fill="auto"/>
          </w:tcPr>
          <w:p w14:paraId="55B01CD2" w14:textId="77777777" w:rsidR="00420640" w:rsidRPr="003D3829" w:rsidRDefault="00420640" w:rsidP="0033378D">
            <w:pPr>
              <w:jc w:val="center"/>
              <w:rPr>
                <w:szCs w:val="24"/>
              </w:rPr>
            </w:pPr>
          </w:p>
        </w:tc>
        <w:tc>
          <w:tcPr>
            <w:tcW w:w="2398" w:type="dxa"/>
            <w:shd w:val="clear" w:color="auto" w:fill="auto"/>
          </w:tcPr>
          <w:p w14:paraId="604E755C" w14:textId="77777777" w:rsidR="00420640" w:rsidRPr="003D3829" w:rsidRDefault="00420640" w:rsidP="0033378D">
            <w:pPr>
              <w:jc w:val="center"/>
              <w:rPr>
                <w:szCs w:val="24"/>
              </w:rPr>
            </w:pPr>
          </w:p>
        </w:tc>
      </w:tr>
    </w:tbl>
    <w:p w14:paraId="40048C94" w14:textId="77777777" w:rsidR="00E1162C" w:rsidRPr="003D3829" w:rsidRDefault="00E1162C" w:rsidP="00E87643">
      <w:pPr>
        <w:jc w:val="center"/>
        <w:rPr>
          <w:szCs w:val="24"/>
        </w:rPr>
      </w:pPr>
    </w:p>
    <w:sectPr w:rsidR="00E1162C" w:rsidRPr="003D3829" w:rsidSect="004905E7">
      <w:footerReference w:type="default" r:id="rId19"/>
      <w:pgSz w:w="12240" w:h="15840"/>
      <w:pgMar w:top="1440" w:right="1440" w:bottom="1440" w:left="208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Author" w:initials="A">
    <w:p w14:paraId="26C26A9C" w14:textId="60071639" w:rsidR="00DB51C5" w:rsidRDefault="00DB51C5">
      <w:pPr>
        <w:pStyle w:val="CommentText"/>
      </w:pPr>
      <w:r>
        <w:rPr>
          <w:rStyle w:val="CommentReference"/>
        </w:rPr>
        <w:annotationRef/>
      </w:r>
      <w:r>
        <w:t>Saint Lucia to decide whether the previous phrase “transaction made for household purposes” or the reference to the Consumer Protection Act is preferable.</w:t>
      </w:r>
    </w:p>
  </w:comment>
  <w:comment w:id="19" w:author="Author" w:initials="A">
    <w:p w14:paraId="4DD3968D" w14:textId="07D5B71F" w:rsidR="00DB51C5" w:rsidRDefault="00DB51C5">
      <w:pPr>
        <w:pStyle w:val="CommentText"/>
      </w:pPr>
      <w:r>
        <w:rPr>
          <w:rStyle w:val="CommentReference"/>
        </w:rPr>
        <w:annotationRef/>
      </w:r>
      <w:r>
        <w:t>Saint Lucia to indicate whether there are any provisions of law that are described by this language.</w:t>
      </w:r>
    </w:p>
  </w:comment>
  <w:comment w:id="20" w:author="Author" w:initials="A">
    <w:p w14:paraId="683740BD" w14:textId="2A72E410" w:rsidR="00DB51C5" w:rsidRDefault="00DB51C5">
      <w:pPr>
        <w:pStyle w:val="CommentText"/>
      </w:pPr>
      <w:r>
        <w:rPr>
          <w:rStyle w:val="CommentReference"/>
        </w:rPr>
        <w:annotationRef/>
      </w:r>
      <w:r>
        <w:t>This phrase is necessary only if there is Saint Lucia to the effect that (i) a person cannot enter into an agreement pursuant to which after-acquired property will be encumbered or (ii) a person cannot grant an interest in its partial ownership of property.</w:t>
      </w:r>
    </w:p>
  </w:comment>
  <w:comment w:id="40" w:author="Author" w:initials="A">
    <w:p w14:paraId="154CDA8E" w14:textId="071D8127" w:rsidR="00DB51C5" w:rsidRDefault="00DB51C5">
      <w:pPr>
        <w:pStyle w:val="CommentText"/>
      </w:pPr>
      <w:r>
        <w:rPr>
          <w:rStyle w:val="CommentReference"/>
        </w:rPr>
        <w:annotationRef/>
      </w:r>
      <w:r>
        <w:t>Saint Lucia line ministry to decide whether to include the bracketed language</w:t>
      </w:r>
      <w:r w:rsidR="00C836EC">
        <w:t xml:space="preserve"> “or consumer goods with an acquisition price above EC$25,000”</w:t>
      </w:r>
      <w:r>
        <w:t xml:space="preserve">. </w:t>
      </w:r>
    </w:p>
  </w:comment>
  <w:comment w:id="69" w:author="Author" w:initials="A">
    <w:p w14:paraId="21E7E933" w14:textId="20689C0C" w:rsidR="00DB51C5" w:rsidRDefault="00DB51C5">
      <w:pPr>
        <w:pStyle w:val="CommentText"/>
      </w:pPr>
      <w:r>
        <w:rPr>
          <w:rStyle w:val="CommentReference"/>
        </w:rPr>
        <w:annotationRef/>
      </w:r>
      <w:r>
        <w:t>Saint Lucia to decide whether to add a phrase such as “and no other fees such as stamp duties shall be charged with respect to a transaction governed by this Act.”  Alternatively, the stamp duty act can be amended to exclude secured transactions governed by this Act.</w:t>
      </w:r>
    </w:p>
  </w:comment>
  <w:comment w:id="119" w:author="Author" w:initials="A">
    <w:p w14:paraId="74BFE21D" w14:textId="337D1B54" w:rsidR="00DB51C5" w:rsidRDefault="00DB51C5">
      <w:pPr>
        <w:pStyle w:val="CommentText"/>
      </w:pPr>
      <w:r>
        <w:rPr>
          <w:rStyle w:val="CommentReference"/>
        </w:rPr>
        <w:annotationRef/>
      </w:r>
      <w:r>
        <w:t>St Lucia to add reference to the relevant provision of the commercial code.</w:t>
      </w:r>
    </w:p>
  </w:comment>
  <w:comment w:id="171" w:author="Author" w:initials="A">
    <w:p w14:paraId="279DED85" w14:textId="044A85F6" w:rsidR="00DB51C5" w:rsidRDefault="00DB51C5">
      <w:pPr>
        <w:pStyle w:val="CommentText"/>
      </w:pPr>
      <w:r>
        <w:rPr>
          <w:rStyle w:val="CommentReference"/>
        </w:rPr>
        <w:annotationRef/>
      </w:r>
      <w:r>
        <w:t>Move this to the beginning of Part VII after text is settled.</w:t>
      </w:r>
    </w:p>
  </w:comment>
  <w:comment w:id="172" w:author="Author" w:initials="A">
    <w:p w14:paraId="251B4588" w14:textId="30AFD1B9" w:rsidR="00DB51C5" w:rsidRDefault="00DB51C5">
      <w:pPr>
        <w:pStyle w:val="CommentText"/>
      </w:pPr>
      <w:r>
        <w:rPr>
          <w:rStyle w:val="CommentReference"/>
        </w:rPr>
        <w:annotationRef/>
      </w:r>
      <w:r>
        <w:t>The idea here is to wait until the text is finalized (with no further edits) so as not to change the numbering (including cross-references) numerous times.</w:t>
      </w:r>
    </w:p>
  </w:comment>
  <w:comment w:id="177" w:author="Author" w:initials="A">
    <w:p w14:paraId="1C0419C2" w14:textId="0E52CA98" w:rsidR="00DB51C5" w:rsidRDefault="00DB51C5">
      <w:pPr>
        <w:pStyle w:val="CommentText"/>
      </w:pPr>
      <w:r>
        <w:rPr>
          <w:rStyle w:val="CommentReference"/>
        </w:rPr>
        <w:annotationRef/>
      </w:r>
      <w:r>
        <w:t>Full list of statutes repealed and amended to be supplied by Saint Lucia</w:t>
      </w:r>
    </w:p>
  </w:comment>
  <w:comment w:id="179" w:author="Author" w:initials="A">
    <w:p w14:paraId="0B6FC002" w14:textId="4917DFBB" w:rsidR="00DB51C5" w:rsidRDefault="00DB51C5">
      <w:pPr>
        <w:pStyle w:val="CommentText"/>
      </w:pPr>
      <w:r>
        <w:rPr>
          <w:rStyle w:val="CommentReference"/>
        </w:rPr>
        <w:annotationRef/>
      </w:r>
      <w:r>
        <w:t>This is necessary only if the Bill of Sale Act or other current law would allow non-judicial repossession without the written consent of the grantor.</w:t>
      </w:r>
    </w:p>
  </w:comment>
  <w:comment w:id="180" w:author="Author" w:initials="A">
    <w:p w14:paraId="10CDCC6D" w14:textId="112B17FF" w:rsidR="00DB51C5" w:rsidRDefault="00DB51C5">
      <w:pPr>
        <w:pStyle w:val="CommentText"/>
      </w:pPr>
      <w:r>
        <w:rPr>
          <w:rStyle w:val="CommentReference"/>
        </w:rPr>
        <w:annotationRef/>
      </w:r>
      <w:r>
        <w:t xml:space="preserve">St Lucia to determine whether the text in brackets is applicable and should be retained. </w:t>
      </w:r>
    </w:p>
  </w:comment>
  <w:comment w:id="181" w:author="Author" w:initials="A">
    <w:p w14:paraId="762AC83C" w14:textId="0D7FF54B" w:rsidR="00DB51C5" w:rsidRDefault="00DB51C5">
      <w:pPr>
        <w:pStyle w:val="CommentText"/>
      </w:pPr>
      <w:r>
        <w:rPr>
          <w:rStyle w:val="CommentReference"/>
        </w:rPr>
        <w:annotationRef/>
      </w:r>
      <w:r>
        <w:t>To be resolved in light of analysis of Bill of Sale Act.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C26A9C" w15:done="0"/>
  <w15:commentEx w15:paraId="4DD3968D" w15:done="0"/>
  <w15:commentEx w15:paraId="683740BD" w15:paraIdParent="4DD3968D" w15:done="0"/>
  <w15:commentEx w15:paraId="154CDA8E" w15:done="0"/>
  <w15:commentEx w15:paraId="21E7E933" w15:done="0"/>
  <w15:commentEx w15:paraId="74BFE21D" w15:done="0"/>
  <w15:commentEx w15:paraId="279DED85" w15:done="0"/>
  <w15:commentEx w15:paraId="251B4588" w15:paraIdParent="279DED85" w15:done="0"/>
  <w15:commentEx w15:paraId="1C0419C2" w15:done="0"/>
  <w15:commentEx w15:paraId="0B6FC002" w15:done="0"/>
  <w15:commentEx w15:paraId="10CDCC6D" w15:paraIdParent="0B6FC002" w15:done="0"/>
  <w15:commentEx w15:paraId="762AC83C" w15:paraIdParent="0B6FC0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26A9C" w16cid:durableId="22CD689B"/>
  <w16cid:commentId w16cid:paraId="4DD3968D" w16cid:durableId="220815F2"/>
  <w16cid:commentId w16cid:paraId="683740BD" w16cid:durableId="22CC3866"/>
  <w16cid:commentId w16cid:paraId="154CDA8E" w16cid:durableId="22CC40F2"/>
  <w16cid:commentId w16cid:paraId="21E7E933" w16cid:durableId="22CC3632"/>
  <w16cid:commentId w16cid:paraId="74BFE21D" w16cid:durableId="2243193F"/>
  <w16cid:commentId w16cid:paraId="279DED85" w16cid:durableId="22080A01"/>
  <w16cid:commentId w16cid:paraId="251B4588" w16cid:durableId="22431AD6"/>
  <w16cid:commentId w16cid:paraId="1C0419C2" w16cid:durableId="2174195E"/>
  <w16cid:commentId w16cid:paraId="0B6FC002" w16cid:durableId="2174206D"/>
  <w16cid:commentId w16cid:paraId="10CDCC6D" w16cid:durableId="22432432"/>
  <w16cid:commentId w16cid:paraId="762AC83C" w16cid:durableId="22CC33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FEEE" w14:textId="77777777" w:rsidR="00827535" w:rsidRDefault="00827535" w:rsidP="00DE6106">
      <w:r>
        <w:separator/>
      </w:r>
    </w:p>
  </w:endnote>
  <w:endnote w:type="continuationSeparator" w:id="0">
    <w:p w14:paraId="3CCDA4D0" w14:textId="77777777" w:rsidR="00827535" w:rsidRDefault="00827535" w:rsidP="00DE6106">
      <w:r>
        <w:continuationSeparator/>
      </w:r>
    </w:p>
  </w:endnote>
  <w:endnote w:type="continuationNotice" w:id="1">
    <w:p w14:paraId="70787E08" w14:textId="77777777" w:rsidR="00827535" w:rsidRDefault="00827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5C0F" w14:textId="77777777" w:rsidR="002D2C81" w:rsidRDefault="002D2C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6181" w14:textId="04F146BE" w:rsidR="00DB51C5" w:rsidRDefault="00DB51C5" w:rsidP="00714E53">
    <w:pPr>
      <w:pStyle w:val="Footer"/>
      <w:tabs>
        <w:tab w:val="clear" w:pos="9360"/>
        <w:tab w:val="right" w:pos="8730"/>
      </w:tabs>
      <w:jc w:val="right"/>
    </w:pPr>
    <w:r>
      <w:t>16 April 2020</w:t>
    </w:r>
    <w:r>
      <w:tab/>
    </w:r>
    <w:r>
      <w:tab/>
    </w:r>
    <w:r>
      <w:fldChar w:fldCharType="begin"/>
    </w:r>
    <w:r>
      <w:instrText xml:space="preserve"> PAGE   \* MERGEFORMAT </w:instrText>
    </w:r>
    <w:r>
      <w:fldChar w:fldCharType="separate"/>
    </w:r>
    <w:r>
      <w:rPr>
        <w:noProof/>
      </w:rPr>
      <w:t>vii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C656" w14:textId="77777777" w:rsidR="002D2C81" w:rsidRDefault="002D2C8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AD1D" w14:textId="21423C0D" w:rsidR="00DB51C5" w:rsidRDefault="00DB51C5" w:rsidP="00E87643">
    <w:pPr>
      <w:pStyle w:val="Footer"/>
      <w:tabs>
        <w:tab w:val="clear" w:pos="9360"/>
        <w:tab w:val="right" w:pos="8730"/>
      </w:tabs>
      <w:jc w:val="right"/>
    </w:pPr>
    <w:r>
      <w:t xml:space="preserve">16 April 2020 </w:t>
    </w:r>
    <w:r>
      <w:tab/>
    </w:r>
    <w:r>
      <w:tab/>
    </w:r>
    <w:r>
      <w:fldChar w:fldCharType="begin"/>
    </w:r>
    <w:r>
      <w:instrText xml:space="preserve"> PAGE   \* MERGEFORMAT </w:instrText>
    </w:r>
    <w:r>
      <w:fldChar w:fldCharType="separate"/>
    </w:r>
    <w:r w:rsidR="00F57F68">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7F40" w14:textId="77777777" w:rsidR="00827535" w:rsidRDefault="00827535" w:rsidP="00DE6106">
      <w:r>
        <w:separator/>
      </w:r>
    </w:p>
  </w:footnote>
  <w:footnote w:type="continuationSeparator" w:id="0">
    <w:p w14:paraId="5499B508" w14:textId="77777777" w:rsidR="00827535" w:rsidRDefault="00827535" w:rsidP="00DE6106">
      <w:r>
        <w:continuationSeparator/>
      </w:r>
    </w:p>
  </w:footnote>
  <w:footnote w:type="continuationNotice" w:id="1">
    <w:p w14:paraId="797E117C" w14:textId="77777777" w:rsidR="00827535" w:rsidRDefault="008275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FAE1" w14:textId="77777777" w:rsidR="002D2C81" w:rsidRDefault="002D2C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D286" w14:textId="77777777" w:rsidR="00DB51C5" w:rsidRDefault="00DB51C5" w:rsidP="00FD1CEE">
    <w:pPr>
      <w:pStyle w:val="Header"/>
      <w:jc w:val="center"/>
    </w:pPr>
    <w:r w:rsidRPr="00D54C9B">
      <w:rPr>
        <w:noProof/>
      </w:rPr>
      <w:t>Security Interests in Movable Property</w:t>
    </w:r>
    <w:r w:rsidR="00827535">
      <w:rPr>
        <w:noProof/>
      </w:rPr>
      <w:pict w14:anchorId="43021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B01194">
      <w:rPr>
        <w:noProof/>
      </w:rPr>
      <w:t xml:space="preserve"> </w:t>
    </w:r>
    <w:r>
      <w:t>Bill, 20 [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7699" w14:textId="77777777" w:rsidR="002D2C81" w:rsidRDefault="002D2C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AB7"/>
    <w:multiLevelType w:val="hybridMultilevel"/>
    <w:tmpl w:val="C64263CC"/>
    <w:lvl w:ilvl="0" w:tplc="11D0E0B8">
      <w:start w:val="1"/>
      <w:numFmt w:val="decimal"/>
      <w:pStyle w:val="TOC3"/>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15:restartNumberingAfterBreak="0">
    <w:nsid w:val="12CA0EC4"/>
    <w:multiLevelType w:val="hybridMultilevel"/>
    <w:tmpl w:val="F59E4550"/>
    <w:lvl w:ilvl="0" w:tplc="8DE86840">
      <w:start w:val="1"/>
      <w:numFmt w:val="lowerLetter"/>
      <w:pStyle w:val="Insolvencya"/>
      <w:lvlText w:val="(%1)"/>
      <w:lvlJc w:val="left"/>
      <w:pPr>
        <w:ind w:left="900" w:firstLine="0"/>
      </w:pPr>
      <w:rPr>
        <w:rFonts w:ascii="Times New Roman" w:hAnsi="Times New Roman" w:hint="default"/>
        <w:b w:val="0"/>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86045F"/>
    <w:multiLevelType w:val="hybridMultilevel"/>
    <w:tmpl w:val="213452E2"/>
    <w:lvl w:ilvl="0" w:tplc="1C52DFB2">
      <w:start w:val="1"/>
      <w:numFmt w:val="low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DC6725A"/>
    <w:multiLevelType w:val="hybridMultilevel"/>
    <w:tmpl w:val="71AAE7B6"/>
    <w:lvl w:ilvl="0" w:tplc="DCB24C42">
      <w:start w:val="1"/>
      <w:numFmt w:val="lowerRoman"/>
      <w:pStyle w:val="Insolvencyiii"/>
      <w:lvlText w:val="(%1)"/>
      <w:lvlJc w:val="right"/>
      <w:pPr>
        <w:ind w:left="2160" w:hanging="360"/>
      </w:pPr>
      <w:rPr>
        <w:rFonts w:ascii="Times New Roman" w:hAnsi="Times New Roman"/>
        <w:b w:val="0"/>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14379A"/>
    <w:multiLevelType w:val="hybridMultilevel"/>
    <w:tmpl w:val="2772B45A"/>
    <w:lvl w:ilvl="0" w:tplc="5AFE248C">
      <w:start w:val="1"/>
      <w:numFmt w:val="low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C3A6FB4"/>
    <w:multiLevelType w:val="hybridMultilevel"/>
    <w:tmpl w:val="68865404"/>
    <w:lvl w:ilvl="0" w:tplc="85BCF09E">
      <w:start w:val="1"/>
      <w:numFmt w:val="lowerLetter"/>
      <w:lvlText w:val="(%1)"/>
      <w:lvlJc w:val="left"/>
      <w:pPr>
        <w:ind w:left="1890" w:hanging="360"/>
      </w:pPr>
      <w:rPr>
        <w:rFonts w:hint="default"/>
        <w:i/>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FD11FE1"/>
    <w:multiLevelType w:val="hybridMultilevel"/>
    <w:tmpl w:val="58922D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352D3F72"/>
    <w:multiLevelType w:val="hybridMultilevel"/>
    <w:tmpl w:val="878210C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354D0071"/>
    <w:multiLevelType w:val="hybridMultilevel"/>
    <w:tmpl w:val="FE3E488A"/>
    <w:lvl w:ilvl="0" w:tplc="3C6417A0">
      <w:start w:val="1"/>
      <w:numFmt w:val="low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6215694"/>
    <w:multiLevelType w:val="hybridMultilevel"/>
    <w:tmpl w:val="6AEA24D4"/>
    <w:lvl w:ilvl="0" w:tplc="24090001">
      <w:start w:val="1"/>
      <w:numFmt w:val="bullet"/>
      <w:lvlText w:val=""/>
      <w:lvlJc w:val="left"/>
      <w:pPr>
        <w:ind w:left="1260" w:hanging="360"/>
      </w:pPr>
      <w:rPr>
        <w:rFonts w:ascii="Symbol" w:hAnsi="Symbol" w:hint="default"/>
      </w:rPr>
    </w:lvl>
    <w:lvl w:ilvl="1" w:tplc="24090003" w:tentative="1">
      <w:start w:val="1"/>
      <w:numFmt w:val="bullet"/>
      <w:lvlText w:val="o"/>
      <w:lvlJc w:val="left"/>
      <w:pPr>
        <w:ind w:left="1980" w:hanging="360"/>
      </w:pPr>
      <w:rPr>
        <w:rFonts w:ascii="Courier New" w:hAnsi="Courier New" w:cs="Courier New" w:hint="default"/>
      </w:rPr>
    </w:lvl>
    <w:lvl w:ilvl="2" w:tplc="24090005" w:tentative="1">
      <w:start w:val="1"/>
      <w:numFmt w:val="bullet"/>
      <w:lvlText w:val=""/>
      <w:lvlJc w:val="left"/>
      <w:pPr>
        <w:ind w:left="2700" w:hanging="360"/>
      </w:pPr>
      <w:rPr>
        <w:rFonts w:ascii="Wingdings" w:hAnsi="Wingdings" w:hint="default"/>
      </w:rPr>
    </w:lvl>
    <w:lvl w:ilvl="3" w:tplc="24090001" w:tentative="1">
      <w:start w:val="1"/>
      <w:numFmt w:val="bullet"/>
      <w:lvlText w:val=""/>
      <w:lvlJc w:val="left"/>
      <w:pPr>
        <w:ind w:left="3420" w:hanging="360"/>
      </w:pPr>
      <w:rPr>
        <w:rFonts w:ascii="Symbol" w:hAnsi="Symbol" w:hint="default"/>
      </w:rPr>
    </w:lvl>
    <w:lvl w:ilvl="4" w:tplc="24090003" w:tentative="1">
      <w:start w:val="1"/>
      <w:numFmt w:val="bullet"/>
      <w:lvlText w:val="o"/>
      <w:lvlJc w:val="left"/>
      <w:pPr>
        <w:ind w:left="4140" w:hanging="360"/>
      </w:pPr>
      <w:rPr>
        <w:rFonts w:ascii="Courier New" w:hAnsi="Courier New" w:cs="Courier New" w:hint="default"/>
      </w:rPr>
    </w:lvl>
    <w:lvl w:ilvl="5" w:tplc="24090005" w:tentative="1">
      <w:start w:val="1"/>
      <w:numFmt w:val="bullet"/>
      <w:lvlText w:val=""/>
      <w:lvlJc w:val="left"/>
      <w:pPr>
        <w:ind w:left="4860" w:hanging="360"/>
      </w:pPr>
      <w:rPr>
        <w:rFonts w:ascii="Wingdings" w:hAnsi="Wingdings" w:hint="default"/>
      </w:rPr>
    </w:lvl>
    <w:lvl w:ilvl="6" w:tplc="24090001" w:tentative="1">
      <w:start w:val="1"/>
      <w:numFmt w:val="bullet"/>
      <w:lvlText w:val=""/>
      <w:lvlJc w:val="left"/>
      <w:pPr>
        <w:ind w:left="5580" w:hanging="360"/>
      </w:pPr>
      <w:rPr>
        <w:rFonts w:ascii="Symbol" w:hAnsi="Symbol" w:hint="default"/>
      </w:rPr>
    </w:lvl>
    <w:lvl w:ilvl="7" w:tplc="24090003" w:tentative="1">
      <w:start w:val="1"/>
      <w:numFmt w:val="bullet"/>
      <w:lvlText w:val="o"/>
      <w:lvlJc w:val="left"/>
      <w:pPr>
        <w:ind w:left="6300" w:hanging="360"/>
      </w:pPr>
      <w:rPr>
        <w:rFonts w:ascii="Courier New" w:hAnsi="Courier New" w:cs="Courier New" w:hint="default"/>
      </w:rPr>
    </w:lvl>
    <w:lvl w:ilvl="8" w:tplc="24090005" w:tentative="1">
      <w:start w:val="1"/>
      <w:numFmt w:val="bullet"/>
      <w:lvlText w:val=""/>
      <w:lvlJc w:val="left"/>
      <w:pPr>
        <w:ind w:left="7020" w:hanging="360"/>
      </w:pPr>
      <w:rPr>
        <w:rFonts w:ascii="Wingdings" w:hAnsi="Wingdings" w:hint="default"/>
      </w:rPr>
    </w:lvl>
  </w:abstractNum>
  <w:abstractNum w:abstractNumId="10" w15:restartNumberingAfterBreak="0">
    <w:nsid w:val="36DF4957"/>
    <w:multiLevelType w:val="hybridMultilevel"/>
    <w:tmpl w:val="6C8A59CC"/>
    <w:lvl w:ilvl="0" w:tplc="241825C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B0E37CC"/>
    <w:multiLevelType w:val="hybridMultilevel"/>
    <w:tmpl w:val="B1163A4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15:restartNumberingAfterBreak="0">
    <w:nsid w:val="42306760"/>
    <w:multiLevelType w:val="hybridMultilevel"/>
    <w:tmpl w:val="F96A0E0C"/>
    <w:lvl w:ilvl="0" w:tplc="1EB2144C">
      <w:start w:val="1"/>
      <w:numFmt w:val="lowerLetter"/>
      <w:lvlText w:val="(%1)"/>
      <w:lvlJc w:val="left"/>
      <w:pPr>
        <w:ind w:left="2160" w:hanging="540"/>
      </w:pPr>
      <w:rPr>
        <w:rFonts w:hint="default"/>
        <w:i/>
        <w:color w:val="auto"/>
      </w:rPr>
    </w:lvl>
    <w:lvl w:ilvl="1" w:tplc="24090019" w:tentative="1">
      <w:start w:val="1"/>
      <w:numFmt w:val="lowerLetter"/>
      <w:lvlText w:val="%2."/>
      <w:lvlJc w:val="left"/>
      <w:pPr>
        <w:ind w:left="1980" w:hanging="360"/>
      </w:pPr>
    </w:lvl>
    <w:lvl w:ilvl="2" w:tplc="2409001B" w:tentative="1">
      <w:start w:val="1"/>
      <w:numFmt w:val="lowerRoman"/>
      <w:lvlText w:val="%3."/>
      <w:lvlJc w:val="right"/>
      <w:pPr>
        <w:ind w:left="2700" w:hanging="180"/>
      </w:pPr>
    </w:lvl>
    <w:lvl w:ilvl="3" w:tplc="2409000F" w:tentative="1">
      <w:start w:val="1"/>
      <w:numFmt w:val="decimal"/>
      <w:lvlText w:val="%4."/>
      <w:lvlJc w:val="left"/>
      <w:pPr>
        <w:ind w:left="3420" w:hanging="360"/>
      </w:pPr>
    </w:lvl>
    <w:lvl w:ilvl="4" w:tplc="24090019" w:tentative="1">
      <w:start w:val="1"/>
      <w:numFmt w:val="lowerLetter"/>
      <w:lvlText w:val="%5."/>
      <w:lvlJc w:val="left"/>
      <w:pPr>
        <w:ind w:left="4140" w:hanging="360"/>
      </w:pPr>
    </w:lvl>
    <w:lvl w:ilvl="5" w:tplc="2409001B" w:tentative="1">
      <w:start w:val="1"/>
      <w:numFmt w:val="lowerRoman"/>
      <w:lvlText w:val="%6."/>
      <w:lvlJc w:val="right"/>
      <w:pPr>
        <w:ind w:left="4860" w:hanging="180"/>
      </w:pPr>
    </w:lvl>
    <w:lvl w:ilvl="6" w:tplc="2409000F" w:tentative="1">
      <w:start w:val="1"/>
      <w:numFmt w:val="decimal"/>
      <w:lvlText w:val="%7."/>
      <w:lvlJc w:val="left"/>
      <w:pPr>
        <w:ind w:left="5580" w:hanging="360"/>
      </w:pPr>
    </w:lvl>
    <w:lvl w:ilvl="7" w:tplc="24090019" w:tentative="1">
      <w:start w:val="1"/>
      <w:numFmt w:val="lowerLetter"/>
      <w:lvlText w:val="%8."/>
      <w:lvlJc w:val="left"/>
      <w:pPr>
        <w:ind w:left="6300" w:hanging="360"/>
      </w:pPr>
    </w:lvl>
    <w:lvl w:ilvl="8" w:tplc="2409001B" w:tentative="1">
      <w:start w:val="1"/>
      <w:numFmt w:val="lowerRoman"/>
      <w:lvlText w:val="%9."/>
      <w:lvlJc w:val="right"/>
      <w:pPr>
        <w:ind w:left="7020" w:hanging="180"/>
      </w:pPr>
    </w:lvl>
  </w:abstractNum>
  <w:abstractNum w:abstractNumId="13" w15:restartNumberingAfterBreak="0">
    <w:nsid w:val="44010F9D"/>
    <w:multiLevelType w:val="hybridMultilevel"/>
    <w:tmpl w:val="F9468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C1A35"/>
    <w:multiLevelType w:val="multilevel"/>
    <w:tmpl w:val="0409001D"/>
    <w:styleLink w:val="Insolvency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4D0D83"/>
    <w:multiLevelType w:val="hybridMultilevel"/>
    <w:tmpl w:val="1236F086"/>
    <w:lvl w:ilvl="0" w:tplc="642413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9102471"/>
    <w:multiLevelType w:val="hybridMultilevel"/>
    <w:tmpl w:val="6876FBA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522E7D95"/>
    <w:multiLevelType w:val="hybridMultilevel"/>
    <w:tmpl w:val="7AEC439A"/>
    <w:lvl w:ilvl="0" w:tplc="E954FED8">
      <w:start w:val="1"/>
      <w:numFmt w:val="low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98B0102"/>
    <w:multiLevelType w:val="multilevel"/>
    <w:tmpl w:val="745C8A30"/>
    <w:styleLink w:val="Insolvencyabc"/>
    <w:lvl w:ilvl="0">
      <w:numFmt w:val="none"/>
      <w:lvlText w:val="(a)"/>
      <w:lvlJc w:val="left"/>
      <w:pPr>
        <w:ind w:left="720" w:firstLine="0"/>
      </w:pPr>
      <w:rPr>
        <w:rFonts w:hint="default"/>
      </w:rPr>
    </w:lvl>
    <w:lvl w:ilvl="1">
      <w:start w:val="1"/>
      <w:numFmt w:val="lowerLetter"/>
      <w:lvlText w:val="%2)"/>
      <w:lvlJc w:val="left"/>
      <w:pPr>
        <w:ind w:left="1080" w:hanging="360"/>
      </w:pPr>
      <w:rPr>
        <w:rFonts w:ascii="Times New Roman" w:hAnsi="Times New Roman" w:hint="default"/>
        <w:color w:val="auto"/>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2DD7C7C"/>
    <w:multiLevelType w:val="hybridMultilevel"/>
    <w:tmpl w:val="53E01B54"/>
    <w:lvl w:ilvl="0" w:tplc="A74CBCA4">
      <w:start w:val="1"/>
      <w:numFmt w:val="lowerLetter"/>
      <w:lvlText w:val="(%1)"/>
      <w:lvlJc w:val="left"/>
      <w:pPr>
        <w:ind w:left="2160" w:hanging="54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66DB1D50"/>
    <w:multiLevelType w:val="hybridMultilevel"/>
    <w:tmpl w:val="49E65C66"/>
    <w:lvl w:ilvl="0" w:tplc="20E433A4">
      <w:start w:val="59"/>
      <w:numFmt w:val="decimal"/>
      <w:lvlText w:val="%1."/>
      <w:lvlJc w:val="left"/>
      <w:pPr>
        <w:ind w:left="1170" w:hanging="360"/>
      </w:pPr>
      <w:rPr>
        <w:rFonts w:hint="default"/>
        <w:b/>
      </w:rPr>
    </w:lvl>
    <w:lvl w:ilvl="1" w:tplc="24090019" w:tentative="1">
      <w:start w:val="1"/>
      <w:numFmt w:val="lowerLetter"/>
      <w:lvlText w:val="%2."/>
      <w:lvlJc w:val="left"/>
      <w:pPr>
        <w:ind w:left="1890" w:hanging="360"/>
      </w:pPr>
    </w:lvl>
    <w:lvl w:ilvl="2" w:tplc="2409001B" w:tentative="1">
      <w:start w:val="1"/>
      <w:numFmt w:val="lowerRoman"/>
      <w:lvlText w:val="%3."/>
      <w:lvlJc w:val="right"/>
      <w:pPr>
        <w:ind w:left="2610" w:hanging="180"/>
      </w:pPr>
    </w:lvl>
    <w:lvl w:ilvl="3" w:tplc="2409000F" w:tentative="1">
      <w:start w:val="1"/>
      <w:numFmt w:val="decimal"/>
      <w:lvlText w:val="%4."/>
      <w:lvlJc w:val="left"/>
      <w:pPr>
        <w:ind w:left="3330" w:hanging="360"/>
      </w:pPr>
    </w:lvl>
    <w:lvl w:ilvl="4" w:tplc="24090019" w:tentative="1">
      <w:start w:val="1"/>
      <w:numFmt w:val="lowerLetter"/>
      <w:lvlText w:val="%5."/>
      <w:lvlJc w:val="left"/>
      <w:pPr>
        <w:ind w:left="4050" w:hanging="360"/>
      </w:pPr>
    </w:lvl>
    <w:lvl w:ilvl="5" w:tplc="2409001B" w:tentative="1">
      <w:start w:val="1"/>
      <w:numFmt w:val="lowerRoman"/>
      <w:lvlText w:val="%6."/>
      <w:lvlJc w:val="right"/>
      <w:pPr>
        <w:ind w:left="4770" w:hanging="180"/>
      </w:pPr>
    </w:lvl>
    <w:lvl w:ilvl="6" w:tplc="2409000F" w:tentative="1">
      <w:start w:val="1"/>
      <w:numFmt w:val="decimal"/>
      <w:lvlText w:val="%7."/>
      <w:lvlJc w:val="left"/>
      <w:pPr>
        <w:ind w:left="5490" w:hanging="360"/>
      </w:pPr>
    </w:lvl>
    <w:lvl w:ilvl="7" w:tplc="24090019" w:tentative="1">
      <w:start w:val="1"/>
      <w:numFmt w:val="lowerLetter"/>
      <w:lvlText w:val="%8."/>
      <w:lvlJc w:val="left"/>
      <w:pPr>
        <w:ind w:left="6210" w:hanging="360"/>
      </w:pPr>
    </w:lvl>
    <w:lvl w:ilvl="8" w:tplc="2409001B" w:tentative="1">
      <w:start w:val="1"/>
      <w:numFmt w:val="lowerRoman"/>
      <w:lvlText w:val="%9."/>
      <w:lvlJc w:val="right"/>
      <w:pPr>
        <w:ind w:left="6930" w:hanging="180"/>
      </w:pPr>
    </w:lvl>
  </w:abstractNum>
  <w:abstractNum w:abstractNumId="21" w15:restartNumberingAfterBreak="0">
    <w:nsid w:val="6EAB683D"/>
    <w:multiLevelType w:val="hybridMultilevel"/>
    <w:tmpl w:val="AD3EA7E2"/>
    <w:lvl w:ilvl="0" w:tplc="17569F52">
      <w:start w:val="1"/>
      <w:numFmt w:val="lowerLetter"/>
      <w:lvlText w:val="(%1)"/>
      <w:lvlJc w:val="left"/>
      <w:pPr>
        <w:ind w:left="1170" w:hanging="360"/>
      </w:pPr>
      <w:rPr>
        <w:rFonts w:hint="default"/>
      </w:rPr>
    </w:lvl>
    <w:lvl w:ilvl="1" w:tplc="0218986C">
      <w:start w:val="1"/>
      <w:numFmt w:val="lowerRoman"/>
      <w:lvlText w:val="(%2)"/>
      <w:lvlJc w:val="left"/>
      <w:pPr>
        <w:ind w:left="1890" w:hanging="36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1D67D3D"/>
    <w:multiLevelType w:val="hybridMultilevel"/>
    <w:tmpl w:val="1C287382"/>
    <w:lvl w:ilvl="0" w:tplc="D4EAA35A">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81456D1"/>
    <w:multiLevelType w:val="hybridMultilevel"/>
    <w:tmpl w:val="F28C97F8"/>
    <w:lvl w:ilvl="0" w:tplc="BAA6163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85359AB"/>
    <w:multiLevelType w:val="hybridMultilevel"/>
    <w:tmpl w:val="60C2539A"/>
    <w:lvl w:ilvl="0" w:tplc="C78E1DE2">
      <w:start w:val="1"/>
      <w:numFmt w:val="lowerLetter"/>
      <w:lvlText w:val="(%1)"/>
      <w:lvlJc w:val="left"/>
      <w:pPr>
        <w:ind w:left="2340" w:hanging="540"/>
      </w:pPr>
      <w:rPr>
        <w:rFonts w:hint="default"/>
        <w:i/>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A777DEE"/>
    <w:multiLevelType w:val="hybridMultilevel"/>
    <w:tmpl w:val="DB921F6E"/>
    <w:lvl w:ilvl="0" w:tplc="09A8DDAA">
      <w:start w:val="1"/>
      <w:numFmt w:val="lowerLetter"/>
      <w:lvlText w:val="(%1)"/>
      <w:lvlJc w:val="left"/>
      <w:pPr>
        <w:ind w:left="1890" w:hanging="360"/>
      </w:pPr>
      <w:rPr>
        <w:rFonts w:hint="default"/>
        <w:b w:val="0"/>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7EFD0B19"/>
    <w:multiLevelType w:val="hybridMultilevel"/>
    <w:tmpl w:val="FB30EB5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1"/>
  </w:num>
  <w:num w:numId="5">
    <w:abstractNumId w:val="0"/>
  </w:num>
  <w:num w:numId="6">
    <w:abstractNumId w:val="20"/>
  </w:num>
  <w:num w:numId="7">
    <w:abstractNumId w:val="9"/>
  </w:num>
  <w:num w:numId="8">
    <w:abstractNumId w:val="11"/>
  </w:num>
  <w:num w:numId="9">
    <w:abstractNumId w:val="26"/>
  </w:num>
  <w:num w:numId="10">
    <w:abstractNumId w:val="6"/>
  </w:num>
  <w:num w:numId="11">
    <w:abstractNumId w:val="7"/>
  </w:num>
  <w:num w:numId="12">
    <w:abstractNumId w:val="16"/>
  </w:num>
  <w:num w:numId="13">
    <w:abstractNumId w:val="19"/>
  </w:num>
  <w:num w:numId="14">
    <w:abstractNumId w:val="22"/>
  </w:num>
  <w:num w:numId="15">
    <w:abstractNumId w:val="2"/>
  </w:num>
  <w:num w:numId="16">
    <w:abstractNumId w:val="4"/>
  </w:num>
  <w:num w:numId="17">
    <w:abstractNumId w:val="25"/>
  </w:num>
  <w:num w:numId="18">
    <w:abstractNumId w:val="13"/>
  </w:num>
  <w:num w:numId="19">
    <w:abstractNumId w:val="17"/>
  </w:num>
  <w:num w:numId="20">
    <w:abstractNumId w:val="8"/>
  </w:num>
  <w:num w:numId="21">
    <w:abstractNumId w:val="5"/>
  </w:num>
  <w:num w:numId="22">
    <w:abstractNumId w:val="24"/>
  </w:num>
  <w:num w:numId="23">
    <w:abstractNumId w:val="12"/>
  </w:num>
  <w:num w:numId="24">
    <w:abstractNumId w:val="21"/>
  </w:num>
  <w:num w:numId="25">
    <w:abstractNumId w:val="15"/>
  </w:num>
  <w:num w:numId="26">
    <w:abstractNumId w:val="23"/>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F1"/>
    <w:rsid w:val="00000AE4"/>
    <w:rsid w:val="00000B04"/>
    <w:rsid w:val="00001073"/>
    <w:rsid w:val="0000159C"/>
    <w:rsid w:val="00001847"/>
    <w:rsid w:val="000020FF"/>
    <w:rsid w:val="000021E8"/>
    <w:rsid w:val="00002356"/>
    <w:rsid w:val="000032C2"/>
    <w:rsid w:val="000035DA"/>
    <w:rsid w:val="00003A44"/>
    <w:rsid w:val="00003B44"/>
    <w:rsid w:val="00003BFF"/>
    <w:rsid w:val="00003F1F"/>
    <w:rsid w:val="00003F71"/>
    <w:rsid w:val="000048B7"/>
    <w:rsid w:val="00004AD7"/>
    <w:rsid w:val="00004DB2"/>
    <w:rsid w:val="00005411"/>
    <w:rsid w:val="00005C2B"/>
    <w:rsid w:val="00005DB3"/>
    <w:rsid w:val="00006442"/>
    <w:rsid w:val="000065B9"/>
    <w:rsid w:val="0000764B"/>
    <w:rsid w:val="00007795"/>
    <w:rsid w:val="00007C65"/>
    <w:rsid w:val="00010D9E"/>
    <w:rsid w:val="00011034"/>
    <w:rsid w:val="00011071"/>
    <w:rsid w:val="00011297"/>
    <w:rsid w:val="000116B5"/>
    <w:rsid w:val="00011928"/>
    <w:rsid w:val="00011E67"/>
    <w:rsid w:val="00013301"/>
    <w:rsid w:val="000134C5"/>
    <w:rsid w:val="00013A4E"/>
    <w:rsid w:val="00013A53"/>
    <w:rsid w:val="00013B85"/>
    <w:rsid w:val="000140A1"/>
    <w:rsid w:val="000142A4"/>
    <w:rsid w:val="0001434C"/>
    <w:rsid w:val="00017422"/>
    <w:rsid w:val="000175BF"/>
    <w:rsid w:val="00017F48"/>
    <w:rsid w:val="00020650"/>
    <w:rsid w:val="00020857"/>
    <w:rsid w:val="0002087D"/>
    <w:rsid w:val="00020920"/>
    <w:rsid w:val="00020A14"/>
    <w:rsid w:val="00021429"/>
    <w:rsid w:val="00021487"/>
    <w:rsid w:val="00021B79"/>
    <w:rsid w:val="00021F67"/>
    <w:rsid w:val="00022B07"/>
    <w:rsid w:val="00022E23"/>
    <w:rsid w:val="000239C3"/>
    <w:rsid w:val="00023F39"/>
    <w:rsid w:val="00024524"/>
    <w:rsid w:val="0002606A"/>
    <w:rsid w:val="000260C8"/>
    <w:rsid w:val="000267DD"/>
    <w:rsid w:val="000267EA"/>
    <w:rsid w:val="00027612"/>
    <w:rsid w:val="00027B6E"/>
    <w:rsid w:val="0003023C"/>
    <w:rsid w:val="000303F7"/>
    <w:rsid w:val="00030494"/>
    <w:rsid w:val="00030FD0"/>
    <w:rsid w:val="000314C8"/>
    <w:rsid w:val="00031A3B"/>
    <w:rsid w:val="00031EE9"/>
    <w:rsid w:val="000323BD"/>
    <w:rsid w:val="0003273D"/>
    <w:rsid w:val="00032895"/>
    <w:rsid w:val="00032DAA"/>
    <w:rsid w:val="000330B2"/>
    <w:rsid w:val="0003373B"/>
    <w:rsid w:val="00033F8B"/>
    <w:rsid w:val="000345CE"/>
    <w:rsid w:val="000347A8"/>
    <w:rsid w:val="000355E0"/>
    <w:rsid w:val="0003638E"/>
    <w:rsid w:val="0003750F"/>
    <w:rsid w:val="00037A27"/>
    <w:rsid w:val="00037A33"/>
    <w:rsid w:val="00037CAD"/>
    <w:rsid w:val="000401B1"/>
    <w:rsid w:val="00040620"/>
    <w:rsid w:val="000409B0"/>
    <w:rsid w:val="00040E7B"/>
    <w:rsid w:val="0004127C"/>
    <w:rsid w:val="00041564"/>
    <w:rsid w:val="0004183C"/>
    <w:rsid w:val="000425CA"/>
    <w:rsid w:val="00042A83"/>
    <w:rsid w:val="0004307E"/>
    <w:rsid w:val="000431C3"/>
    <w:rsid w:val="0004339F"/>
    <w:rsid w:val="0004346D"/>
    <w:rsid w:val="00043504"/>
    <w:rsid w:val="0004368C"/>
    <w:rsid w:val="00045119"/>
    <w:rsid w:val="0004644D"/>
    <w:rsid w:val="00046505"/>
    <w:rsid w:val="00046565"/>
    <w:rsid w:val="00046CAF"/>
    <w:rsid w:val="0004793C"/>
    <w:rsid w:val="00047C47"/>
    <w:rsid w:val="00047D28"/>
    <w:rsid w:val="0005081B"/>
    <w:rsid w:val="00050C7F"/>
    <w:rsid w:val="000516C0"/>
    <w:rsid w:val="00051741"/>
    <w:rsid w:val="00051C5E"/>
    <w:rsid w:val="00052494"/>
    <w:rsid w:val="00052BED"/>
    <w:rsid w:val="00053814"/>
    <w:rsid w:val="00053CCF"/>
    <w:rsid w:val="00053FA4"/>
    <w:rsid w:val="000541B5"/>
    <w:rsid w:val="00054334"/>
    <w:rsid w:val="0005468A"/>
    <w:rsid w:val="00055D96"/>
    <w:rsid w:val="00055DEC"/>
    <w:rsid w:val="00056222"/>
    <w:rsid w:val="0005663E"/>
    <w:rsid w:val="000578FA"/>
    <w:rsid w:val="00060126"/>
    <w:rsid w:val="00060324"/>
    <w:rsid w:val="00060562"/>
    <w:rsid w:val="00060FC7"/>
    <w:rsid w:val="00061928"/>
    <w:rsid w:val="000619B0"/>
    <w:rsid w:val="00062209"/>
    <w:rsid w:val="00063183"/>
    <w:rsid w:val="00063445"/>
    <w:rsid w:val="00063EFE"/>
    <w:rsid w:val="0006400B"/>
    <w:rsid w:val="0006540F"/>
    <w:rsid w:val="00065D0E"/>
    <w:rsid w:val="00065DFE"/>
    <w:rsid w:val="00065F56"/>
    <w:rsid w:val="00066288"/>
    <w:rsid w:val="00066425"/>
    <w:rsid w:val="00066439"/>
    <w:rsid w:val="0006643B"/>
    <w:rsid w:val="00066698"/>
    <w:rsid w:val="00066B0A"/>
    <w:rsid w:val="00066F75"/>
    <w:rsid w:val="00066FF3"/>
    <w:rsid w:val="0006723C"/>
    <w:rsid w:val="0006779C"/>
    <w:rsid w:val="0007022E"/>
    <w:rsid w:val="0007052A"/>
    <w:rsid w:val="00070564"/>
    <w:rsid w:val="00070C05"/>
    <w:rsid w:val="00070CBA"/>
    <w:rsid w:val="00070EB7"/>
    <w:rsid w:val="0007169C"/>
    <w:rsid w:val="00071A52"/>
    <w:rsid w:val="00071B27"/>
    <w:rsid w:val="0007422F"/>
    <w:rsid w:val="0007430E"/>
    <w:rsid w:val="000744B8"/>
    <w:rsid w:val="00074F7B"/>
    <w:rsid w:val="000752C2"/>
    <w:rsid w:val="000761BF"/>
    <w:rsid w:val="00076917"/>
    <w:rsid w:val="00076B1E"/>
    <w:rsid w:val="00076E5F"/>
    <w:rsid w:val="00077348"/>
    <w:rsid w:val="00077C60"/>
    <w:rsid w:val="000806BA"/>
    <w:rsid w:val="00080C28"/>
    <w:rsid w:val="00080E68"/>
    <w:rsid w:val="0008177F"/>
    <w:rsid w:val="00081D0A"/>
    <w:rsid w:val="00082F52"/>
    <w:rsid w:val="0008350D"/>
    <w:rsid w:val="00085714"/>
    <w:rsid w:val="00086095"/>
    <w:rsid w:val="00086AEA"/>
    <w:rsid w:val="0008725D"/>
    <w:rsid w:val="0008761A"/>
    <w:rsid w:val="000906C3"/>
    <w:rsid w:val="00090FC7"/>
    <w:rsid w:val="00091295"/>
    <w:rsid w:val="00091E12"/>
    <w:rsid w:val="000935B3"/>
    <w:rsid w:val="00093DE4"/>
    <w:rsid w:val="0009414F"/>
    <w:rsid w:val="0009415D"/>
    <w:rsid w:val="00094349"/>
    <w:rsid w:val="0009462F"/>
    <w:rsid w:val="00094ABB"/>
    <w:rsid w:val="00094B07"/>
    <w:rsid w:val="00095872"/>
    <w:rsid w:val="00096C7F"/>
    <w:rsid w:val="00096D9A"/>
    <w:rsid w:val="00097065"/>
    <w:rsid w:val="00097E39"/>
    <w:rsid w:val="000A0F3D"/>
    <w:rsid w:val="000A1105"/>
    <w:rsid w:val="000A154B"/>
    <w:rsid w:val="000A1571"/>
    <w:rsid w:val="000A1603"/>
    <w:rsid w:val="000A1DFE"/>
    <w:rsid w:val="000A256B"/>
    <w:rsid w:val="000A2685"/>
    <w:rsid w:val="000A2A19"/>
    <w:rsid w:val="000A2BD1"/>
    <w:rsid w:val="000A30B3"/>
    <w:rsid w:val="000A3552"/>
    <w:rsid w:val="000A3671"/>
    <w:rsid w:val="000A4099"/>
    <w:rsid w:val="000A4573"/>
    <w:rsid w:val="000A4937"/>
    <w:rsid w:val="000A5A95"/>
    <w:rsid w:val="000A669F"/>
    <w:rsid w:val="000A6B66"/>
    <w:rsid w:val="000A7142"/>
    <w:rsid w:val="000A7ED1"/>
    <w:rsid w:val="000B0B5D"/>
    <w:rsid w:val="000B15D0"/>
    <w:rsid w:val="000B184C"/>
    <w:rsid w:val="000B19F1"/>
    <w:rsid w:val="000B21E2"/>
    <w:rsid w:val="000B325E"/>
    <w:rsid w:val="000B32A6"/>
    <w:rsid w:val="000B35AD"/>
    <w:rsid w:val="000B3A78"/>
    <w:rsid w:val="000B3B27"/>
    <w:rsid w:val="000B3E73"/>
    <w:rsid w:val="000B3F1B"/>
    <w:rsid w:val="000B42A8"/>
    <w:rsid w:val="000B466A"/>
    <w:rsid w:val="000B467D"/>
    <w:rsid w:val="000B4A5B"/>
    <w:rsid w:val="000B50D2"/>
    <w:rsid w:val="000B5C31"/>
    <w:rsid w:val="000B5FC0"/>
    <w:rsid w:val="000B6403"/>
    <w:rsid w:val="000B6525"/>
    <w:rsid w:val="000B6DE3"/>
    <w:rsid w:val="000B71DC"/>
    <w:rsid w:val="000B76D6"/>
    <w:rsid w:val="000B76F0"/>
    <w:rsid w:val="000B77C4"/>
    <w:rsid w:val="000B7A61"/>
    <w:rsid w:val="000B7BA3"/>
    <w:rsid w:val="000C0D7F"/>
    <w:rsid w:val="000C1880"/>
    <w:rsid w:val="000C1F55"/>
    <w:rsid w:val="000C23B3"/>
    <w:rsid w:val="000C2B3D"/>
    <w:rsid w:val="000C3090"/>
    <w:rsid w:val="000C3144"/>
    <w:rsid w:val="000C3ACC"/>
    <w:rsid w:val="000C406E"/>
    <w:rsid w:val="000C42B1"/>
    <w:rsid w:val="000C44F8"/>
    <w:rsid w:val="000C4E17"/>
    <w:rsid w:val="000C4E8E"/>
    <w:rsid w:val="000C4E99"/>
    <w:rsid w:val="000C5088"/>
    <w:rsid w:val="000C521E"/>
    <w:rsid w:val="000C5AF5"/>
    <w:rsid w:val="000C5E97"/>
    <w:rsid w:val="000C5EA6"/>
    <w:rsid w:val="000C6152"/>
    <w:rsid w:val="000C659F"/>
    <w:rsid w:val="000C6C1D"/>
    <w:rsid w:val="000C72E0"/>
    <w:rsid w:val="000C74AB"/>
    <w:rsid w:val="000C7688"/>
    <w:rsid w:val="000C7DD2"/>
    <w:rsid w:val="000D01FE"/>
    <w:rsid w:val="000D026B"/>
    <w:rsid w:val="000D0BE1"/>
    <w:rsid w:val="000D10A2"/>
    <w:rsid w:val="000D1247"/>
    <w:rsid w:val="000D140C"/>
    <w:rsid w:val="000D145C"/>
    <w:rsid w:val="000D2AD9"/>
    <w:rsid w:val="000D2FB1"/>
    <w:rsid w:val="000D3368"/>
    <w:rsid w:val="000D3911"/>
    <w:rsid w:val="000D489A"/>
    <w:rsid w:val="000D5145"/>
    <w:rsid w:val="000D586E"/>
    <w:rsid w:val="000D5A77"/>
    <w:rsid w:val="000D5BA5"/>
    <w:rsid w:val="000D5D58"/>
    <w:rsid w:val="000D5EA3"/>
    <w:rsid w:val="000D5ED1"/>
    <w:rsid w:val="000D6105"/>
    <w:rsid w:val="000D642C"/>
    <w:rsid w:val="000D677D"/>
    <w:rsid w:val="000D692C"/>
    <w:rsid w:val="000D6CC0"/>
    <w:rsid w:val="000D6F84"/>
    <w:rsid w:val="000D7205"/>
    <w:rsid w:val="000D739D"/>
    <w:rsid w:val="000D75F4"/>
    <w:rsid w:val="000D7881"/>
    <w:rsid w:val="000D7A47"/>
    <w:rsid w:val="000D7AF7"/>
    <w:rsid w:val="000E0094"/>
    <w:rsid w:val="000E0DB1"/>
    <w:rsid w:val="000E0EDD"/>
    <w:rsid w:val="000E194C"/>
    <w:rsid w:val="000E1DC1"/>
    <w:rsid w:val="000E212A"/>
    <w:rsid w:val="000E2A78"/>
    <w:rsid w:val="000E2C8E"/>
    <w:rsid w:val="000E2EB3"/>
    <w:rsid w:val="000E322A"/>
    <w:rsid w:val="000E339B"/>
    <w:rsid w:val="000E3592"/>
    <w:rsid w:val="000E365F"/>
    <w:rsid w:val="000E3942"/>
    <w:rsid w:val="000E3E28"/>
    <w:rsid w:val="000E3E7C"/>
    <w:rsid w:val="000E40D4"/>
    <w:rsid w:val="000E42CA"/>
    <w:rsid w:val="000E45E5"/>
    <w:rsid w:val="000E4DFD"/>
    <w:rsid w:val="000E4E81"/>
    <w:rsid w:val="000E5C47"/>
    <w:rsid w:val="000E64AD"/>
    <w:rsid w:val="000E7AC5"/>
    <w:rsid w:val="000E7FD9"/>
    <w:rsid w:val="000F08E2"/>
    <w:rsid w:val="000F0B2B"/>
    <w:rsid w:val="000F0E21"/>
    <w:rsid w:val="000F0FF3"/>
    <w:rsid w:val="000F1D74"/>
    <w:rsid w:val="000F2939"/>
    <w:rsid w:val="000F2DEB"/>
    <w:rsid w:val="000F30BF"/>
    <w:rsid w:val="000F3BAD"/>
    <w:rsid w:val="000F515E"/>
    <w:rsid w:val="000F5A47"/>
    <w:rsid w:val="000F5C2E"/>
    <w:rsid w:val="0010039C"/>
    <w:rsid w:val="0010041B"/>
    <w:rsid w:val="0010062D"/>
    <w:rsid w:val="001006E8"/>
    <w:rsid w:val="0010113D"/>
    <w:rsid w:val="0010159E"/>
    <w:rsid w:val="00101865"/>
    <w:rsid w:val="00101A7F"/>
    <w:rsid w:val="0010228E"/>
    <w:rsid w:val="00102EED"/>
    <w:rsid w:val="00102F40"/>
    <w:rsid w:val="001032E5"/>
    <w:rsid w:val="001034C9"/>
    <w:rsid w:val="00103E82"/>
    <w:rsid w:val="0010408F"/>
    <w:rsid w:val="001056FC"/>
    <w:rsid w:val="001060EF"/>
    <w:rsid w:val="00106CE9"/>
    <w:rsid w:val="00107BD0"/>
    <w:rsid w:val="00107D2E"/>
    <w:rsid w:val="00110280"/>
    <w:rsid w:val="00110656"/>
    <w:rsid w:val="0011207A"/>
    <w:rsid w:val="00112512"/>
    <w:rsid w:val="00112678"/>
    <w:rsid w:val="00112698"/>
    <w:rsid w:val="0011331D"/>
    <w:rsid w:val="00113CC1"/>
    <w:rsid w:val="001141C6"/>
    <w:rsid w:val="00114A64"/>
    <w:rsid w:val="00114FAC"/>
    <w:rsid w:val="00115545"/>
    <w:rsid w:val="00115E9A"/>
    <w:rsid w:val="00116343"/>
    <w:rsid w:val="001167EC"/>
    <w:rsid w:val="0011697C"/>
    <w:rsid w:val="00116E45"/>
    <w:rsid w:val="00116F99"/>
    <w:rsid w:val="0011776A"/>
    <w:rsid w:val="00120031"/>
    <w:rsid w:val="00120626"/>
    <w:rsid w:val="00121A26"/>
    <w:rsid w:val="00122680"/>
    <w:rsid w:val="00123302"/>
    <w:rsid w:val="0012345D"/>
    <w:rsid w:val="0012350B"/>
    <w:rsid w:val="001239EC"/>
    <w:rsid w:val="00123B78"/>
    <w:rsid w:val="00123E95"/>
    <w:rsid w:val="001240BB"/>
    <w:rsid w:val="001242EB"/>
    <w:rsid w:val="00124B16"/>
    <w:rsid w:val="00124D79"/>
    <w:rsid w:val="0012514C"/>
    <w:rsid w:val="001253C8"/>
    <w:rsid w:val="00125436"/>
    <w:rsid w:val="00125627"/>
    <w:rsid w:val="00125818"/>
    <w:rsid w:val="00125ACD"/>
    <w:rsid w:val="0012613D"/>
    <w:rsid w:val="00126558"/>
    <w:rsid w:val="00126679"/>
    <w:rsid w:val="0012669F"/>
    <w:rsid w:val="0012679B"/>
    <w:rsid w:val="001267FE"/>
    <w:rsid w:val="00126A8E"/>
    <w:rsid w:val="0012748A"/>
    <w:rsid w:val="0012763A"/>
    <w:rsid w:val="00127ADC"/>
    <w:rsid w:val="00127C14"/>
    <w:rsid w:val="00127F42"/>
    <w:rsid w:val="001302C8"/>
    <w:rsid w:val="00130465"/>
    <w:rsid w:val="00130E7E"/>
    <w:rsid w:val="00130F09"/>
    <w:rsid w:val="00131393"/>
    <w:rsid w:val="001322C9"/>
    <w:rsid w:val="00132F7D"/>
    <w:rsid w:val="00133340"/>
    <w:rsid w:val="00133DF7"/>
    <w:rsid w:val="00133E67"/>
    <w:rsid w:val="00134D0B"/>
    <w:rsid w:val="00135932"/>
    <w:rsid w:val="00135EA9"/>
    <w:rsid w:val="00135F24"/>
    <w:rsid w:val="0013605F"/>
    <w:rsid w:val="001360BA"/>
    <w:rsid w:val="0013643F"/>
    <w:rsid w:val="00137DC2"/>
    <w:rsid w:val="00137E27"/>
    <w:rsid w:val="00140248"/>
    <w:rsid w:val="0014098B"/>
    <w:rsid w:val="00140A73"/>
    <w:rsid w:val="00140FBE"/>
    <w:rsid w:val="00141220"/>
    <w:rsid w:val="00141453"/>
    <w:rsid w:val="00141BC8"/>
    <w:rsid w:val="0014256B"/>
    <w:rsid w:val="00142572"/>
    <w:rsid w:val="001426D0"/>
    <w:rsid w:val="0014284C"/>
    <w:rsid w:val="00142B9B"/>
    <w:rsid w:val="00142DC9"/>
    <w:rsid w:val="001431B2"/>
    <w:rsid w:val="00143B8C"/>
    <w:rsid w:val="00143D93"/>
    <w:rsid w:val="0014467E"/>
    <w:rsid w:val="00144716"/>
    <w:rsid w:val="001448E4"/>
    <w:rsid w:val="00144B69"/>
    <w:rsid w:val="00144CD0"/>
    <w:rsid w:val="0014543B"/>
    <w:rsid w:val="00145601"/>
    <w:rsid w:val="00145BAC"/>
    <w:rsid w:val="00147016"/>
    <w:rsid w:val="001471F6"/>
    <w:rsid w:val="001472B2"/>
    <w:rsid w:val="00147548"/>
    <w:rsid w:val="00147726"/>
    <w:rsid w:val="001479AB"/>
    <w:rsid w:val="00147EB3"/>
    <w:rsid w:val="00150105"/>
    <w:rsid w:val="001503EF"/>
    <w:rsid w:val="001504E5"/>
    <w:rsid w:val="001505C7"/>
    <w:rsid w:val="00150A9E"/>
    <w:rsid w:val="00150C4F"/>
    <w:rsid w:val="001510E8"/>
    <w:rsid w:val="0015230F"/>
    <w:rsid w:val="00152EFE"/>
    <w:rsid w:val="0015311B"/>
    <w:rsid w:val="0015357E"/>
    <w:rsid w:val="00153720"/>
    <w:rsid w:val="00153854"/>
    <w:rsid w:val="001538AA"/>
    <w:rsid w:val="001539FD"/>
    <w:rsid w:val="001539FF"/>
    <w:rsid w:val="00154CD7"/>
    <w:rsid w:val="00154EF5"/>
    <w:rsid w:val="0015508C"/>
    <w:rsid w:val="00155564"/>
    <w:rsid w:val="00155C6D"/>
    <w:rsid w:val="00155D99"/>
    <w:rsid w:val="001574A5"/>
    <w:rsid w:val="00157703"/>
    <w:rsid w:val="00157B35"/>
    <w:rsid w:val="001606ED"/>
    <w:rsid w:val="00160E6F"/>
    <w:rsid w:val="00161218"/>
    <w:rsid w:val="00161810"/>
    <w:rsid w:val="00161F89"/>
    <w:rsid w:val="00162339"/>
    <w:rsid w:val="0016327F"/>
    <w:rsid w:val="001633EB"/>
    <w:rsid w:val="00163AA4"/>
    <w:rsid w:val="00163BC6"/>
    <w:rsid w:val="00165271"/>
    <w:rsid w:val="0016549E"/>
    <w:rsid w:val="00165B51"/>
    <w:rsid w:val="00165CBA"/>
    <w:rsid w:val="00165E47"/>
    <w:rsid w:val="00166235"/>
    <w:rsid w:val="0016655A"/>
    <w:rsid w:val="001671B8"/>
    <w:rsid w:val="00167409"/>
    <w:rsid w:val="0016767F"/>
    <w:rsid w:val="00167CE1"/>
    <w:rsid w:val="001705E1"/>
    <w:rsid w:val="00170A5C"/>
    <w:rsid w:val="00170CEE"/>
    <w:rsid w:val="00170E3C"/>
    <w:rsid w:val="001711B8"/>
    <w:rsid w:val="00171918"/>
    <w:rsid w:val="00172A01"/>
    <w:rsid w:val="001735D9"/>
    <w:rsid w:val="001748DB"/>
    <w:rsid w:val="00175D9D"/>
    <w:rsid w:val="00176DA1"/>
    <w:rsid w:val="0017709A"/>
    <w:rsid w:val="00177B7F"/>
    <w:rsid w:val="00177ED3"/>
    <w:rsid w:val="00177F92"/>
    <w:rsid w:val="00180453"/>
    <w:rsid w:val="00180B78"/>
    <w:rsid w:val="001823E1"/>
    <w:rsid w:val="00182558"/>
    <w:rsid w:val="001825E8"/>
    <w:rsid w:val="00182615"/>
    <w:rsid w:val="00182DA2"/>
    <w:rsid w:val="00182ED1"/>
    <w:rsid w:val="00183204"/>
    <w:rsid w:val="001840BC"/>
    <w:rsid w:val="001840C4"/>
    <w:rsid w:val="001840D0"/>
    <w:rsid w:val="0018492F"/>
    <w:rsid w:val="00184A37"/>
    <w:rsid w:val="00184BDB"/>
    <w:rsid w:val="00184CBE"/>
    <w:rsid w:val="0018519A"/>
    <w:rsid w:val="00185278"/>
    <w:rsid w:val="0018558A"/>
    <w:rsid w:val="0018593E"/>
    <w:rsid w:val="001859C5"/>
    <w:rsid w:val="00187304"/>
    <w:rsid w:val="00187930"/>
    <w:rsid w:val="00187A50"/>
    <w:rsid w:val="00187AF1"/>
    <w:rsid w:val="00190804"/>
    <w:rsid w:val="00190920"/>
    <w:rsid w:val="0019150A"/>
    <w:rsid w:val="0019176C"/>
    <w:rsid w:val="00191803"/>
    <w:rsid w:val="00191E06"/>
    <w:rsid w:val="00191F5B"/>
    <w:rsid w:val="0019238B"/>
    <w:rsid w:val="0019264E"/>
    <w:rsid w:val="001932F4"/>
    <w:rsid w:val="0019406C"/>
    <w:rsid w:val="00194367"/>
    <w:rsid w:val="00194DD6"/>
    <w:rsid w:val="00194EB8"/>
    <w:rsid w:val="00195467"/>
    <w:rsid w:val="00195860"/>
    <w:rsid w:val="0019588C"/>
    <w:rsid w:val="00196146"/>
    <w:rsid w:val="00196725"/>
    <w:rsid w:val="00196FF2"/>
    <w:rsid w:val="00197412"/>
    <w:rsid w:val="001976E6"/>
    <w:rsid w:val="00197A5B"/>
    <w:rsid w:val="00197B86"/>
    <w:rsid w:val="00197E68"/>
    <w:rsid w:val="001A1221"/>
    <w:rsid w:val="001A146F"/>
    <w:rsid w:val="001A1B8E"/>
    <w:rsid w:val="001A1FB0"/>
    <w:rsid w:val="001A210D"/>
    <w:rsid w:val="001A2C93"/>
    <w:rsid w:val="001A35DA"/>
    <w:rsid w:val="001A39CC"/>
    <w:rsid w:val="001A4675"/>
    <w:rsid w:val="001A4E23"/>
    <w:rsid w:val="001A5799"/>
    <w:rsid w:val="001A5A58"/>
    <w:rsid w:val="001A5BAA"/>
    <w:rsid w:val="001A5CA0"/>
    <w:rsid w:val="001A6906"/>
    <w:rsid w:val="001A745E"/>
    <w:rsid w:val="001A7B15"/>
    <w:rsid w:val="001A7E71"/>
    <w:rsid w:val="001A7EFB"/>
    <w:rsid w:val="001B003C"/>
    <w:rsid w:val="001B0288"/>
    <w:rsid w:val="001B0401"/>
    <w:rsid w:val="001B0E9C"/>
    <w:rsid w:val="001B22FA"/>
    <w:rsid w:val="001B23C1"/>
    <w:rsid w:val="001B24BF"/>
    <w:rsid w:val="001B2D8A"/>
    <w:rsid w:val="001B2F16"/>
    <w:rsid w:val="001B3079"/>
    <w:rsid w:val="001B3628"/>
    <w:rsid w:val="001B3A91"/>
    <w:rsid w:val="001B3CD1"/>
    <w:rsid w:val="001B48C5"/>
    <w:rsid w:val="001B4A58"/>
    <w:rsid w:val="001B4B66"/>
    <w:rsid w:val="001B5337"/>
    <w:rsid w:val="001B55EA"/>
    <w:rsid w:val="001B6C22"/>
    <w:rsid w:val="001B6DA9"/>
    <w:rsid w:val="001B74D4"/>
    <w:rsid w:val="001B7644"/>
    <w:rsid w:val="001B7B64"/>
    <w:rsid w:val="001C0068"/>
    <w:rsid w:val="001C07BA"/>
    <w:rsid w:val="001C087C"/>
    <w:rsid w:val="001C09A5"/>
    <w:rsid w:val="001C140B"/>
    <w:rsid w:val="001C1A96"/>
    <w:rsid w:val="001C1D2E"/>
    <w:rsid w:val="001C1D74"/>
    <w:rsid w:val="001C2BC2"/>
    <w:rsid w:val="001C2E05"/>
    <w:rsid w:val="001C2F42"/>
    <w:rsid w:val="001C30DE"/>
    <w:rsid w:val="001C34D3"/>
    <w:rsid w:val="001C34D8"/>
    <w:rsid w:val="001C3533"/>
    <w:rsid w:val="001C5088"/>
    <w:rsid w:val="001C5402"/>
    <w:rsid w:val="001C552B"/>
    <w:rsid w:val="001C55D7"/>
    <w:rsid w:val="001C5CD8"/>
    <w:rsid w:val="001C5CE5"/>
    <w:rsid w:val="001C6144"/>
    <w:rsid w:val="001C615A"/>
    <w:rsid w:val="001C6580"/>
    <w:rsid w:val="001C66CA"/>
    <w:rsid w:val="001C6C45"/>
    <w:rsid w:val="001C6FA5"/>
    <w:rsid w:val="001C71DB"/>
    <w:rsid w:val="001C758D"/>
    <w:rsid w:val="001C76DF"/>
    <w:rsid w:val="001C78B5"/>
    <w:rsid w:val="001C79B8"/>
    <w:rsid w:val="001C7C69"/>
    <w:rsid w:val="001C7D2B"/>
    <w:rsid w:val="001D0131"/>
    <w:rsid w:val="001D0626"/>
    <w:rsid w:val="001D2796"/>
    <w:rsid w:val="001D3767"/>
    <w:rsid w:val="001D37BE"/>
    <w:rsid w:val="001D3B4A"/>
    <w:rsid w:val="001D43A7"/>
    <w:rsid w:val="001D4A71"/>
    <w:rsid w:val="001D5615"/>
    <w:rsid w:val="001D56BF"/>
    <w:rsid w:val="001D6467"/>
    <w:rsid w:val="001D6808"/>
    <w:rsid w:val="001D6FC8"/>
    <w:rsid w:val="001E042B"/>
    <w:rsid w:val="001E05BA"/>
    <w:rsid w:val="001E0861"/>
    <w:rsid w:val="001E0C04"/>
    <w:rsid w:val="001E0D27"/>
    <w:rsid w:val="001E188B"/>
    <w:rsid w:val="001E189D"/>
    <w:rsid w:val="001E1980"/>
    <w:rsid w:val="001E1E67"/>
    <w:rsid w:val="001E25BA"/>
    <w:rsid w:val="001E2BE1"/>
    <w:rsid w:val="001E2F04"/>
    <w:rsid w:val="001E3765"/>
    <w:rsid w:val="001E3864"/>
    <w:rsid w:val="001E3D7E"/>
    <w:rsid w:val="001E4A2C"/>
    <w:rsid w:val="001E5F89"/>
    <w:rsid w:val="001E673D"/>
    <w:rsid w:val="001E68EB"/>
    <w:rsid w:val="001E6A92"/>
    <w:rsid w:val="001E6BE4"/>
    <w:rsid w:val="001E7990"/>
    <w:rsid w:val="001F0281"/>
    <w:rsid w:val="001F092A"/>
    <w:rsid w:val="001F10B8"/>
    <w:rsid w:val="001F10D6"/>
    <w:rsid w:val="001F10FF"/>
    <w:rsid w:val="001F127B"/>
    <w:rsid w:val="001F1A0F"/>
    <w:rsid w:val="001F1EE4"/>
    <w:rsid w:val="001F26BB"/>
    <w:rsid w:val="001F2D12"/>
    <w:rsid w:val="001F35DE"/>
    <w:rsid w:val="001F52A1"/>
    <w:rsid w:val="001F540B"/>
    <w:rsid w:val="001F543C"/>
    <w:rsid w:val="001F63A3"/>
    <w:rsid w:val="001F6509"/>
    <w:rsid w:val="001F66F6"/>
    <w:rsid w:val="001F6AFA"/>
    <w:rsid w:val="001F734C"/>
    <w:rsid w:val="001F7FB2"/>
    <w:rsid w:val="00200881"/>
    <w:rsid w:val="00200BA3"/>
    <w:rsid w:val="0020143F"/>
    <w:rsid w:val="00201814"/>
    <w:rsid w:val="0020182A"/>
    <w:rsid w:val="002021AC"/>
    <w:rsid w:val="00202CCA"/>
    <w:rsid w:val="0020391B"/>
    <w:rsid w:val="00203F3C"/>
    <w:rsid w:val="00204A81"/>
    <w:rsid w:val="00204BAB"/>
    <w:rsid w:val="00205AE9"/>
    <w:rsid w:val="00205B03"/>
    <w:rsid w:val="002063AD"/>
    <w:rsid w:val="002063CE"/>
    <w:rsid w:val="00206CD5"/>
    <w:rsid w:val="00206DB5"/>
    <w:rsid w:val="00206E45"/>
    <w:rsid w:val="0020726B"/>
    <w:rsid w:val="002076E4"/>
    <w:rsid w:val="00207E36"/>
    <w:rsid w:val="00211552"/>
    <w:rsid w:val="002117C6"/>
    <w:rsid w:val="0021199F"/>
    <w:rsid w:val="00211CCE"/>
    <w:rsid w:val="00211DF9"/>
    <w:rsid w:val="002121E2"/>
    <w:rsid w:val="00212264"/>
    <w:rsid w:val="00212B58"/>
    <w:rsid w:val="00212BC2"/>
    <w:rsid w:val="00213896"/>
    <w:rsid w:val="00213CA8"/>
    <w:rsid w:val="00213D18"/>
    <w:rsid w:val="0021401C"/>
    <w:rsid w:val="00214043"/>
    <w:rsid w:val="0021496D"/>
    <w:rsid w:val="00214A7B"/>
    <w:rsid w:val="00214CA9"/>
    <w:rsid w:val="00214D02"/>
    <w:rsid w:val="00215F10"/>
    <w:rsid w:val="00216A8D"/>
    <w:rsid w:val="00216C9F"/>
    <w:rsid w:val="00216E0D"/>
    <w:rsid w:val="00217106"/>
    <w:rsid w:val="002175EA"/>
    <w:rsid w:val="002178E5"/>
    <w:rsid w:val="00217C9A"/>
    <w:rsid w:val="00217D44"/>
    <w:rsid w:val="00220032"/>
    <w:rsid w:val="00220833"/>
    <w:rsid w:val="00220924"/>
    <w:rsid w:val="002224B2"/>
    <w:rsid w:val="002224B9"/>
    <w:rsid w:val="002224BA"/>
    <w:rsid w:val="00223016"/>
    <w:rsid w:val="00223988"/>
    <w:rsid w:val="00223ADB"/>
    <w:rsid w:val="00223B0A"/>
    <w:rsid w:val="00224448"/>
    <w:rsid w:val="00224624"/>
    <w:rsid w:val="002248D7"/>
    <w:rsid w:val="00224C08"/>
    <w:rsid w:val="002254A5"/>
    <w:rsid w:val="0022564A"/>
    <w:rsid w:val="00225745"/>
    <w:rsid w:val="002260D0"/>
    <w:rsid w:val="0022619C"/>
    <w:rsid w:val="00227629"/>
    <w:rsid w:val="002300E0"/>
    <w:rsid w:val="002313F6"/>
    <w:rsid w:val="002319B3"/>
    <w:rsid w:val="00231BD4"/>
    <w:rsid w:val="002329FD"/>
    <w:rsid w:val="00232FE2"/>
    <w:rsid w:val="00233048"/>
    <w:rsid w:val="0023321A"/>
    <w:rsid w:val="00233682"/>
    <w:rsid w:val="00233C70"/>
    <w:rsid w:val="00233D0D"/>
    <w:rsid w:val="00233E08"/>
    <w:rsid w:val="00234383"/>
    <w:rsid w:val="002346F1"/>
    <w:rsid w:val="00234798"/>
    <w:rsid w:val="00234860"/>
    <w:rsid w:val="00235623"/>
    <w:rsid w:val="0023582B"/>
    <w:rsid w:val="00235DF6"/>
    <w:rsid w:val="002362B8"/>
    <w:rsid w:val="002365AB"/>
    <w:rsid w:val="0023669E"/>
    <w:rsid w:val="0023683B"/>
    <w:rsid w:val="002375B6"/>
    <w:rsid w:val="002377F1"/>
    <w:rsid w:val="002405CE"/>
    <w:rsid w:val="00240627"/>
    <w:rsid w:val="00240791"/>
    <w:rsid w:val="00240C72"/>
    <w:rsid w:val="00240F52"/>
    <w:rsid w:val="00240F7A"/>
    <w:rsid w:val="00241118"/>
    <w:rsid w:val="0024192F"/>
    <w:rsid w:val="00241AAC"/>
    <w:rsid w:val="00241EBC"/>
    <w:rsid w:val="00241F04"/>
    <w:rsid w:val="00242093"/>
    <w:rsid w:val="002439B4"/>
    <w:rsid w:val="00243FB5"/>
    <w:rsid w:val="00244DF0"/>
    <w:rsid w:val="002451DC"/>
    <w:rsid w:val="00245631"/>
    <w:rsid w:val="00245DE2"/>
    <w:rsid w:val="00247B79"/>
    <w:rsid w:val="00250379"/>
    <w:rsid w:val="00250381"/>
    <w:rsid w:val="002507FE"/>
    <w:rsid w:val="00250F4C"/>
    <w:rsid w:val="0025163E"/>
    <w:rsid w:val="002517E0"/>
    <w:rsid w:val="00251846"/>
    <w:rsid w:val="002519B7"/>
    <w:rsid w:val="00251B81"/>
    <w:rsid w:val="00251DBC"/>
    <w:rsid w:val="00251EAC"/>
    <w:rsid w:val="00251FEC"/>
    <w:rsid w:val="00252236"/>
    <w:rsid w:val="00252970"/>
    <w:rsid w:val="00252B99"/>
    <w:rsid w:val="00252E71"/>
    <w:rsid w:val="00253736"/>
    <w:rsid w:val="0025463F"/>
    <w:rsid w:val="00254F6A"/>
    <w:rsid w:val="00255324"/>
    <w:rsid w:val="00256508"/>
    <w:rsid w:val="0025650B"/>
    <w:rsid w:val="00256F24"/>
    <w:rsid w:val="00256FA8"/>
    <w:rsid w:val="002573DE"/>
    <w:rsid w:val="00260696"/>
    <w:rsid w:val="002606A8"/>
    <w:rsid w:val="0026072B"/>
    <w:rsid w:val="002607F5"/>
    <w:rsid w:val="00260DC8"/>
    <w:rsid w:val="00260E07"/>
    <w:rsid w:val="00260EC7"/>
    <w:rsid w:val="0026120C"/>
    <w:rsid w:val="00261268"/>
    <w:rsid w:val="00262921"/>
    <w:rsid w:val="0026490F"/>
    <w:rsid w:val="00264A20"/>
    <w:rsid w:val="00264F28"/>
    <w:rsid w:val="00265594"/>
    <w:rsid w:val="00265622"/>
    <w:rsid w:val="00265876"/>
    <w:rsid w:val="00265BEE"/>
    <w:rsid w:val="00266802"/>
    <w:rsid w:val="00266A4B"/>
    <w:rsid w:val="0026733A"/>
    <w:rsid w:val="0026739F"/>
    <w:rsid w:val="00267995"/>
    <w:rsid w:val="00267AA4"/>
    <w:rsid w:val="00270941"/>
    <w:rsid w:val="0027100F"/>
    <w:rsid w:val="00271B5A"/>
    <w:rsid w:val="00271EDE"/>
    <w:rsid w:val="002720FC"/>
    <w:rsid w:val="00272CAD"/>
    <w:rsid w:val="00272EDA"/>
    <w:rsid w:val="0027318B"/>
    <w:rsid w:val="002733A8"/>
    <w:rsid w:val="00273603"/>
    <w:rsid w:val="00273F90"/>
    <w:rsid w:val="00274017"/>
    <w:rsid w:val="0027410D"/>
    <w:rsid w:val="002748AC"/>
    <w:rsid w:val="00274F79"/>
    <w:rsid w:val="0027505F"/>
    <w:rsid w:val="002750CA"/>
    <w:rsid w:val="00275270"/>
    <w:rsid w:val="00275BD1"/>
    <w:rsid w:val="00275C44"/>
    <w:rsid w:val="00275C6E"/>
    <w:rsid w:val="00276A5D"/>
    <w:rsid w:val="00277463"/>
    <w:rsid w:val="0027761F"/>
    <w:rsid w:val="00277883"/>
    <w:rsid w:val="00280103"/>
    <w:rsid w:val="00280430"/>
    <w:rsid w:val="002804DE"/>
    <w:rsid w:val="00280AA6"/>
    <w:rsid w:val="002812F9"/>
    <w:rsid w:val="00281AC2"/>
    <w:rsid w:val="0028211C"/>
    <w:rsid w:val="002827A8"/>
    <w:rsid w:val="00282851"/>
    <w:rsid w:val="00282D3D"/>
    <w:rsid w:val="00283A36"/>
    <w:rsid w:val="00283C4A"/>
    <w:rsid w:val="00284044"/>
    <w:rsid w:val="002845CB"/>
    <w:rsid w:val="002846AD"/>
    <w:rsid w:val="00284E23"/>
    <w:rsid w:val="00284FC4"/>
    <w:rsid w:val="002859C4"/>
    <w:rsid w:val="00286056"/>
    <w:rsid w:val="00286231"/>
    <w:rsid w:val="002862EE"/>
    <w:rsid w:val="00286449"/>
    <w:rsid w:val="002868C6"/>
    <w:rsid w:val="0028696B"/>
    <w:rsid w:val="00290657"/>
    <w:rsid w:val="002906F4"/>
    <w:rsid w:val="0029086C"/>
    <w:rsid w:val="00290918"/>
    <w:rsid w:val="00290A2D"/>
    <w:rsid w:val="00290D29"/>
    <w:rsid w:val="002920BB"/>
    <w:rsid w:val="00292CA1"/>
    <w:rsid w:val="00293234"/>
    <w:rsid w:val="00293FFB"/>
    <w:rsid w:val="0029403A"/>
    <w:rsid w:val="00294490"/>
    <w:rsid w:val="00294646"/>
    <w:rsid w:val="002946F2"/>
    <w:rsid w:val="00294901"/>
    <w:rsid w:val="00296112"/>
    <w:rsid w:val="002963D4"/>
    <w:rsid w:val="002974AE"/>
    <w:rsid w:val="00297540"/>
    <w:rsid w:val="0029784C"/>
    <w:rsid w:val="00297C29"/>
    <w:rsid w:val="00297FD9"/>
    <w:rsid w:val="002A147A"/>
    <w:rsid w:val="002A1C16"/>
    <w:rsid w:val="002A1C3B"/>
    <w:rsid w:val="002A1D6D"/>
    <w:rsid w:val="002A2957"/>
    <w:rsid w:val="002A2D15"/>
    <w:rsid w:val="002A3118"/>
    <w:rsid w:val="002A33B8"/>
    <w:rsid w:val="002A3796"/>
    <w:rsid w:val="002A4170"/>
    <w:rsid w:val="002A4719"/>
    <w:rsid w:val="002A4D83"/>
    <w:rsid w:val="002A55C4"/>
    <w:rsid w:val="002A626F"/>
    <w:rsid w:val="002A677B"/>
    <w:rsid w:val="002A67AA"/>
    <w:rsid w:val="002A6C0F"/>
    <w:rsid w:val="002A6FF7"/>
    <w:rsid w:val="002A70B2"/>
    <w:rsid w:val="002A726E"/>
    <w:rsid w:val="002A75CB"/>
    <w:rsid w:val="002A7EEC"/>
    <w:rsid w:val="002B01E7"/>
    <w:rsid w:val="002B0C3A"/>
    <w:rsid w:val="002B161E"/>
    <w:rsid w:val="002B1A5E"/>
    <w:rsid w:val="002B1D44"/>
    <w:rsid w:val="002B1F87"/>
    <w:rsid w:val="002B241E"/>
    <w:rsid w:val="002B2B4E"/>
    <w:rsid w:val="002B2D8C"/>
    <w:rsid w:val="002B3156"/>
    <w:rsid w:val="002B34AE"/>
    <w:rsid w:val="002B3A16"/>
    <w:rsid w:val="002B474B"/>
    <w:rsid w:val="002B491D"/>
    <w:rsid w:val="002B5F9E"/>
    <w:rsid w:val="002B5FF1"/>
    <w:rsid w:val="002C041B"/>
    <w:rsid w:val="002C0833"/>
    <w:rsid w:val="002C129E"/>
    <w:rsid w:val="002C2253"/>
    <w:rsid w:val="002C232E"/>
    <w:rsid w:val="002C31CF"/>
    <w:rsid w:val="002C3407"/>
    <w:rsid w:val="002C40D7"/>
    <w:rsid w:val="002C48FF"/>
    <w:rsid w:val="002C4C18"/>
    <w:rsid w:val="002C4F3E"/>
    <w:rsid w:val="002C506F"/>
    <w:rsid w:val="002C53DC"/>
    <w:rsid w:val="002C55C4"/>
    <w:rsid w:val="002C56D3"/>
    <w:rsid w:val="002C5CA7"/>
    <w:rsid w:val="002C5FB0"/>
    <w:rsid w:val="002C604B"/>
    <w:rsid w:val="002C622C"/>
    <w:rsid w:val="002C6354"/>
    <w:rsid w:val="002C6535"/>
    <w:rsid w:val="002C6FB9"/>
    <w:rsid w:val="002C7503"/>
    <w:rsid w:val="002C7536"/>
    <w:rsid w:val="002C76C9"/>
    <w:rsid w:val="002C7866"/>
    <w:rsid w:val="002D0046"/>
    <w:rsid w:val="002D1BAE"/>
    <w:rsid w:val="002D2217"/>
    <w:rsid w:val="002D239C"/>
    <w:rsid w:val="002D2801"/>
    <w:rsid w:val="002D2C81"/>
    <w:rsid w:val="002D2D7E"/>
    <w:rsid w:val="002D334E"/>
    <w:rsid w:val="002D3A32"/>
    <w:rsid w:val="002D3A57"/>
    <w:rsid w:val="002D3ACE"/>
    <w:rsid w:val="002D447B"/>
    <w:rsid w:val="002D5F8E"/>
    <w:rsid w:val="002D63E3"/>
    <w:rsid w:val="002D6B22"/>
    <w:rsid w:val="002D76D3"/>
    <w:rsid w:val="002D7B20"/>
    <w:rsid w:val="002E009A"/>
    <w:rsid w:val="002E00B1"/>
    <w:rsid w:val="002E0116"/>
    <w:rsid w:val="002E0156"/>
    <w:rsid w:val="002E05CF"/>
    <w:rsid w:val="002E0C50"/>
    <w:rsid w:val="002E0E1F"/>
    <w:rsid w:val="002E133A"/>
    <w:rsid w:val="002E1856"/>
    <w:rsid w:val="002E186E"/>
    <w:rsid w:val="002E3957"/>
    <w:rsid w:val="002E3B62"/>
    <w:rsid w:val="002E3F8E"/>
    <w:rsid w:val="002E4212"/>
    <w:rsid w:val="002E4A45"/>
    <w:rsid w:val="002E56C7"/>
    <w:rsid w:val="002E5953"/>
    <w:rsid w:val="002E59CC"/>
    <w:rsid w:val="002E5BD8"/>
    <w:rsid w:val="002E651D"/>
    <w:rsid w:val="002E68A3"/>
    <w:rsid w:val="002E6A7E"/>
    <w:rsid w:val="002E6D38"/>
    <w:rsid w:val="002E6EC9"/>
    <w:rsid w:val="002E7237"/>
    <w:rsid w:val="002E7271"/>
    <w:rsid w:val="002E7A80"/>
    <w:rsid w:val="002E7B26"/>
    <w:rsid w:val="002F0332"/>
    <w:rsid w:val="002F037E"/>
    <w:rsid w:val="002F0CD2"/>
    <w:rsid w:val="002F1BFA"/>
    <w:rsid w:val="002F2014"/>
    <w:rsid w:val="002F308F"/>
    <w:rsid w:val="002F390A"/>
    <w:rsid w:val="002F4006"/>
    <w:rsid w:val="002F4209"/>
    <w:rsid w:val="002F430E"/>
    <w:rsid w:val="002F4E41"/>
    <w:rsid w:val="002F5281"/>
    <w:rsid w:val="002F5A66"/>
    <w:rsid w:val="002F61BE"/>
    <w:rsid w:val="002F65CD"/>
    <w:rsid w:val="002F69C3"/>
    <w:rsid w:val="002F778C"/>
    <w:rsid w:val="003001AC"/>
    <w:rsid w:val="0030023F"/>
    <w:rsid w:val="003004BC"/>
    <w:rsid w:val="00300E1C"/>
    <w:rsid w:val="00301698"/>
    <w:rsid w:val="0030171D"/>
    <w:rsid w:val="00301F0B"/>
    <w:rsid w:val="00301FF0"/>
    <w:rsid w:val="00302041"/>
    <w:rsid w:val="0030219F"/>
    <w:rsid w:val="0030256B"/>
    <w:rsid w:val="003044A2"/>
    <w:rsid w:val="003045C6"/>
    <w:rsid w:val="003049A2"/>
    <w:rsid w:val="00304C4E"/>
    <w:rsid w:val="00304F98"/>
    <w:rsid w:val="00305FD6"/>
    <w:rsid w:val="003060F7"/>
    <w:rsid w:val="0030634E"/>
    <w:rsid w:val="00306CEA"/>
    <w:rsid w:val="00307895"/>
    <w:rsid w:val="00307F4C"/>
    <w:rsid w:val="003113BB"/>
    <w:rsid w:val="00311589"/>
    <w:rsid w:val="00311D24"/>
    <w:rsid w:val="003121FC"/>
    <w:rsid w:val="00312394"/>
    <w:rsid w:val="003123A1"/>
    <w:rsid w:val="0031247C"/>
    <w:rsid w:val="003137BE"/>
    <w:rsid w:val="00313A15"/>
    <w:rsid w:val="0031402C"/>
    <w:rsid w:val="003145C1"/>
    <w:rsid w:val="003147D6"/>
    <w:rsid w:val="00314B82"/>
    <w:rsid w:val="00314CF7"/>
    <w:rsid w:val="0031563F"/>
    <w:rsid w:val="0031598E"/>
    <w:rsid w:val="003159CF"/>
    <w:rsid w:val="003163AF"/>
    <w:rsid w:val="0031671B"/>
    <w:rsid w:val="00316D7C"/>
    <w:rsid w:val="00316F22"/>
    <w:rsid w:val="00317115"/>
    <w:rsid w:val="003174E8"/>
    <w:rsid w:val="00317554"/>
    <w:rsid w:val="00317644"/>
    <w:rsid w:val="00317B4A"/>
    <w:rsid w:val="00317F9A"/>
    <w:rsid w:val="00320229"/>
    <w:rsid w:val="0032037B"/>
    <w:rsid w:val="00320553"/>
    <w:rsid w:val="00320ADB"/>
    <w:rsid w:val="00320D46"/>
    <w:rsid w:val="00321973"/>
    <w:rsid w:val="00321B6C"/>
    <w:rsid w:val="00321CA4"/>
    <w:rsid w:val="0032402B"/>
    <w:rsid w:val="00324DA3"/>
    <w:rsid w:val="00325C27"/>
    <w:rsid w:val="00325FFD"/>
    <w:rsid w:val="0032719F"/>
    <w:rsid w:val="003271F7"/>
    <w:rsid w:val="003279B5"/>
    <w:rsid w:val="003301EC"/>
    <w:rsid w:val="00330477"/>
    <w:rsid w:val="00330714"/>
    <w:rsid w:val="003312CF"/>
    <w:rsid w:val="0033232F"/>
    <w:rsid w:val="00332C0E"/>
    <w:rsid w:val="0033378D"/>
    <w:rsid w:val="0033383E"/>
    <w:rsid w:val="003339F8"/>
    <w:rsid w:val="00333C78"/>
    <w:rsid w:val="00334963"/>
    <w:rsid w:val="00335636"/>
    <w:rsid w:val="00335A4D"/>
    <w:rsid w:val="003361FE"/>
    <w:rsid w:val="003362F6"/>
    <w:rsid w:val="00336391"/>
    <w:rsid w:val="003365A6"/>
    <w:rsid w:val="00336B8E"/>
    <w:rsid w:val="00337BD9"/>
    <w:rsid w:val="00337E0B"/>
    <w:rsid w:val="00340562"/>
    <w:rsid w:val="00340584"/>
    <w:rsid w:val="00341050"/>
    <w:rsid w:val="0034200E"/>
    <w:rsid w:val="0034353A"/>
    <w:rsid w:val="003435A4"/>
    <w:rsid w:val="00343C4E"/>
    <w:rsid w:val="00344EF7"/>
    <w:rsid w:val="00346101"/>
    <w:rsid w:val="00347080"/>
    <w:rsid w:val="00347144"/>
    <w:rsid w:val="00347745"/>
    <w:rsid w:val="0035028F"/>
    <w:rsid w:val="0035047B"/>
    <w:rsid w:val="003509BC"/>
    <w:rsid w:val="00350A16"/>
    <w:rsid w:val="00351477"/>
    <w:rsid w:val="00351788"/>
    <w:rsid w:val="00351837"/>
    <w:rsid w:val="00352D87"/>
    <w:rsid w:val="0035393E"/>
    <w:rsid w:val="00353C24"/>
    <w:rsid w:val="00354254"/>
    <w:rsid w:val="00354303"/>
    <w:rsid w:val="003545D4"/>
    <w:rsid w:val="003547DB"/>
    <w:rsid w:val="00354D27"/>
    <w:rsid w:val="00354E14"/>
    <w:rsid w:val="003554EB"/>
    <w:rsid w:val="00355802"/>
    <w:rsid w:val="0035621E"/>
    <w:rsid w:val="003562AC"/>
    <w:rsid w:val="003575B1"/>
    <w:rsid w:val="00357C6E"/>
    <w:rsid w:val="0036029E"/>
    <w:rsid w:val="003605ED"/>
    <w:rsid w:val="00360EA6"/>
    <w:rsid w:val="0036119B"/>
    <w:rsid w:val="0036126C"/>
    <w:rsid w:val="0036174A"/>
    <w:rsid w:val="00361B2F"/>
    <w:rsid w:val="00361B73"/>
    <w:rsid w:val="00361D55"/>
    <w:rsid w:val="0036214A"/>
    <w:rsid w:val="003623A8"/>
    <w:rsid w:val="003629A0"/>
    <w:rsid w:val="00364BCE"/>
    <w:rsid w:val="00365422"/>
    <w:rsid w:val="00365601"/>
    <w:rsid w:val="00366335"/>
    <w:rsid w:val="00366648"/>
    <w:rsid w:val="003666C7"/>
    <w:rsid w:val="00366AB2"/>
    <w:rsid w:val="00366D3E"/>
    <w:rsid w:val="003675DD"/>
    <w:rsid w:val="00367798"/>
    <w:rsid w:val="00367CC4"/>
    <w:rsid w:val="00367D04"/>
    <w:rsid w:val="00367E0A"/>
    <w:rsid w:val="00370140"/>
    <w:rsid w:val="00370A52"/>
    <w:rsid w:val="003718CD"/>
    <w:rsid w:val="00371B8E"/>
    <w:rsid w:val="00371D3E"/>
    <w:rsid w:val="00371FF1"/>
    <w:rsid w:val="003721FD"/>
    <w:rsid w:val="00372CE5"/>
    <w:rsid w:val="0037307D"/>
    <w:rsid w:val="00373C16"/>
    <w:rsid w:val="00374BBC"/>
    <w:rsid w:val="00375649"/>
    <w:rsid w:val="0037679C"/>
    <w:rsid w:val="00376AC2"/>
    <w:rsid w:val="00376BF5"/>
    <w:rsid w:val="00377280"/>
    <w:rsid w:val="00377EC9"/>
    <w:rsid w:val="00380C2B"/>
    <w:rsid w:val="003812D3"/>
    <w:rsid w:val="003812F7"/>
    <w:rsid w:val="003818D6"/>
    <w:rsid w:val="00381AF0"/>
    <w:rsid w:val="003820F5"/>
    <w:rsid w:val="00382100"/>
    <w:rsid w:val="00382444"/>
    <w:rsid w:val="003825B4"/>
    <w:rsid w:val="003825EF"/>
    <w:rsid w:val="003827D6"/>
    <w:rsid w:val="00382D32"/>
    <w:rsid w:val="003834AF"/>
    <w:rsid w:val="00383BC1"/>
    <w:rsid w:val="00383CAF"/>
    <w:rsid w:val="003845FC"/>
    <w:rsid w:val="00384CDE"/>
    <w:rsid w:val="00386B9C"/>
    <w:rsid w:val="00387E42"/>
    <w:rsid w:val="00387FAD"/>
    <w:rsid w:val="00387FB5"/>
    <w:rsid w:val="00390215"/>
    <w:rsid w:val="00390DC3"/>
    <w:rsid w:val="0039144E"/>
    <w:rsid w:val="00391DEC"/>
    <w:rsid w:val="00392050"/>
    <w:rsid w:val="00392801"/>
    <w:rsid w:val="00392AD2"/>
    <w:rsid w:val="00392B3E"/>
    <w:rsid w:val="003930F0"/>
    <w:rsid w:val="0039482E"/>
    <w:rsid w:val="00395171"/>
    <w:rsid w:val="00395CB1"/>
    <w:rsid w:val="00395DD9"/>
    <w:rsid w:val="00397423"/>
    <w:rsid w:val="0039782E"/>
    <w:rsid w:val="00397847"/>
    <w:rsid w:val="00397960"/>
    <w:rsid w:val="00397C35"/>
    <w:rsid w:val="00397E0A"/>
    <w:rsid w:val="003A04E2"/>
    <w:rsid w:val="003A08A6"/>
    <w:rsid w:val="003A0A36"/>
    <w:rsid w:val="003A0D39"/>
    <w:rsid w:val="003A19A5"/>
    <w:rsid w:val="003A1A14"/>
    <w:rsid w:val="003A1B6B"/>
    <w:rsid w:val="003A1D4B"/>
    <w:rsid w:val="003A2498"/>
    <w:rsid w:val="003A2899"/>
    <w:rsid w:val="003A2935"/>
    <w:rsid w:val="003A2F09"/>
    <w:rsid w:val="003A3EAD"/>
    <w:rsid w:val="003A46C0"/>
    <w:rsid w:val="003A4AC2"/>
    <w:rsid w:val="003A5D2B"/>
    <w:rsid w:val="003A5FC0"/>
    <w:rsid w:val="003A61BD"/>
    <w:rsid w:val="003A705C"/>
    <w:rsid w:val="003A798B"/>
    <w:rsid w:val="003A79AC"/>
    <w:rsid w:val="003A79BB"/>
    <w:rsid w:val="003A79F4"/>
    <w:rsid w:val="003A7ABC"/>
    <w:rsid w:val="003B00D3"/>
    <w:rsid w:val="003B02F4"/>
    <w:rsid w:val="003B05F0"/>
    <w:rsid w:val="003B096F"/>
    <w:rsid w:val="003B0CA5"/>
    <w:rsid w:val="003B1065"/>
    <w:rsid w:val="003B183A"/>
    <w:rsid w:val="003B2515"/>
    <w:rsid w:val="003B2F98"/>
    <w:rsid w:val="003B3136"/>
    <w:rsid w:val="003B3661"/>
    <w:rsid w:val="003B4062"/>
    <w:rsid w:val="003B4756"/>
    <w:rsid w:val="003B49EA"/>
    <w:rsid w:val="003B4C1B"/>
    <w:rsid w:val="003B4E0C"/>
    <w:rsid w:val="003B4FC8"/>
    <w:rsid w:val="003B5B8F"/>
    <w:rsid w:val="003B5DCF"/>
    <w:rsid w:val="003B6278"/>
    <w:rsid w:val="003B6640"/>
    <w:rsid w:val="003B6884"/>
    <w:rsid w:val="003B691A"/>
    <w:rsid w:val="003B6921"/>
    <w:rsid w:val="003B6FB2"/>
    <w:rsid w:val="003B7023"/>
    <w:rsid w:val="003B746D"/>
    <w:rsid w:val="003B7A94"/>
    <w:rsid w:val="003C0490"/>
    <w:rsid w:val="003C0879"/>
    <w:rsid w:val="003C1BAF"/>
    <w:rsid w:val="003C1C31"/>
    <w:rsid w:val="003C1FFA"/>
    <w:rsid w:val="003C202F"/>
    <w:rsid w:val="003C253A"/>
    <w:rsid w:val="003C3479"/>
    <w:rsid w:val="003C3B48"/>
    <w:rsid w:val="003C3D53"/>
    <w:rsid w:val="003C3ECE"/>
    <w:rsid w:val="003C41B6"/>
    <w:rsid w:val="003C41E1"/>
    <w:rsid w:val="003C4D61"/>
    <w:rsid w:val="003C528B"/>
    <w:rsid w:val="003C5C2D"/>
    <w:rsid w:val="003C5FA0"/>
    <w:rsid w:val="003C6C8B"/>
    <w:rsid w:val="003C733F"/>
    <w:rsid w:val="003C77E6"/>
    <w:rsid w:val="003D01EA"/>
    <w:rsid w:val="003D03E5"/>
    <w:rsid w:val="003D0BF6"/>
    <w:rsid w:val="003D1500"/>
    <w:rsid w:val="003D175F"/>
    <w:rsid w:val="003D2121"/>
    <w:rsid w:val="003D2B7B"/>
    <w:rsid w:val="003D3829"/>
    <w:rsid w:val="003D3F71"/>
    <w:rsid w:val="003D4349"/>
    <w:rsid w:val="003D461A"/>
    <w:rsid w:val="003D4CEC"/>
    <w:rsid w:val="003D5653"/>
    <w:rsid w:val="003D5B5D"/>
    <w:rsid w:val="003D65C4"/>
    <w:rsid w:val="003D680B"/>
    <w:rsid w:val="003D7568"/>
    <w:rsid w:val="003D7AE6"/>
    <w:rsid w:val="003E064F"/>
    <w:rsid w:val="003E094E"/>
    <w:rsid w:val="003E0A0B"/>
    <w:rsid w:val="003E1165"/>
    <w:rsid w:val="003E1E6E"/>
    <w:rsid w:val="003E1E70"/>
    <w:rsid w:val="003E1ED2"/>
    <w:rsid w:val="003E299C"/>
    <w:rsid w:val="003E2CAF"/>
    <w:rsid w:val="003E2D88"/>
    <w:rsid w:val="003E3318"/>
    <w:rsid w:val="003E403F"/>
    <w:rsid w:val="003E4A25"/>
    <w:rsid w:val="003E5A0D"/>
    <w:rsid w:val="003E5A45"/>
    <w:rsid w:val="003E627F"/>
    <w:rsid w:val="003E646F"/>
    <w:rsid w:val="003E648F"/>
    <w:rsid w:val="003E6834"/>
    <w:rsid w:val="003E7286"/>
    <w:rsid w:val="003E7F93"/>
    <w:rsid w:val="003E7FAA"/>
    <w:rsid w:val="003F02A5"/>
    <w:rsid w:val="003F0433"/>
    <w:rsid w:val="003F173C"/>
    <w:rsid w:val="003F1923"/>
    <w:rsid w:val="003F1A2E"/>
    <w:rsid w:val="003F1ABE"/>
    <w:rsid w:val="003F24F8"/>
    <w:rsid w:val="003F2822"/>
    <w:rsid w:val="003F3504"/>
    <w:rsid w:val="003F3849"/>
    <w:rsid w:val="003F3A74"/>
    <w:rsid w:val="003F3EB0"/>
    <w:rsid w:val="003F48BE"/>
    <w:rsid w:val="003F4D28"/>
    <w:rsid w:val="003F6114"/>
    <w:rsid w:val="003F634B"/>
    <w:rsid w:val="003F657C"/>
    <w:rsid w:val="003F6648"/>
    <w:rsid w:val="00400043"/>
    <w:rsid w:val="004001CB"/>
    <w:rsid w:val="0040072F"/>
    <w:rsid w:val="00400F9A"/>
    <w:rsid w:val="004015B7"/>
    <w:rsid w:val="00401815"/>
    <w:rsid w:val="00401A91"/>
    <w:rsid w:val="00401EE9"/>
    <w:rsid w:val="004020C7"/>
    <w:rsid w:val="0040226E"/>
    <w:rsid w:val="00402384"/>
    <w:rsid w:val="0040269F"/>
    <w:rsid w:val="00402727"/>
    <w:rsid w:val="00402964"/>
    <w:rsid w:val="00402AE6"/>
    <w:rsid w:val="004030C7"/>
    <w:rsid w:val="0040358E"/>
    <w:rsid w:val="00404BA8"/>
    <w:rsid w:val="00404C3D"/>
    <w:rsid w:val="00405780"/>
    <w:rsid w:val="00405B7C"/>
    <w:rsid w:val="00405FCD"/>
    <w:rsid w:val="004077AD"/>
    <w:rsid w:val="004078C3"/>
    <w:rsid w:val="00407A07"/>
    <w:rsid w:val="00407A77"/>
    <w:rsid w:val="004107C4"/>
    <w:rsid w:val="00410CA9"/>
    <w:rsid w:val="00410DAE"/>
    <w:rsid w:val="0041145F"/>
    <w:rsid w:val="004119E5"/>
    <w:rsid w:val="00411AFF"/>
    <w:rsid w:val="00411E04"/>
    <w:rsid w:val="004120E2"/>
    <w:rsid w:val="004125A2"/>
    <w:rsid w:val="00412935"/>
    <w:rsid w:val="00412B42"/>
    <w:rsid w:val="004130FF"/>
    <w:rsid w:val="00413125"/>
    <w:rsid w:val="00413442"/>
    <w:rsid w:val="0041345E"/>
    <w:rsid w:val="00413902"/>
    <w:rsid w:val="00414326"/>
    <w:rsid w:val="0041442D"/>
    <w:rsid w:val="0041449F"/>
    <w:rsid w:val="00414F06"/>
    <w:rsid w:val="004153C3"/>
    <w:rsid w:val="004155B3"/>
    <w:rsid w:val="0041614A"/>
    <w:rsid w:val="00416192"/>
    <w:rsid w:val="004161C5"/>
    <w:rsid w:val="0041626B"/>
    <w:rsid w:val="004169E9"/>
    <w:rsid w:val="00417499"/>
    <w:rsid w:val="0041768E"/>
    <w:rsid w:val="0041790F"/>
    <w:rsid w:val="00417ABE"/>
    <w:rsid w:val="00420640"/>
    <w:rsid w:val="004207E6"/>
    <w:rsid w:val="00420DAF"/>
    <w:rsid w:val="004218A3"/>
    <w:rsid w:val="00421DF5"/>
    <w:rsid w:val="00422835"/>
    <w:rsid w:val="00422911"/>
    <w:rsid w:val="00422C85"/>
    <w:rsid w:val="00422D07"/>
    <w:rsid w:val="00423349"/>
    <w:rsid w:val="0042459F"/>
    <w:rsid w:val="004246FC"/>
    <w:rsid w:val="00424C3A"/>
    <w:rsid w:val="0042542F"/>
    <w:rsid w:val="00425FA7"/>
    <w:rsid w:val="004264CE"/>
    <w:rsid w:val="00426BBE"/>
    <w:rsid w:val="00426F22"/>
    <w:rsid w:val="00427140"/>
    <w:rsid w:val="00427410"/>
    <w:rsid w:val="004278B1"/>
    <w:rsid w:val="00427D86"/>
    <w:rsid w:val="0043062E"/>
    <w:rsid w:val="00430EBE"/>
    <w:rsid w:val="0043119B"/>
    <w:rsid w:val="00431873"/>
    <w:rsid w:val="004326CC"/>
    <w:rsid w:val="004326E1"/>
    <w:rsid w:val="00432B04"/>
    <w:rsid w:val="00433145"/>
    <w:rsid w:val="004333AB"/>
    <w:rsid w:val="0043344C"/>
    <w:rsid w:val="00434E7F"/>
    <w:rsid w:val="0043574A"/>
    <w:rsid w:val="0043587A"/>
    <w:rsid w:val="004359E1"/>
    <w:rsid w:val="0043648F"/>
    <w:rsid w:val="00436ABB"/>
    <w:rsid w:val="00436E06"/>
    <w:rsid w:val="00437896"/>
    <w:rsid w:val="00437F45"/>
    <w:rsid w:val="00440571"/>
    <w:rsid w:val="004409A5"/>
    <w:rsid w:val="00441A67"/>
    <w:rsid w:val="00441D34"/>
    <w:rsid w:val="00441F80"/>
    <w:rsid w:val="00442550"/>
    <w:rsid w:val="0044275B"/>
    <w:rsid w:val="0044277F"/>
    <w:rsid w:val="004428C9"/>
    <w:rsid w:val="0044339E"/>
    <w:rsid w:val="0044340F"/>
    <w:rsid w:val="0044402C"/>
    <w:rsid w:val="00444233"/>
    <w:rsid w:val="00444412"/>
    <w:rsid w:val="004447CE"/>
    <w:rsid w:val="004449E4"/>
    <w:rsid w:val="00444E32"/>
    <w:rsid w:val="00444F74"/>
    <w:rsid w:val="004452F8"/>
    <w:rsid w:val="00445D27"/>
    <w:rsid w:val="004461F5"/>
    <w:rsid w:val="00446619"/>
    <w:rsid w:val="004467A4"/>
    <w:rsid w:val="004469A4"/>
    <w:rsid w:val="00446A89"/>
    <w:rsid w:val="00446ABC"/>
    <w:rsid w:val="004477DA"/>
    <w:rsid w:val="00447D71"/>
    <w:rsid w:val="00447DC3"/>
    <w:rsid w:val="00447DD5"/>
    <w:rsid w:val="00450049"/>
    <w:rsid w:val="004500B5"/>
    <w:rsid w:val="0045036E"/>
    <w:rsid w:val="00450A64"/>
    <w:rsid w:val="0045125B"/>
    <w:rsid w:val="00451476"/>
    <w:rsid w:val="00451613"/>
    <w:rsid w:val="00451A2E"/>
    <w:rsid w:val="00451AF5"/>
    <w:rsid w:val="00452B8A"/>
    <w:rsid w:val="004532CD"/>
    <w:rsid w:val="00453363"/>
    <w:rsid w:val="004537B1"/>
    <w:rsid w:val="00453C6E"/>
    <w:rsid w:val="0045401C"/>
    <w:rsid w:val="004548D8"/>
    <w:rsid w:val="00454ECD"/>
    <w:rsid w:val="00454F67"/>
    <w:rsid w:val="004551ED"/>
    <w:rsid w:val="00455299"/>
    <w:rsid w:val="00455DFD"/>
    <w:rsid w:val="00456158"/>
    <w:rsid w:val="0045622A"/>
    <w:rsid w:val="00456612"/>
    <w:rsid w:val="00456864"/>
    <w:rsid w:val="00456F95"/>
    <w:rsid w:val="004576E6"/>
    <w:rsid w:val="00460195"/>
    <w:rsid w:val="004603D3"/>
    <w:rsid w:val="004608EF"/>
    <w:rsid w:val="00460BB3"/>
    <w:rsid w:val="00461797"/>
    <w:rsid w:val="00461900"/>
    <w:rsid w:val="00461E4C"/>
    <w:rsid w:val="00461ED6"/>
    <w:rsid w:val="00462F73"/>
    <w:rsid w:val="004633AE"/>
    <w:rsid w:val="004642CA"/>
    <w:rsid w:val="004642F1"/>
    <w:rsid w:val="0046505B"/>
    <w:rsid w:val="00465BD2"/>
    <w:rsid w:val="00466685"/>
    <w:rsid w:val="004666EC"/>
    <w:rsid w:val="004674C5"/>
    <w:rsid w:val="00467C6B"/>
    <w:rsid w:val="004702E3"/>
    <w:rsid w:val="004706A5"/>
    <w:rsid w:val="00470B14"/>
    <w:rsid w:val="004715D2"/>
    <w:rsid w:val="00471C3F"/>
    <w:rsid w:val="00471E96"/>
    <w:rsid w:val="0047203F"/>
    <w:rsid w:val="00472335"/>
    <w:rsid w:val="00472900"/>
    <w:rsid w:val="0047318D"/>
    <w:rsid w:val="004737F0"/>
    <w:rsid w:val="004739D3"/>
    <w:rsid w:val="004739FD"/>
    <w:rsid w:val="00473D7B"/>
    <w:rsid w:val="00473EFE"/>
    <w:rsid w:val="0047477F"/>
    <w:rsid w:val="004747B3"/>
    <w:rsid w:val="00474DD5"/>
    <w:rsid w:val="00474E0B"/>
    <w:rsid w:val="0047508D"/>
    <w:rsid w:val="0047598F"/>
    <w:rsid w:val="00475BE4"/>
    <w:rsid w:val="00476567"/>
    <w:rsid w:val="004767B8"/>
    <w:rsid w:val="00476808"/>
    <w:rsid w:val="00477039"/>
    <w:rsid w:val="00477294"/>
    <w:rsid w:val="004779E5"/>
    <w:rsid w:val="00477B3E"/>
    <w:rsid w:val="004800F6"/>
    <w:rsid w:val="004806CF"/>
    <w:rsid w:val="004806D0"/>
    <w:rsid w:val="00481298"/>
    <w:rsid w:val="00481A67"/>
    <w:rsid w:val="0048200C"/>
    <w:rsid w:val="004825C8"/>
    <w:rsid w:val="0048282F"/>
    <w:rsid w:val="004836EA"/>
    <w:rsid w:val="0048377F"/>
    <w:rsid w:val="00483B97"/>
    <w:rsid w:val="00483F03"/>
    <w:rsid w:val="00484817"/>
    <w:rsid w:val="00484E21"/>
    <w:rsid w:val="00485780"/>
    <w:rsid w:val="00485804"/>
    <w:rsid w:val="00486007"/>
    <w:rsid w:val="00486814"/>
    <w:rsid w:val="00490326"/>
    <w:rsid w:val="004905E7"/>
    <w:rsid w:val="0049087A"/>
    <w:rsid w:val="00490958"/>
    <w:rsid w:val="00490B3F"/>
    <w:rsid w:val="00490D50"/>
    <w:rsid w:val="00491014"/>
    <w:rsid w:val="00491EBF"/>
    <w:rsid w:val="00492317"/>
    <w:rsid w:val="0049288D"/>
    <w:rsid w:val="00492F77"/>
    <w:rsid w:val="004939F3"/>
    <w:rsid w:val="00493CD8"/>
    <w:rsid w:val="00493D1D"/>
    <w:rsid w:val="004943FD"/>
    <w:rsid w:val="00494CB0"/>
    <w:rsid w:val="004960A6"/>
    <w:rsid w:val="004962B8"/>
    <w:rsid w:val="00496723"/>
    <w:rsid w:val="004969FF"/>
    <w:rsid w:val="00496F25"/>
    <w:rsid w:val="00497237"/>
    <w:rsid w:val="004977AC"/>
    <w:rsid w:val="00497A34"/>
    <w:rsid w:val="00497D44"/>
    <w:rsid w:val="004A03BA"/>
    <w:rsid w:val="004A0C6C"/>
    <w:rsid w:val="004A0E18"/>
    <w:rsid w:val="004A3B57"/>
    <w:rsid w:val="004A3CE5"/>
    <w:rsid w:val="004A4FA5"/>
    <w:rsid w:val="004A518D"/>
    <w:rsid w:val="004A564D"/>
    <w:rsid w:val="004A58FF"/>
    <w:rsid w:val="004A67A7"/>
    <w:rsid w:val="004A717E"/>
    <w:rsid w:val="004A7C90"/>
    <w:rsid w:val="004A7D06"/>
    <w:rsid w:val="004B0079"/>
    <w:rsid w:val="004B0735"/>
    <w:rsid w:val="004B0B35"/>
    <w:rsid w:val="004B0FFC"/>
    <w:rsid w:val="004B1103"/>
    <w:rsid w:val="004B1F94"/>
    <w:rsid w:val="004B219B"/>
    <w:rsid w:val="004B22BC"/>
    <w:rsid w:val="004B236B"/>
    <w:rsid w:val="004B2EB8"/>
    <w:rsid w:val="004B3B3D"/>
    <w:rsid w:val="004B3BF2"/>
    <w:rsid w:val="004B3EF1"/>
    <w:rsid w:val="004B435D"/>
    <w:rsid w:val="004B43CB"/>
    <w:rsid w:val="004B43D1"/>
    <w:rsid w:val="004B45BD"/>
    <w:rsid w:val="004B492D"/>
    <w:rsid w:val="004B557A"/>
    <w:rsid w:val="004B6398"/>
    <w:rsid w:val="004B7C44"/>
    <w:rsid w:val="004B7E72"/>
    <w:rsid w:val="004C0485"/>
    <w:rsid w:val="004C0A1A"/>
    <w:rsid w:val="004C0FC8"/>
    <w:rsid w:val="004C1070"/>
    <w:rsid w:val="004C10D7"/>
    <w:rsid w:val="004C19B8"/>
    <w:rsid w:val="004C19BF"/>
    <w:rsid w:val="004C1D24"/>
    <w:rsid w:val="004C242F"/>
    <w:rsid w:val="004C2C5D"/>
    <w:rsid w:val="004C2C8F"/>
    <w:rsid w:val="004C2E14"/>
    <w:rsid w:val="004C374A"/>
    <w:rsid w:val="004C3A9E"/>
    <w:rsid w:val="004C3D32"/>
    <w:rsid w:val="004C3FD1"/>
    <w:rsid w:val="004C42B6"/>
    <w:rsid w:val="004C42FF"/>
    <w:rsid w:val="004C4860"/>
    <w:rsid w:val="004C5264"/>
    <w:rsid w:val="004C53D3"/>
    <w:rsid w:val="004C579F"/>
    <w:rsid w:val="004C5836"/>
    <w:rsid w:val="004C64BA"/>
    <w:rsid w:val="004C6819"/>
    <w:rsid w:val="004C79D1"/>
    <w:rsid w:val="004C7F1C"/>
    <w:rsid w:val="004D05F8"/>
    <w:rsid w:val="004D1155"/>
    <w:rsid w:val="004D19E7"/>
    <w:rsid w:val="004D2DF2"/>
    <w:rsid w:val="004D31BA"/>
    <w:rsid w:val="004D4153"/>
    <w:rsid w:val="004D4D32"/>
    <w:rsid w:val="004D4FC7"/>
    <w:rsid w:val="004D521D"/>
    <w:rsid w:val="004D52FB"/>
    <w:rsid w:val="004D5737"/>
    <w:rsid w:val="004D5948"/>
    <w:rsid w:val="004D606F"/>
    <w:rsid w:val="004D61E1"/>
    <w:rsid w:val="004D6EF9"/>
    <w:rsid w:val="004D700B"/>
    <w:rsid w:val="004D79A4"/>
    <w:rsid w:val="004D7E96"/>
    <w:rsid w:val="004E023E"/>
    <w:rsid w:val="004E0337"/>
    <w:rsid w:val="004E07DB"/>
    <w:rsid w:val="004E0E8E"/>
    <w:rsid w:val="004E1281"/>
    <w:rsid w:val="004E12CA"/>
    <w:rsid w:val="004E13D6"/>
    <w:rsid w:val="004E15D0"/>
    <w:rsid w:val="004E2525"/>
    <w:rsid w:val="004E2BC5"/>
    <w:rsid w:val="004E2CD3"/>
    <w:rsid w:val="004E36DD"/>
    <w:rsid w:val="004E3C2B"/>
    <w:rsid w:val="004E451B"/>
    <w:rsid w:val="004E4C2F"/>
    <w:rsid w:val="004E5DF3"/>
    <w:rsid w:val="004E743A"/>
    <w:rsid w:val="004E7D7C"/>
    <w:rsid w:val="004F023F"/>
    <w:rsid w:val="004F0B1E"/>
    <w:rsid w:val="004F0BE5"/>
    <w:rsid w:val="004F107C"/>
    <w:rsid w:val="004F155E"/>
    <w:rsid w:val="004F18BB"/>
    <w:rsid w:val="004F1C75"/>
    <w:rsid w:val="004F1F0E"/>
    <w:rsid w:val="004F2270"/>
    <w:rsid w:val="004F25BF"/>
    <w:rsid w:val="004F2798"/>
    <w:rsid w:val="004F2994"/>
    <w:rsid w:val="004F2A1C"/>
    <w:rsid w:val="004F2B9B"/>
    <w:rsid w:val="004F2DD5"/>
    <w:rsid w:val="004F32C1"/>
    <w:rsid w:val="004F355C"/>
    <w:rsid w:val="004F359C"/>
    <w:rsid w:val="004F3610"/>
    <w:rsid w:val="004F3E19"/>
    <w:rsid w:val="004F4E08"/>
    <w:rsid w:val="004F4EFA"/>
    <w:rsid w:val="004F5F7C"/>
    <w:rsid w:val="004F604D"/>
    <w:rsid w:val="004F60D5"/>
    <w:rsid w:val="004F6706"/>
    <w:rsid w:val="004F6BDF"/>
    <w:rsid w:val="00500396"/>
    <w:rsid w:val="0050099B"/>
    <w:rsid w:val="00500D29"/>
    <w:rsid w:val="00501B24"/>
    <w:rsid w:val="00501B7A"/>
    <w:rsid w:val="00501FE3"/>
    <w:rsid w:val="0050202D"/>
    <w:rsid w:val="00502059"/>
    <w:rsid w:val="00502229"/>
    <w:rsid w:val="0050226D"/>
    <w:rsid w:val="00502AEC"/>
    <w:rsid w:val="00502CFF"/>
    <w:rsid w:val="00502FBC"/>
    <w:rsid w:val="00502FD2"/>
    <w:rsid w:val="0050302B"/>
    <w:rsid w:val="005030BD"/>
    <w:rsid w:val="00503416"/>
    <w:rsid w:val="00503670"/>
    <w:rsid w:val="005041E0"/>
    <w:rsid w:val="00504527"/>
    <w:rsid w:val="005045FF"/>
    <w:rsid w:val="0050466F"/>
    <w:rsid w:val="00504D84"/>
    <w:rsid w:val="005052C7"/>
    <w:rsid w:val="005054B6"/>
    <w:rsid w:val="00505BD2"/>
    <w:rsid w:val="00506457"/>
    <w:rsid w:val="005064EC"/>
    <w:rsid w:val="0050675B"/>
    <w:rsid w:val="0050678D"/>
    <w:rsid w:val="00507C3E"/>
    <w:rsid w:val="00507ED5"/>
    <w:rsid w:val="005107E5"/>
    <w:rsid w:val="00510F1F"/>
    <w:rsid w:val="00511503"/>
    <w:rsid w:val="005117DA"/>
    <w:rsid w:val="005119D0"/>
    <w:rsid w:val="005125F6"/>
    <w:rsid w:val="00512DF8"/>
    <w:rsid w:val="00512F38"/>
    <w:rsid w:val="0051300A"/>
    <w:rsid w:val="00513456"/>
    <w:rsid w:val="0051350A"/>
    <w:rsid w:val="0051389A"/>
    <w:rsid w:val="00513DBF"/>
    <w:rsid w:val="00513EE7"/>
    <w:rsid w:val="00514E6D"/>
    <w:rsid w:val="00514F30"/>
    <w:rsid w:val="00514F69"/>
    <w:rsid w:val="005150C6"/>
    <w:rsid w:val="005152E5"/>
    <w:rsid w:val="00515F34"/>
    <w:rsid w:val="0051677D"/>
    <w:rsid w:val="0051695B"/>
    <w:rsid w:val="00516D31"/>
    <w:rsid w:val="0051779B"/>
    <w:rsid w:val="00517923"/>
    <w:rsid w:val="005207FD"/>
    <w:rsid w:val="00520972"/>
    <w:rsid w:val="00520A51"/>
    <w:rsid w:val="0052162E"/>
    <w:rsid w:val="005224D6"/>
    <w:rsid w:val="00523494"/>
    <w:rsid w:val="005236F3"/>
    <w:rsid w:val="00525082"/>
    <w:rsid w:val="00525323"/>
    <w:rsid w:val="00525448"/>
    <w:rsid w:val="0052592B"/>
    <w:rsid w:val="005259F5"/>
    <w:rsid w:val="00525C6B"/>
    <w:rsid w:val="00525DF9"/>
    <w:rsid w:val="00525E10"/>
    <w:rsid w:val="00526430"/>
    <w:rsid w:val="00526514"/>
    <w:rsid w:val="00526C7B"/>
    <w:rsid w:val="005276AB"/>
    <w:rsid w:val="0052791B"/>
    <w:rsid w:val="005279B6"/>
    <w:rsid w:val="00527E19"/>
    <w:rsid w:val="00530846"/>
    <w:rsid w:val="00530CBF"/>
    <w:rsid w:val="00530E9C"/>
    <w:rsid w:val="00531FCC"/>
    <w:rsid w:val="00532BCF"/>
    <w:rsid w:val="00532C67"/>
    <w:rsid w:val="005333E0"/>
    <w:rsid w:val="0053358D"/>
    <w:rsid w:val="00533F83"/>
    <w:rsid w:val="0053453D"/>
    <w:rsid w:val="005346C5"/>
    <w:rsid w:val="00534B2C"/>
    <w:rsid w:val="00534EB9"/>
    <w:rsid w:val="00535791"/>
    <w:rsid w:val="00535B12"/>
    <w:rsid w:val="00535C43"/>
    <w:rsid w:val="00535D26"/>
    <w:rsid w:val="00536D0B"/>
    <w:rsid w:val="00536E1A"/>
    <w:rsid w:val="005374C4"/>
    <w:rsid w:val="00537651"/>
    <w:rsid w:val="00537BC4"/>
    <w:rsid w:val="00537BD6"/>
    <w:rsid w:val="0054045D"/>
    <w:rsid w:val="00540E3F"/>
    <w:rsid w:val="00541899"/>
    <w:rsid w:val="00541A27"/>
    <w:rsid w:val="00542225"/>
    <w:rsid w:val="005426E8"/>
    <w:rsid w:val="005428DD"/>
    <w:rsid w:val="00542B94"/>
    <w:rsid w:val="005432C1"/>
    <w:rsid w:val="005438D9"/>
    <w:rsid w:val="00543989"/>
    <w:rsid w:val="0054513C"/>
    <w:rsid w:val="005457A5"/>
    <w:rsid w:val="00545D51"/>
    <w:rsid w:val="00546E6C"/>
    <w:rsid w:val="00547142"/>
    <w:rsid w:val="00547B64"/>
    <w:rsid w:val="00550157"/>
    <w:rsid w:val="005507D7"/>
    <w:rsid w:val="00550B1F"/>
    <w:rsid w:val="0055136E"/>
    <w:rsid w:val="00551578"/>
    <w:rsid w:val="00551DFE"/>
    <w:rsid w:val="00551E21"/>
    <w:rsid w:val="00552090"/>
    <w:rsid w:val="005523CB"/>
    <w:rsid w:val="00552BC6"/>
    <w:rsid w:val="005530C7"/>
    <w:rsid w:val="0055404A"/>
    <w:rsid w:val="00554618"/>
    <w:rsid w:val="005546A2"/>
    <w:rsid w:val="005546C8"/>
    <w:rsid w:val="00554A46"/>
    <w:rsid w:val="00554D79"/>
    <w:rsid w:val="00555D16"/>
    <w:rsid w:val="00556565"/>
    <w:rsid w:val="005569D6"/>
    <w:rsid w:val="00556A48"/>
    <w:rsid w:val="0056062E"/>
    <w:rsid w:val="00560880"/>
    <w:rsid w:val="00560B32"/>
    <w:rsid w:val="00560DA1"/>
    <w:rsid w:val="00561850"/>
    <w:rsid w:val="005626FA"/>
    <w:rsid w:val="00562C9A"/>
    <w:rsid w:val="00563425"/>
    <w:rsid w:val="005642F3"/>
    <w:rsid w:val="00564393"/>
    <w:rsid w:val="0056540B"/>
    <w:rsid w:val="00565571"/>
    <w:rsid w:val="00565846"/>
    <w:rsid w:val="00565F89"/>
    <w:rsid w:val="00567821"/>
    <w:rsid w:val="00567B22"/>
    <w:rsid w:val="005700AA"/>
    <w:rsid w:val="005706D7"/>
    <w:rsid w:val="00570E2E"/>
    <w:rsid w:val="00570F2A"/>
    <w:rsid w:val="00571786"/>
    <w:rsid w:val="005722A4"/>
    <w:rsid w:val="005724A4"/>
    <w:rsid w:val="00573225"/>
    <w:rsid w:val="005744C6"/>
    <w:rsid w:val="00574554"/>
    <w:rsid w:val="005747B2"/>
    <w:rsid w:val="005747B6"/>
    <w:rsid w:val="00574EC7"/>
    <w:rsid w:val="00575044"/>
    <w:rsid w:val="00575084"/>
    <w:rsid w:val="005754D6"/>
    <w:rsid w:val="00575750"/>
    <w:rsid w:val="00575921"/>
    <w:rsid w:val="00575C5C"/>
    <w:rsid w:val="00575F5E"/>
    <w:rsid w:val="005761AD"/>
    <w:rsid w:val="0057635F"/>
    <w:rsid w:val="005775CF"/>
    <w:rsid w:val="00577B48"/>
    <w:rsid w:val="00577F82"/>
    <w:rsid w:val="00580CB3"/>
    <w:rsid w:val="00581042"/>
    <w:rsid w:val="00581CF3"/>
    <w:rsid w:val="00582789"/>
    <w:rsid w:val="00582B4C"/>
    <w:rsid w:val="00582B4F"/>
    <w:rsid w:val="00583151"/>
    <w:rsid w:val="00583182"/>
    <w:rsid w:val="0058338C"/>
    <w:rsid w:val="0058389C"/>
    <w:rsid w:val="005838EB"/>
    <w:rsid w:val="00583930"/>
    <w:rsid w:val="00584DCA"/>
    <w:rsid w:val="0058519E"/>
    <w:rsid w:val="00586A92"/>
    <w:rsid w:val="00586FAA"/>
    <w:rsid w:val="00587FD3"/>
    <w:rsid w:val="005906B1"/>
    <w:rsid w:val="00591494"/>
    <w:rsid w:val="00591930"/>
    <w:rsid w:val="00591C2E"/>
    <w:rsid w:val="00592486"/>
    <w:rsid w:val="0059264E"/>
    <w:rsid w:val="00592C03"/>
    <w:rsid w:val="00592CF9"/>
    <w:rsid w:val="00592ECE"/>
    <w:rsid w:val="00593331"/>
    <w:rsid w:val="00593CE8"/>
    <w:rsid w:val="00594069"/>
    <w:rsid w:val="005942CD"/>
    <w:rsid w:val="0059465A"/>
    <w:rsid w:val="00594729"/>
    <w:rsid w:val="00594874"/>
    <w:rsid w:val="00594A4C"/>
    <w:rsid w:val="00594AE8"/>
    <w:rsid w:val="005952D1"/>
    <w:rsid w:val="00595DED"/>
    <w:rsid w:val="0059665C"/>
    <w:rsid w:val="00596991"/>
    <w:rsid w:val="00596A0E"/>
    <w:rsid w:val="00596C69"/>
    <w:rsid w:val="005973BD"/>
    <w:rsid w:val="0059749B"/>
    <w:rsid w:val="005A01C6"/>
    <w:rsid w:val="005A0440"/>
    <w:rsid w:val="005A093C"/>
    <w:rsid w:val="005A134C"/>
    <w:rsid w:val="005A135A"/>
    <w:rsid w:val="005A1384"/>
    <w:rsid w:val="005A2140"/>
    <w:rsid w:val="005A2671"/>
    <w:rsid w:val="005A28D9"/>
    <w:rsid w:val="005A2A51"/>
    <w:rsid w:val="005A2D89"/>
    <w:rsid w:val="005A303C"/>
    <w:rsid w:val="005A33A1"/>
    <w:rsid w:val="005A39D9"/>
    <w:rsid w:val="005A3C9C"/>
    <w:rsid w:val="005A4852"/>
    <w:rsid w:val="005A490F"/>
    <w:rsid w:val="005A5EE7"/>
    <w:rsid w:val="005A6583"/>
    <w:rsid w:val="005A6B80"/>
    <w:rsid w:val="005A6F4B"/>
    <w:rsid w:val="005A7CF4"/>
    <w:rsid w:val="005B02B0"/>
    <w:rsid w:val="005B11F4"/>
    <w:rsid w:val="005B1ED5"/>
    <w:rsid w:val="005B258C"/>
    <w:rsid w:val="005B2623"/>
    <w:rsid w:val="005B26F9"/>
    <w:rsid w:val="005B2B26"/>
    <w:rsid w:val="005B35DC"/>
    <w:rsid w:val="005B38D5"/>
    <w:rsid w:val="005B3B06"/>
    <w:rsid w:val="005B41A1"/>
    <w:rsid w:val="005B4335"/>
    <w:rsid w:val="005B4534"/>
    <w:rsid w:val="005B505E"/>
    <w:rsid w:val="005B54F4"/>
    <w:rsid w:val="005B5715"/>
    <w:rsid w:val="005B58A4"/>
    <w:rsid w:val="005B6097"/>
    <w:rsid w:val="005B60CD"/>
    <w:rsid w:val="005B6321"/>
    <w:rsid w:val="005B6840"/>
    <w:rsid w:val="005B7C2E"/>
    <w:rsid w:val="005B7F91"/>
    <w:rsid w:val="005C0266"/>
    <w:rsid w:val="005C038E"/>
    <w:rsid w:val="005C0D1C"/>
    <w:rsid w:val="005C122A"/>
    <w:rsid w:val="005C13DD"/>
    <w:rsid w:val="005C1555"/>
    <w:rsid w:val="005C157F"/>
    <w:rsid w:val="005C2415"/>
    <w:rsid w:val="005C321B"/>
    <w:rsid w:val="005C34C1"/>
    <w:rsid w:val="005C3804"/>
    <w:rsid w:val="005C430E"/>
    <w:rsid w:val="005C4770"/>
    <w:rsid w:val="005C47D2"/>
    <w:rsid w:val="005C4B3F"/>
    <w:rsid w:val="005C5409"/>
    <w:rsid w:val="005C571E"/>
    <w:rsid w:val="005C5988"/>
    <w:rsid w:val="005C6633"/>
    <w:rsid w:val="005C6DBB"/>
    <w:rsid w:val="005C7849"/>
    <w:rsid w:val="005C7E1E"/>
    <w:rsid w:val="005D09B8"/>
    <w:rsid w:val="005D0A6F"/>
    <w:rsid w:val="005D1045"/>
    <w:rsid w:val="005D1A84"/>
    <w:rsid w:val="005D1CD2"/>
    <w:rsid w:val="005D2273"/>
    <w:rsid w:val="005D2DBE"/>
    <w:rsid w:val="005D3351"/>
    <w:rsid w:val="005D366C"/>
    <w:rsid w:val="005D3814"/>
    <w:rsid w:val="005D4848"/>
    <w:rsid w:val="005D490F"/>
    <w:rsid w:val="005D4B0A"/>
    <w:rsid w:val="005D527C"/>
    <w:rsid w:val="005D58BC"/>
    <w:rsid w:val="005D5CBD"/>
    <w:rsid w:val="005D5D4E"/>
    <w:rsid w:val="005D5D6D"/>
    <w:rsid w:val="005D5F1C"/>
    <w:rsid w:val="005D5F6D"/>
    <w:rsid w:val="005D6481"/>
    <w:rsid w:val="005D6B58"/>
    <w:rsid w:val="005D70CE"/>
    <w:rsid w:val="005D79DF"/>
    <w:rsid w:val="005E0305"/>
    <w:rsid w:val="005E1780"/>
    <w:rsid w:val="005E18E6"/>
    <w:rsid w:val="005E1B19"/>
    <w:rsid w:val="005E1C15"/>
    <w:rsid w:val="005E1C50"/>
    <w:rsid w:val="005E1E49"/>
    <w:rsid w:val="005E2C3D"/>
    <w:rsid w:val="005E3291"/>
    <w:rsid w:val="005E3FBC"/>
    <w:rsid w:val="005E41F2"/>
    <w:rsid w:val="005E4748"/>
    <w:rsid w:val="005E4A35"/>
    <w:rsid w:val="005E5309"/>
    <w:rsid w:val="005E56FE"/>
    <w:rsid w:val="005E5FF7"/>
    <w:rsid w:val="005E67EA"/>
    <w:rsid w:val="005E6B21"/>
    <w:rsid w:val="005E6C54"/>
    <w:rsid w:val="005E6CBE"/>
    <w:rsid w:val="005E6E11"/>
    <w:rsid w:val="005E75BE"/>
    <w:rsid w:val="005F0DBA"/>
    <w:rsid w:val="005F104E"/>
    <w:rsid w:val="005F210F"/>
    <w:rsid w:val="005F229C"/>
    <w:rsid w:val="005F259A"/>
    <w:rsid w:val="005F2E42"/>
    <w:rsid w:val="005F314E"/>
    <w:rsid w:val="005F33FD"/>
    <w:rsid w:val="005F37F1"/>
    <w:rsid w:val="005F389B"/>
    <w:rsid w:val="005F3CAB"/>
    <w:rsid w:val="005F3DB7"/>
    <w:rsid w:val="005F4141"/>
    <w:rsid w:val="005F41B8"/>
    <w:rsid w:val="005F4891"/>
    <w:rsid w:val="005F4D9A"/>
    <w:rsid w:val="005F5102"/>
    <w:rsid w:val="005F54B1"/>
    <w:rsid w:val="005F5849"/>
    <w:rsid w:val="005F5868"/>
    <w:rsid w:val="005F599F"/>
    <w:rsid w:val="005F5AF8"/>
    <w:rsid w:val="005F5BF3"/>
    <w:rsid w:val="005F5C07"/>
    <w:rsid w:val="005F5CCF"/>
    <w:rsid w:val="005F6297"/>
    <w:rsid w:val="005F6305"/>
    <w:rsid w:val="005F6F38"/>
    <w:rsid w:val="005F77DC"/>
    <w:rsid w:val="005F7B9F"/>
    <w:rsid w:val="00600152"/>
    <w:rsid w:val="00600439"/>
    <w:rsid w:val="00600B61"/>
    <w:rsid w:val="0060116D"/>
    <w:rsid w:val="00601419"/>
    <w:rsid w:val="0060154D"/>
    <w:rsid w:val="00601911"/>
    <w:rsid w:val="00601E2D"/>
    <w:rsid w:val="00602225"/>
    <w:rsid w:val="00602799"/>
    <w:rsid w:val="00602E90"/>
    <w:rsid w:val="006032B6"/>
    <w:rsid w:val="00603C67"/>
    <w:rsid w:val="006045DE"/>
    <w:rsid w:val="00604611"/>
    <w:rsid w:val="00604C5B"/>
    <w:rsid w:val="00605693"/>
    <w:rsid w:val="00605A66"/>
    <w:rsid w:val="006069AC"/>
    <w:rsid w:val="00606A53"/>
    <w:rsid w:val="00606FD3"/>
    <w:rsid w:val="00610563"/>
    <w:rsid w:val="00610A75"/>
    <w:rsid w:val="00610D63"/>
    <w:rsid w:val="00611594"/>
    <w:rsid w:val="006118B0"/>
    <w:rsid w:val="0061269E"/>
    <w:rsid w:val="00612AF0"/>
    <w:rsid w:val="00612C5F"/>
    <w:rsid w:val="00612CB4"/>
    <w:rsid w:val="00612F1E"/>
    <w:rsid w:val="006131EF"/>
    <w:rsid w:val="00613A74"/>
    <w:rsid w:val="0061402C"/>
    <w:rsid w:val="00614189"/>
    <w:rsid w:val="006144EA"/>
    <w:rsid w:val="00614B28"/>
    <w:rsid w:val="00615196"/>
    <w:rsid w:val="0061568D"/>
    <w:rsid w:val="00615B2F"/>
    <w:rsid w:val="00616863"/>
    <w:rsid w:val="00616916"/>
    <w:rsid w:val="006175CD"/>
    <w:rsid w:val="00617D73"/>
    <w:rsid w:val="00617E93"/>
    <w:rsid w:val="006201B2"/>
    <w:rsid w:val="00620686"/>
    <w:rsid w:val="0062073C"/>
    <w:rsid w:val="00620951"/>
    <w:rsid w:val="00621BDB"/>
    <w:rsid w:val="00621E42"/>
    <w:rsid w:val="0062217D"/>
    <w:rsid w:val="0062230A"/>
    <w:rsid w:val="00622B15"/>
    <w:rsid w:val="00622BA2"/>
    <w:rsid w:val="00622D9E"/>
    <w:rsid w:val="006235EF"/>
    <w:rsid w:val="00623DF8"/>
    <w:rsid w:val="00626700"/>
    <w:rsid w:val="0062671F"/>
    <w:rsid w:val="00626CBF"/>
    <w:rsid w:val="00626CC7"/>
    <w:rsid w:val="0062750F"/>
    <w:rsid w:val="006277A4"/>
    <w:rsid w:val="006278AB"/>
    <w:rsid w:val="00630096"/>
    <w:rsid w:val="006303AA"/>
    <w:rsid w:val="00630710"/>
    <w:rsid w:val="0063080F"/>
    <w:rsid w:val="006308F0"/>
    <w:rsid w:val="00630BC7"/>
    <w:rsid w:val="006313EB"/>
    <w:rsid w:val="00631C3A"/>
    <w:rsid w:val="00631FBA"/>
    <w:rsid w:val="00632080"/>
    <w:rsid w:val="006323D9"/>
    <w:rsid w:val="00632563"/>
    <w:rsid w:val="0063275C"/>
    <w:rsid w:val="00633894"/>
    <w:rsid w:val="00633BD4"/>
    <w:rsid w:val="0063400E"/>
    <w:rsid w:val="006340E0"/>
    <w:rsid w:val="00634478"/>
    <w:rsid w:val="00635220"/>
    <w:rsid w:val="006359D8"/>
    <w:rsid w:val="00636328"/>
    <w:rsid w:val="006363C3"/>
    <w:rsid w:val="006369DE"/>
    <w:rsid w:val="00636C47"/>
    <w:rsid w:val="0063757F"/>
    <w:rsid w:val="006375AF"/>
    <w:rsid w:val="00640863"/>
    <w:rsid w:val="0064089F"/>
    <w:rsid w:val="00640BEB"/>
    <w:rsid w:val="00640DF3"/>
    <w:rsid w:val="00640F0A"/>
    <w:rsid w:val="00641579"/>
    <w:rsid w:val="00642008"/>
    <w:rsid w:val="0064229B"/>
    <w:rsid w:val="006426CE"/>
    <w:rsid w:val="00643105"/>
    <w:rsid w:val="00643A5D"/>
    <w:rsid w:val="006444D0"/>
    <w:rsid w:val="00644A72"/>
    <w:rsid w:val="00645974"/>
    <w:rsid w:val="00645E78"/>
    <w:rsid w:val="006460D3"/>
    <w:rsid w:val="006464CB"/>
    <w:rsid w:val="00646898"/>
    <w:rsid w:val="00646FC7"/>
    <w:rsid w:val="0064741F"/>
    <w:rsid w:val="00647851"/>
    <w:rsid w:val="006479E1"/>
    <w:rsid w:val="0065004D"/>
    <w:rsid w:val="006507A2"/>
    <w:rsid w:val="006509AD"/>
    <w:rsid w:val="00650B51"/>
    <w:rsid w:val="00650EB1"/>
    <w:rsid w:val="006522AC"/>
    <w:rsid w:val="00652376"/>
    <w:rsid w:val="00652542"/>
    <w:rsid w:val="00653339"/>
    <w:rsid w:val="006535D7"/>
    <w:rsid w:val="006538BA"/>
    <w:rsid w:val="00653ED5"/>
    <w:rsid w:val="006548DB"/>
    <w:rsid w:val="006549B0"/>
    <w:rsid w:val="00654D3D"/>
    <w:rsid w:val="00654EBC"/>
    <w:rsid w:val="0065589B"/>
    <w:rsid w:val="00656257"/>
    <w:rsid w:val="0065674F"/>
    <w:rsid w:val="00656BC3"/>
    <w:rsid w:val="00656DE5"/>
    <w:rsid w:val="00657AFA"/>
    <w:rsid w:val="0066055B"/>
    <w:rsid w:val="00661702"/>
    <w:rsid w:val="00661810"/>
    <w:rsid w:val="0066274D"/>
    <w:rsid w:val="006636C3"/>
    <w:rsid w:val="006637B2"/>
    <w:rsid w:val="00663CB4"/>
    <w:rsid w:val="006642A0"/>
    <w:rsid w:val="006643ED"/>
    <w:rsid w:val="0066442B"/>
    <w:rsid w:val="0066489B"/>
    <w:rsid w:val="00664BC8"/>
    <w:rsid w:val="0066508C"/>
    <w:rsid w:val="00665B44"/>
    <w:rsid w:val="00665C6A"/>
    <w:rsid w:val="00666C9A"/>
    <w:rsid w:val="006670A4"/>
    <w:rsid w:val="00667B2E"/>
    <w:rsid w:val="0067032A"/>
    <w:rsid w:val="00671116"/>
    <w:rsid w:val="00671610"/>
    <w:rsid w:val="006719AA"/>
    <w:rsid w:val="00672338"/>
    <w:rsid w:val="0067242F"/>
    <w:rsid w:val="006726BB"/>
    <w:rsid w:val="00672792"/>
    <w:rsid w:val="0067396C"/>
    <w:rsid w:val="00673BB7"/>
    <w:rsid w:val="00673CA0"/>
    <w:rsid w:val="006740CA"/>
    <w:rsid w:val="006755C1"/>
    <w:rsid w:val="006757DC"/>
    <w:rsid w:val="00675B9C"/>
    <w:rsid w:val="00676367"/>
    <w:rsid w:val="0067636B"/>
    <w:rsid w:val="00676998"/>
    <w:rsid w:val="00677759"/>
    <w:rsid w:val="006777B9"/>
    <w:rsid w:val="00680275"/>
    <w:rsid w:val="0068176B"/>
    <w:rsid w:val="00681B15"/>
    <w:rsid w:val="00681E81"/>
    <w:rsid w:val="00682525"/>
    <w:rsid w:val="0068299F"/>
    <w:rsid w:val="0068350B"/>
    <w:rsid w:val="006836BD"/>
    <w:rsid w:val="00683A6E"/>
    <w:rsid w:val="00683D12"/>
    <w:rsid w:val="00684702"/>
    <w:rsid w:val="00685D7A"/>
    <w:rsid w:val="006861B5"/>
    <w:rsid w:val="006865B4"/>
    <w:rsid w:val="00686682"/>
    <w:rsid w:val="006868CC"/>
    <w:rsid w:val="00686E1F"/>
    <w:rsid w:val="006873D1"/>
    <w:rsid w:val="00687E64"/>
    <w:rsid w:val="00690150"/>
    <w:rsid w:val="00690EC9"/>
    <w:rsid w:val="0069156B"/>
    <w:rsid w:val="00691795"/>
    <w:rsid w:val="0069179F"/>
    <w:rsid w:val="00691E0B"/>
    <w:rsid w:val="00692DBB"/>
    <w:rsid w:val="00692EBB"/>
    <w:rsid w:val="00693658"/>
    <w:rsid w:val="00693D4A"/>
    <w:rsid w:val="00694508"/>
    <w:rsid w:val="0069463A"/>
    <w:rsid w:val="00694E82"/>
    <w:rsid w:val="006951F4"/>
    <w:rsid w:val="006960D0"/>
    <w:rsid w:val="00696574"/>
    <w:rsid w:val="006967E8"/>
    <w:rsid w:val="006968FC"/>
    <w:rsid w:val="00696906"/>
    <w:rsid w:val="00696B42"/>
    <w:rsid w:val="006A02AC"/>
    <w:rsid w:val="006A0D38"/>
    <w:rsid w:val="006A1072"/>
    <w:rsid w:val="006A2932"/>
    <w:rsid w:val="006A2DA0"/>
    <w:rsid w:val="006A37B0"/>
    <w:rsid w:val="006A38FE"/>
    <w:rsid w:val="006A4A3C"/>
    <w:rsid w:val="006A59B9"/>
    <w:rsid w:val="006A5B44"/>
    <w:rsid w:val="006A6416"/>
    <w:rsid w:val="006A6B71"/>
    <w:rsid w:val="006A786D"/>
    <w:rsid w:val="006A78E3"/>
    <w:rsid w:val="006B00F5"/>
    <w:rsid w:val="006B01F6"/>
    <w:rsid w:val="006B067A"/>
    <w:rsid w:val="006B0E77"/>
    <w:rsid w:val="006B0EDD"/>
    <w:rsid w:val="006B1851"/>
    <w:rsid w:val="006B1987"/>
    <w:rsid w:val="006B1A62"/>
    <w:rsid w:val="006B1D02"/>
    <w:rsid w:val="006B1E51"/>
    <w:rsid w:val="006B22C4"/>
    <w:rsid w:val="006B23BC"/>
    <w:rsid w:val="006B263D"/>
    <w:rsid w:val="006B2CBC"/>
    <w:rsid w:val="006B2D78"/>
    <w:rsid w:val="006B3175"/>
    <w:rsid w:val="006B31B0"/>
    <w:rsid w:val="006B32D8"/>
    <w:rsid w:val="006B4051"/>
    <w:rsid w:val="006B436D"/>
    <w:rsid w:val="006B48B8"/>
    <w:rsid w:val="006B4B3C"/>
    <w:rsid w:val="006B4E6C"/>
    <w:rsid w:val="006B4F1C"/>
    <w:rsid w:val="006B50F5"/>
    <w:rsid w:val="006B5638"/>
    <w:rsid w:val="006B6008"/>
    <w:rsid w:val="006B6671"/>
    <w:rsid w:val="006B6715"/>
    <w:rsid w:val="006B6B93"/>
    <w:rsid w:val="006B724B"/>
    <w:rsid w:val="006B7568"/>
    <w:rsid w:val="006B779E"/>
    <w:rsid w:val="006B7811"/>
    <w:rsid w:val="006B7D07"/>
    <w:rsid w:val="006C0077"/>
    <w:rsid w:val="006C0703"/>
    <w:rsid w:val="006C0A84"/>
    <w:rsid w:val="006C0BEF"/>
    <w:rsid w:val="006C0FD3"/>
    <w:rsid w:val="006C1A14"/>
    <w:rsid w:val="006C1DA8"/>
    <w:rsid w:val="006C395D"/>
    <w:rsid w:val="006C3D8C"/>
    <w:rsid w:val="006C4944"/>
    <w:rsid w:val="006C4B81"/>
    <w:rsid w:val="006C57C1"/>
    <w:rsid w:val="006C5FB0"/>
    <w:rsid w:val="006C6033"/>
    <w:rsid w:val="006C7556"/>
    <w:rsid w:val="006C75F3"/>
    <w:rsid w:val="006C7887"/>
    <w:rsid w:val="006C79C5"/>
    <w:rsid w:val="006C7D76"/>
    <w:rsid w:val="006D0648"/>
    <w:rsid w:val="006D0868"/>
    <w:rsid w:val="006D0B0D"/>
    <w:rsid w:val="006D147D"/>
    <w:rsid w:val="006D168F"/>
    <w:rsid w:val="006D1B42"/>
    <w:rsid w:val="006D278C"/>
    <w:rsid w:val="006D28B5"/>
    <w:rsid w:val="006D2CE8"/>
    <w:rsid w:val="006D2DFA"/>
    <w:rsid w:val="006D2FA1"/>
    <w:rsid w:val="006D3A5A"/>
    <w:rsid w:val="006D3F7F"/>
    <w:rsid w:val="006D4361"/>
    <w:rsid w:val="006D4419"/>
    <w:rsid w:val="006D44BB"/>
    <w:rsid w:val="006D5FDA"/>
    <w:rsid w:val="006D70C3"/>
    <w:rsid w:val="006D72AC"/>
    <w:rsid w:val="006D7334"/>
    <w:rsid w:val="006D77F1"/>
    <w:rsid w:val="006D7B3C"/>
    <w:rsid w:val="006D7BE1"/>
    <w:rsid w:val="006E0388"/>
    <w:rsid w:val="006E0489"/>
    <w:rsid w:val="006E09AD"/>
    <w:rsid w:val="006E0CE2"/>
    <w:rsid w:val="006E0DA4"/>
    <w:rsid w:val="006E0E17"/>
    <w:rsid w:val="006E0ECE"/>
    <w:rsid w:val="006E2041"/>
    <w:rsid w:val="006E35A5"/>
    <w:rsid w:val="006E3A8F"/>
    <w:rsid w:val="006E477C"/>
    <w:rsid w:val="006E498F"/>
    <w:rsid w:val="006E56C6"/>
    <w:rsid w:val="006E6129"/>
    <w:rsid w:val="006E70D2"/>
    <w:rsid w:val="006E72D4"/>
    <w:rsid w:val="006E7D27"/>
    <w:rsid w:val="006F07A0"/>
    <w:rsid w:val="006F08F4"/>
    <w:rsid w:val="006F0E8B"/>
    <w:rsid w:val="006F1233"/>
    <w:rsid w:val="006F159A"/>
    <w:rsid w:val="006F21D2"/>
    <w:rsid w:val="006F322F"/>
    <w:rsid w:val="006F32AA"/>
    <w:rsid w:val="006F4C31"/>
    <w:rsid w:val="006F5037"/>
    <w:rsid w:val="006F5422"/>
    <w:rsid w:val="006F5A43"/>
    <w:rsid w:val="006F5E22"/>
    <w:rsid w:val="006F5E76"/>
    <w:rsid w:val="006F6DD2"/>
    <w:rsid w:val="006F7029"/>
    <w:rsid w:val="006F70E7"/>
    <w:rsid w:val="00700578"/>
    <w:rsid w:val="007005B5"/>
    <w:rsid w:val="007015E9"/>
    <w:rsid w:val="0070255D"/>
    <w:rsid w:val="00702586"/>
    <w:rsid w:val="007029AF"/>
    <w:rsid w:val="00702CBC"/>
    <w:rsid w:val="00702DD5"/>
    <w:rsid w:val="007037D4"/>
    <w:rsid w:val="007042B3"/>
    <w:rsid w:val="00704499"/>
    <w:rsid w:val="0070495F"/>
    <w:rsid w:val="00705120"/>
    <w:rsid w:val="007059E3"/>
    <w:rsid w:val="00705BF3"/>
    <w:rsid w:val="00705E30"/>
    <w:rsid w:val="007060E4"/>
    <w:rsid w:val="007064E2"/>
    <w:rsid w:val="0070666B"/>
    <w:rsid w:val="00706688"/>
    <w:rsid w:val="00706B4F"/>
    <w:rsid w:val="00707093"/>
    <w:rsid w:val="007071CE"/>
    <w:rsid w:val="00707A08"/>
    <w:rsid w:val="00707A2D"/>
    <w:rsid w:val="00707B3F"/>
    <w:rsid w:val="007105E5"/>
    <w:rsid w:val="0071098A"/>
    <w:rsid w:val="00710BB4"/>
    <w:rsid w:val="00710E19"/>
    <w:rsid w:val="00712029"/>
    <w:rsid w:val="00712361"/>
    <w:rsid w:val="007129E4"/>
    <w:rsid w:val="00712A61"/>
    <w:rsid w:val="00712D7B"/>
    <w:rsid w:val="007133C6"/>
    <w:rsid w:val="00713568"/>
    <w:rsid w:val="00713646"/>
    <w:rsid w:val="0071365A"/>
    <w:rsid w:val="00713997"/>
    <w:rsid w:val="007143A1"/>
    <w:rsid w:val="00714C0B"/>
    <w:rsid w:val="00714E53"/>
    <w:rsid w:val="00715A86"/>
    <w:rsid w:val="00717407"/>
    <w:rsid w:val="00717459"/>
    <w:rsid w:val="007176B8"/>
    <w:rsid w:val="0072000D"/>
    <w:rsid w:val="007206AE"/>
    <w:rsid w:val="00721188"/>
    <w:rsid w:val="00721325"/>
    <w:rsid w:val="0072194B"/>
    <w:rsid w:val="00721E20"/>
    <w:rsid w:val="0072221E"/>
    <w:rsid w:val="007228E4"/>
    <w:rsid w:val="0072367A"/>
    <w:rsid w:val="007239C9"/>
    <w:rsid w:val="00724918"/>
    <w:rsid w:val="00724C3A"/>
    <w:rsid w:val="00724E76"/>
    <w:rsid w:val="00724F0D"/>
    <w:rsid w:val="0072513C"/>
    <w:rsid w:val="00725B94"/>
    <w:rsid w:val="00725CDE"/>
    <w:rsid w:val="00726764"/>
    <w:rsid w:val="00726A83"/>
    <w:rsid w:val="00726DDD"/>
    <w:rsid w:val="00726F55"/>
    <w:rsid w:val="007278F2"/>
    <w:rsid w:val="0073071E"/>
    <w:rsid w:val="00730BEF"/>
    <w:rsid w:val="0073153B"/>
    <w:rsid w:val="00731703"/>
    <w:rsid w:val="0073192B"/>
    <w:rsid w:val="00731AE5"/>
    <w:rsid w:val="00731B26"/>
    <w:rsid w:val="00732205"/>
    <w:rsid w:val="00732B37"/>
    <w:rsid w:val="00732D34"/>
    <w:rsid w:val="00733A51"/>
    <w:rsid w:val="00733AA3"/>
    <w:rsid w:val="007343D2"/>
    <w:rsid w:val="007344DD"/>
    <w:rsid w:val="0073499D"/>
    <w:rsid w:val="00735644"/>
    <w:rsid w:val="00735997"/>
    <w:rsid w:val="00735AF2"/>
    <w:rsid w:val="0073690C"/>
    <w:rsid w:val="00736A3E"/>
    <w:rsid w:val="00736AC4"/>
    <w:rsid w:val="00736ACD"/>
    <w:rsid w:val="00736AEB"/>
    <w:rsid w:val="00737790"/>
    <w:rsid w:val="007378C6"/>
    <w:rsid w:val="00737F66"/>
    <w:rsid w:val="00740810"/>
    <w:rsid w:val="00740B93"/>
    <w:rsid w:val="00740E68"/>
    <w:rsid w:val="00741831"/>
    <w:rsid w:val="00741E17"/>
    <w:rsid w:val="00741FAC"/>
    <w:rsid w:val="00742030"/>
    <w:rsid w:val="007422F3"/>
    <w:rsid w:val="007427FE"/>
    <w:rsid w:val="00742DB4"/>
    <w:rsid w:val="00743048"/>
    <w:rsid w:val="0074363E"/>
    <w:rsid w:val="00743BE8"/>
    <w:rsid w:val="00744F01"/>
    <w:rsid w:val="00745330"/>
    <w:rsid w:val="007455B4"/>
    <w:rsid w:val="007458BD"/>
    <w:rsid w:val="00746911"/>
    <w:rsid w:val="007471F2"/>
    <w:rsid w:val="00747396"/>
    <w:rsid w:val="007473EC"/>
    <w:rsid w:val="00747E75"/>
    <w:rsid w:val="00747FC0"/>
    <w:rsid w:val="00750223"/>
    <w:rsid w:val="00750757"/>
    <w:rsid w:val="00750E62"/>
    <w:rsid w:val="007518A7"/>
    <w:rsid w:val="00751DB7"/>
    <w:rsid w:val="007520D5"/>
    <w:rsid w:val="00752864"/>
    <w:rsid w:val="00752AF1"/>
    <w:rsid w:val="00752DC7"/>
    <w:rsid w:val="00753093"/>
    <w:rsid w:val="00753745"/>
    <w:rsid w:val="00754939"/>
    <w:rsid w:val="00754F4F"/>
    <w:rsid w:val="00756992"/>
    <w:rsid w:val="00756E42"/>
    <w:rsid w:val="00757902"/>
    <w:rsid w:val="007604FB"/>
    <w:rsid w:val="007606F8"/>
    <w:rsid w:val="007615B4"/>
    <w:rsid w:val="00761764"/>
    <w:rsid w:val="007621BA"/>
    <w:rsid w:val="0076288A"/>
    <w:rsid w:val="00762AD7"/>
    <w:rsid w:val="00762CD6"/>
    <w:rsid w:val="00763A18"/>
    <w:rsid w:val="00763A46"/>
    <w:rsid w:val="00763B2B"/>
    <w:rsid w:val="00763C7D"/>
    <w:rsid w:val="00763D94"/>
    <w:rsid w:val="00764463"/>
    <w:rsid w:val="00764687"/>
    <w:rsid w:val="00764BA7"/>
    <w:rsid w:val="00764D5F"/>
    <w:rsid w:val="00764D90"/>
    <w:rsid w:val="00765887"/>
    <w:rsid w:val="0076591B"/>
    <w:rsid w:val="00765BDE"/>
    <w:rsid w:val="00765C62"/>
    <w:rsid w:val="00765E55"/>
    <w:rsid w:val="00766593"/>
    <w:rsid w:val="00766635"/>
    <w:rsid w:val="007676D3"/>
    <w:rsid w:val="00767779"/>
    <w:rsid w:val="00767BAF"/>
    <w:rsid w:val="00767CE0"/>
    <w:rsid w:val="00767D13"/>
    <w:rsid w:val="00767D5A"/>
    <w:rsid w:val="0077013F"/>
    <w:rsid w:val="00770833"/>
    <w:rsid w:val="00770902"/>
    <w:rsid w:val="00770E3D"/>
    <w:rsid w:val="00771B78"/>
    <w:rsid w:val="00771FBF"/>
    <w:rsid w:val="00772333"/>
    <w:rsid w:val="007724A9"/>
    <w:rsid w:val="00772FDF"/>
    <w:rsid w:val="00774CF8"/>
    <w:rsid w:val="0077556A"/>
    <w:rsid w:val="00775C56"/>
    <w:rsid w:val="00775D1F"/>
    <w:rsid w:val="00776002"/>
    <w:rsid w:val="007763F9"/>
    <w:rsid w:val="007774BE"/>
    <w:rsid w:val="007777A6"/>
    <w:rsid w:val="00777B46"/>
    <w:rsid w:val="00777BF3"/>
    <w:rsid w:val="00777E79"/>
    <w:rsid w:val="00780DC2"/>
    <w:rsid w:val="00781034"/>
    <w:rsid w:val="00781B28"/>
    <w:rsid w:val="00781C26"/>
    <w:rsid w:val="0078247F"/>
    <w:rsid w:val="007826E6"/>
    <w:rsid w:val="00782AFE"/>
    <w:rsid w:val="007839F0"/>
    <w:rsid w:val="00783AF1"/>
    <w:rsid w:val="00784590"/>
    <w:rsid w:val="007845E1"/>
    <w:rsid w:val="00784851"/>
    <w:rsid w:val="00784AFF"/>
    <w:rsid w:val="00784B87"/>
    <w:rsid w:val="00784BCA"/>
    <w:rsid w:val="00784CF1"/>
    <w:rsid w:val="0078551D"/>
    <w:rsid w:val="0078561E"/>
    <w:rsid w:val="00785980"/>
    <w:rsid w:val="007861A0"/>
    <w:rsid w:val="00786480"/>
    <w:rsid w:val="00786CDE"/>
    <w:rsid w:val="00787035"/>
    <w:rsid w:val="007872EA"/>
    <w:rsid w:val="00787E33"/>
    <w:rsid w:val="00790140"/>
    <w:rsid w:val="0079043B"/>
    <w:rsid w:val="00790AA8"/>
    <w:rsid w:val="00790AFC"/>
    <w:rsid w:val="00790B4D"/>
    <w:rsid w:val="0079162F"/>
    <w:rsid w:val="007916F9"/>
    <w:rsid w:val="007919AC"/>
    <w:rsid w:val="00792253"/>
    <w:rsid w:val="007929BB"/>
    <w:rsid w:val="007930E2"/>
    <w:rsid w:val="00793196"/>
    <w:rsid w:val="007931EB"/>
    <w:rsid w:val="0079332B"/>
    <w:rsid w:val="00794079"/>
    <w:rsid w:val="0079506C"/>
    <w:rsid w:val="0079524F"/>
    <w:rsid w:val="0079578F"/>
    <w:rsid w:val="00795CB2"/>
    <w:rsid w:val="0079606F"/>
    <w:rsid w:val="00796667"/>
    <w:rsid w:val="00796AA1"/>
    <w:rsid w:val="00797DA9"/>
    <w:rsid w:val="007A0176"/>
    <w:rsid w:val="007A0807"/>
    <w:rsid w:val="007A08FE"/>
    <w:rsid w:val="007A091B"/>
    <w:rsid w:val="007A1A45"/>
    <w:rsid w:val="007A1EB8"/>
    <w:rsid w:val="007A217E"/>
    <w:rsid w:val="007A2395"/>
    <w:rsid w:val="007A3940"/>
    <w:rsid w:val="007A3C97"/>
    <w:rsid w:val="007A47ED"/>
    <w:rsid w:val="007A4A17"/>
    <w:rsid w:val="007A507A"/>
    <w:rsid w:val="007A512F"/>
    <w:rsid w:val="007A5434"/>
    <w:rsid w:val="007A67EE"/>
    <w:rsid w:val="007A6B05"/>
    <w:rsid w:val="007A6CD0"/>
    <w:rsid w:val="007A6DD7"/>
    <w:rsid w:val="007A6FB1"/>
    <w:rsid w:val="007A7102"/>
    <w:rsid w:val="007A7336"/>
    <w:rsid w:val="007A7BC4"/>
    <w:rsid w:val="007B0811"/>
    <w:rsid w:val="007B10EF"/>
    <w:rsid w:val="007B17E0"/>
    <w:rsid w:val="007B27E0"/>
    <w:rsid w:val="007B290B"/>
    <w:rsid w:val="007B2988"/>
    <w:rsid w:val="007B3759"/>
    <w:rsid w:val="007B38EF"/>
    <w:rsid w:val="007B3D73"/>
    <w:rsid w:val="007B402D"/>
    <w:rsid w:val="007B408E"/>
    <w:rsid w:val="007B447E"/>
    <w:rsid w:val="007B46F7"/>
    <w:rsid w:val="007B5122"/>
    <w:rsid w:val="007B5E04"/>
    <w:rsid w:val="007B5F9E"/>
    <w:rsid w:val="007B64F3"/>
    <w:rsid w:val="007B654A"/>
    <w:rsid w:val="007B6763"/>
    <w:rsid w:val="007B6781"/>
    <w:rsid w:val="007B6F24"/>
    <w:rsid w:val="007B6F27"/>
    <w:rsid w:val="007B7AD1"/>
    <w:rsid w:val="007B7E85"/>
    <w:rsid w:val="007C0833"/>
    <w:rsid w:val="007C0C46"/>
    <w:rsid w:val="007C0F71"/>
    <w:rsid w:val="007C123E"/>
    <w:rsid w:val="007C17D7"/>
    <w:rsid w:val="007C1C95"/>
    <w:rsid w:val="007C2AB4"/>
    <w:rsid w:val="007C2D09"/>
    <w:rsid w:val="007C322D"/>
    <w:rsid w:val="007C3538"/>
    <w:rsid w:val="007C3A6C"/>
    <w:rsid w:val="007C436A"/>
    <w:rsid w:val="007C4832"/>
    <w:rsid w:val="007C4EBE"/>
    <w:rsid w:val="007C5177"/>
    <w:rsid w:val="007C5388"/>
    <w:rsid w:val="007C5454"/>
    <w:rsid w:val="007C5665"/>
    <w:rsid w:val="007C5730"/>
    <w:rsid w:val="007C5BC6"/>
    <w:rsid w:val="007C6C4D"/>
    <w:rsid w:val="007C6D9A"/>
    <w:rsid w:val="007C7070"/>
    <w:rsid w:val="007C73BF"/>
    <w:rsid w:val="007C751A"/>
    <w:rsid w:val="007C76E4"/>
    <w:rsid w:val="007C7BE3"/>
    <w:rsid w:val="007C7E38"/>
    <w:rsid w:val="007D01D3"/>
    <w:rsid w:val="007D04BF"/>
    <w:rsid w:val="007D0DFB"/>
    <w:rsid w:val="007D1B7A"/>
    <w:rsid w:val="007D1CF7"/>
    <w:rsid w:val="007D2384"/>
    <w:rsid w:val="007D3432"/>
    <w:rsid w:val="007D3DA5"/>
    <w:rsid w:val="007D44E3"/>
    <w:rsid w:val="007D4815"/>
    <w:rsid w:val="007D4A8C"/>
    <w:rsid w:val="007D6187"/>
    <w:rsid w:val="007D668B"/>
    <w:rsid w:val="007D7135"/>
    <w:rsid w:val="007D7DEA"/>
    <w:rsid w:val="007E041F"/>
    <w:rsid w:val="007E04A1"/>
    <w:rsid w:val="007E068A"/>
    <w:rsid w:val="007E0BFC"/>
    <w:rsid w:val="007E0EF9"/>
    <w:rsid w:val="007E1D23"/>
    <w:rsid w:val="007E2304"/>
    <w:rsid w:val="007E23B6"/>
    <w:rsid w:val="007E3245"/>
    <w:rsid w:val="007E35D6"/>
    <w:rsid w:val="007E391F"/>
    <w:rsid w:val="007E44A3"/>
    <w:rsid w:val="007E4E36"/>
    <w:rsid w:val="007E4FB7"/>
    <w:rsid w:val="007E54C5"/>
    <w:rsid w:val="007E55B8"/>
    <w:rsid w:val="007E57DE"/>
    <w:rsid w:val="007E5DBC"/>
    <w:rsid w:val="007E6157"/>
    <w:rsid w:val="007E6783"/>
    <w:rsid w:val="007E727B"/>
    <w:rsid w:val="007E7DA8"/>
    <w:rsid w:val="007E7E66"/>
    <w:rsid w:val="007F0310"/>
    <w:rsid w:val="007F05DF"/>
    <w:rsid w:val="007F0E34"/>
    <w:rsid w:val="007F124E"/>
    <w:rsid w:val="007F1342"/>
    <w:rsid w:val="007F1A0F"/>
    <w:rsid w:val="007F20B5"/>
    <w:rsid w:val="007F23A1"/>
    <w:rsid w:val="007F2815"/>
    <w:rsid w:val="007F2E98"/>
    <w:rsid w:val="007F3A8E"/>
    <w:rsid w:val="007F41DB"/>
    <w:rsid w:val="007F463A"/>
    <w:rsid w:val="007F4A1D"/>
    <w:rsid w:val="007F5ECE"/>
    <w:rsid w:val="007F6257"/>
    <w:rsid w:val="007F642D"/>
    <w:rsid w:val="007F6A44"/>
    <w:rsid w:val="007F6B28"/>
    <w:rsid w:val="007F6EF4"/>
    <w:rsid w:val="007F7199"/>
    <w:rsid w:val="008000E4"/>
    <w:rsid w:val="008005F2"/>
    <w:rsid w:val="00800ADD"/>
    <w:rsid w:val="00801478"/>
    <w:rsid w:val="00801A1D"/>
    <w:rsid w:val="0080201C"/>
    <w:rsid w:val="00802330"/>
    <w:rsid w:val="00802549"/>
    <w:rsid w:val="00802B5B"/>
    <w:rsid w:val="00802B87"/>
    <w:rsid w:val="00802F89"/>
    <w:rsid w:val="008033CD"/>
    <w:rsid w:val="00803F6E"/>
    <w:rsid w:val="0080460D"/>
    <w:rsid w:val="00804996"/>
    <w:rsid w:val="008049E5"/>
    <w:rsid w:val="00804B50"/>
    <w:rsid w:val="00805AA9"/>
    <w:rsid w:val="00806C41"/>
    <w:rsid w:val="00806C58"/>
    <w:rsid w:val="00806DD4"/>
    <w:rsid w:val="00806E75"/>
    <w:rsid w:val="00806EEF"/>
    <w:rsid w:val="00807383"/>
    <w:rsid w:val="00807BB8"/>
    <w:rsid w:val="008109A9"/>
    <w:rsid w:val="00810DCD"/>
    <w:rsid w:val="00810EBB"/>
    <w:rsid w:val="008117C3"/>
    <w:rsid w:val="008118C3"/>
    <w:rsid w:val="00811B32"/>
    <w:rsid w:val="008125ED"/>
    <w:rsid w:val="00813293"/>
    <w:rsid w:val="00813385"/>
    <w:rsid w:val="00813AF9"/>
    <w:rsid w:val="008146E3"/>
    <w:rsid w:val="00814FD0"/>
    <w:rsid w:val="0081585B"/>
    <w:rsid w:val="00815D32"/>
    <w:rsid w:val="008164BA"/>
    <w:rsid w:val="0081656B"/>
    <w:rsid w:val="00816966"/>
    <w:rsid w:val="00816B2F"/>
    <w:rsid w:val="00816C17"/>
    <w:rsid w:val="00816CA8"/>
    <w:rsid w:val="00817034"/>
    <w:rsid w:val="00817471"/>
    <w:rsid w:val="00817586"/>
    <w:rsid w:val="0081764C"/>
    <w:rsid w:val="00817956"/>
    <w:rsid w:val="00817B76"/>
    <w:rsid w:val="00817DD3"/>
    <w:rsid w:val="00820254"/>
    <w:rsid w:val="008206B3"/>
    <w:rsid w:val="0082085C"/>
    <w:rsid w:val="00820BA4"/>
    <w:rsid w:val="008211E6"/>
    <w:rsid w:val="00821620"/>
    <w:rsid w:val="00822141"/>
    <w:rsid w:val="00822561"/>
    <w:rsid w:val="008227E3"/>
    <w:rsid w:val="00822803"/>
    <w:rsid w:val="00822FE5"/>
    <w:rsid w:val="0082306F"/>
    <w:rsid w:val="0082358F"/>
    <w:rsid w:val="0082486A"/>
    <w:rsid w:val="008248C4"/>
    <w:rsid w:val="00824D23"/>
    <w:rsid w:val="008253EF"/>
    <w:rsid w:val="00825E4C"/>
    <w:rsid w:val="008269C8"/>
    <w:rsid w:val="00826BF5"/>
    <w:rsid w:val="00826DD1"/>
    <w:rsid w:val="0082707C"/>
    <w:rsid w:val="00827381"/>
    <w:rsid w:val="008274CE"/>
    <w:rsid w:val="008274DF"/>
    <w:rsid w:val="00827535"/>
    <w:rsid w:val="008275A2"/>
    <w:rsid w:val="0082761F"/>
    <w:rsid w:val="00830091"/>
    <w:rsid w:val="00830780"/>
    <w:rsid w:val="00831429"/>
    <w:rsid w:val="00831588"/>
    <w:rsid w:val="00831A9F"/>
    <w:rsid w:val="00832458"/>
    <w:rsid w:val="00832818"/>
    <w:rsid w:val="00832F46"/>
    <w:rsid w:val="008337B6"/>
    <w:rsid w:val="00834459"/>
    <w:rsid w:val="00834EFD"/>
    <w:rsid w:val="008353A3"/>
    <w:rsid w:val="0083553B"/>
    <w:rsid w:val="008359D0"/>
    <w:rsid w:val="00835D68"/>
    <w:rsid w:val="008366D0"/>
    <w:rsid w:val="00836B00"/>
    <w:rsid w:val="00837582"/>
    <w:rsid w:val="0083789A"/>
    <w:rsid w:val="008378E1"/>
    <w:rsid w:val="00837FCC"/>
    <w:rsid w:val="008409C7"/>
    <w:rsid w:val="0084195D"/>
    <w:rsid w:val="008426E5"/>
    <w:rsid w:val="00843017"/>
    <w:rsid w:val="0084317E"/>
    <w:rsid w:val="0084323B"/>
    <w:rsid w:val="00843BB7"/>
    <w:rsid w:val="008442A5"/>
    <w:rsid w:val="008449B1"/>
    <w:rsid w:val="008456A0"/>
    <w:rsid w:val="008463EE"/>
    <w:rsid w:val="00846468"/>
    <w:rsid w:val="00846665"/>
    <w:rsid w:val="008468C2"/>
    <w:rsid w:val="00847038"/>
    <w:rsid w:val="00847838"/>
    <w:rsid w:val="008500F4"/>
    <w:rsid w:val="00850B4D"/>
    <w:rsid w:val="00850E95"/>
    <w:rsid w:val="00851153"/>
    <w:rsid w:val="00851833"/>
    <w:rsid w:val="008518CD"/>
    <w:rsid w:val="00852CBF"/>
    <w:rsid w:val="00852CE8"/>
    <w:rsid w:val="00852E00"/>
    <w:rsid w:val="0085300D"/>
    <w:rsid w:val="008540E7"/>
    <w:rsid w:val="0085438B"/>
    <w:rsid w:val="008545BF"/>
    <w:rsid w:val="00854629"/>
    <w:rsid w:val="00854ACB"/>
    <w:rsid w:val="0085535C"/>
    <w:rsid w:val="00855429"/>
    <w:rsid w:val="00856602"/>
    <w:rsid w:val="00856F32"/>
    <w:rsid w:val="00857025"/>
    <w:rsid w:val="008571BE"/>
    <w:rsid w:val="008576E6"/>
    <w:rsid w:val="00857942"/>
    <w:rsid w:val="00857FA8"/>
    <w:rsid w:val="00857FD2"/>
    <w:rsid w:val="00860204"/>
    <w:rsid w:val="008609AE"/>
    <w:rsid w:val="00860A98"/>
    <w:rsid w:val="00860E83"/>
    <w:rsid w:val="0086104F"/>
    <w:rsid w:val="008611BD"/>
    <w:rsid w:val="00861623"/>
    <w:rsid w:val="0086181C"/>
    <w:rsid w:val="00861A7E"/>
    <w:rsid w:val="00861B4F"/>
    <w:rsid w:val="00862697"/>
    <w:rsid w:val="00862781"/>
    <w:rsid w:val="00862DE9"/>
    <w:rsid w:val="00863B70"/>
    <w:rsid w:val="00863F0A"/>
    <w:rsid w:val="008662F2"/>
    <w:rsid w:val="0086666D"/>
    <w:rsid w:val="00866980"/>
    <w:rsid w:val="00867417"/>
    <w:rsid w:val="00867A11"/>
    <w:rsid w:val="00867BA9"/>
    <w:rsid w:val="00870BC3"/>
    <w:rsid w:val="00871115"/>
    <w:rsid w:val="00871140"/>
    <w:rsid w:val="0087152A"/>
    <w:rsid w:val="00871FCF"/>
    <w:rsid w:val="008720DD"/>
    <w:rsid w:val="00872FAA"/>
    <w:rsid w:val="0087313B"/>
    <w:rsid w:val="00874818"/>
    <w:rsid w:val="00874B14"/>
    <w:rsid w:val="00875682"/>
    <w:rsid w:val="008756BF"/>
    <w:rsid w:val="008757A1"/>
    <w:rsid w:val="00875E04"/>
    <w:rsid w:val="008760F6"/>
    <w:rsid w:val="00876174"/>
    <w:rsid w:val="00876B00"/>
    <w:rsid w:val="00876F48"/>
    <w:rsid w:val="00877D77"/>
    <w:rsid w:val="00877F1F"/>
    <w:rsid w:val="00877F98"/>
    <w:rsid w:val="0088002C"/>
    <w:rsid w:val="00880074"/>
    <w:rsid w:val="008801AB"/>
    <w:rsid w:val="00880F7F"/>
    <w:rsid w:val="00881014"/>
    <w:rsid w:val="00881355"/>
    <w:rsid w:val="00881B0B"/>
    <w:rsid w:val="00881BD1"/>
    <w:rsid w:val="00881E00"/>
    <w:rsid w:val="008824C9"/>
    <w:rsid w:val="00882A85"/>
    <w:rsid w:val="00882B5C"/>
    <w:rsid w:val="00883249"/>
    <w:rsid w:val="00883F50"/>
    <w:rsid w:val="00884175"/>
    <w:rsid w:val="00884616"/>
    <w:rsid w:val="008849D0"/>
    <w:rsid w:val="00884B7D"/>
    <w:rsid w:val="00884C7A"/>
    <w:rsid w:val="0088606E"/>
    <w:rsid w:val="00886553"/>
    <w:rsid w:val="00886802"/>
    <w:rsid w:val="00886883"/>
    <w:rsid w:val="00886A57"/>
    <w:rsid w:val="00886FA2"/>
    <w:rsid w:val="0089032E"/>
    <w:rsid w:val="00890710"/>
    <w:rsid w:val="00890894"/>
    <w:rsid w:val="00890AE3"/>
    <w:rsid w:val="00891126"/>
    <w:rsid w:val="00892210"/>
    <w:rsid w:val="00892CBD"/>
    <w:rsid w:val="00892D77"/>
    <w:rsid w:val="00893903"/>
    <w:rsid w:val="00893967"/>
    <w:rsid w:val="00894AA1"/>
    <w:rsid w:val="00895282"/>
    <w:rsid w:val="00895C67"/>
    <w:rsid w:val="0089629D"/>
    <w:rsid w:val="00896685"/>
    <w:rsid w:val="008977B5"/>
    <w:rsid w:val="008978BC"/>
    <w:rsid w:val="00897A9A"/>
    <w:rsid w:val="00897C1C"/>
    <w:rsid w:val="008A02D4"/>
    <w:rsid w:val="008A044E"/>
    <w:rsid w:val="008A093D"/>
    <w:rsid w:val="008A0A4A"/>
    <w:rsid w:val="008A12B2"/>
    <w:rsid w:val="008A18BD"/>
    <w:rsid w:val="008A2999"/>
    <w:rsid w:val="008A3041"/>
    <w:rsid w:val="008A3101"/>
    <w:rsid w:val="008A3329"/>
    <w:rsid w:val="008A34FB"/>
    <w:rsid w:val="008A3576"/>
    <w:rsid w:val="008A3BAF"/>
    <w:rsid w:val="008A3ED0"/>
    <w:rsid w:val="008A46A8"/>
    <w:rsid w:val="008A51F5"/>
    <w:rsid w:val="008A58BF"/>
    <w:rsid w:val="008A60BE"/>
    <w:rsid w:val="008A691E"/>
    <w:rsid w:val="008A695C"/>
    <w:rsid w:val="008A6AD0"/>
    <w:rsid w:val="008A787D"/>
    <w:rsid w:val="008B01A5"/>
    <w:rsid w:val="008B02C3"/>
    <w:rsid w:val="008B096E"/>
    <w:rsid w:val="008B0E12"/>
    <w:rsid w:val="008B10B9"/>
    <w:rsid w:val="008B1CD0"/>
    <w:rsid w:val="008B2294"/>
    <w:rsid w:val="008B39FE"/>
    <w:rsid w:val="008B3BC7"/>
    <w:rsid w:val="008B41F4"/>
    <w:rsid w:val="008B4205"/>
    <w:rsid w:val="008B425F"/>
    <w:rsid w:val="008B495E"/>
    <w:rsid w:val="008B4AA6"/>
    <w:rsid w:val="008B588A"/>
    <w:rsid w:val="008B5BF3"/>
    <w:rsid w:val="008B65C5"/>
    <w:rsid w:val="008C08E2"/>
    <w:rsid w:val="008C094D"/>
    <w:rsid w:val="008C0CA9"/>
    <w:rsid w:val="008C1A0F"/>
    <w:rsid w:val="008C1AE7"/>
    <w:rsid w:val="008C1D63"/>
    <w:rsid w:val="008C2A24"/>
    <w:rsid w:val="008C2E5D"/>
    <w:rsid w:val="008C2F63"/>
    <w:rsid w:val="008C2F98"/>
    <w:rsid w:val="008C35F0"/>
    <w:rsid w:val="008C3872"/>
    <w:rsid w:val="008C4190"/>
    <w:rsid w:val="008C4774"/>
    <w:rsid w:val="008C5216"/>
    <w:rsid w:val="008C5316"/>
    <w:rsid w:val="008C5541"/>
    <w:rsid w:val="008C5BCB"/>
    <w:rsid w:val="008C5C0C"/>
    <w:rsid w:val="008C600D"/>
    <w:rsid w:val="008C65D1"/>
    <w:rsid w:val="008C6825"/>
    <w:rsid w:val="008C6A2E"/>
    <w:rsid w:val="008C6D92"/>
    <w:rsid w:val="008C75A5"/>
    <w:rsid w:val="008D0774"/>
    <w:rsid w:val="008D15B2"/>
    <w:rsid w:val="008D24E9"/>
    <w:rsid w:val="008D29E9"/>
    <w:rsid w:val="008D2DCB"/>
    <w:rsid w:val="008D32E6"/>
    <w:rsid w:val="008D3314"/>
    <w:rsid w:val="008D420C"/>
    <w:rsid w:val="008D45A0"/>
    <w:rsid w:val="008D49A6"/>
    <w:rsid w:val="008D51C0"/>
    <w:rsid w:val="008D562F"/>
    <w:rsid w:val="008D5D99"/>
    <w:rsid w:val="008D6C09"/>
    <w:rsid w:val="008D6C63"/>
    <w:rsid w:val="008D6D6E"/>
    <w:rsid w:val="008D6EB5"/>
    <w:rsid w:val="008D6FD9"/>
    <w:rsid w:val="008D718D"/>
    <w:rsid w:val="008D7562"/>
    <w:rsid w:val="008D7B1B"/>
    <w:rsid w:val="008E00F6"/>
    <w:rsid w:val="008E03BD"/>
    <w:rsid w:val="008E049A"/>
    <w:rsid w:val="008E05D6"/>
    <w:rsid w:val="008E0F77"/>
    <w:rsid w:val="008E1311"/>
    <w:rsid w:val="008E1931"/>
    <w:rsid w:val="008E1B24"/>
    <w:rsid w:val="008E1E11"/>
    <w:rsid w:val="008E2078"/>
    <w:rsid w:val="008E2ACE"/>
    <w:rsid w:val="008E3000"/>
    <w:rsid w:val="008E3A5A"/>
    <w:rsid w:val="008E3E20"/>
    <w:rsid w:val="008E412E"/>
    <w:rsid w:val="008E46ED"/>
    <w:rsid w:val="008E4921"/>
    <w:rsid w:val="008E50D6"/>
    <w:rsid w:val="008E512B"/>
    <w:rsid w:val="008E5491"/>
    <w:rsid w:val="008E615C"/>
    <w:rsid w:val="008E621D"/>
    <w:rsid w:val="008E69D9"/>
    <w:rsid w:val="008E707C"/>
    <w:rsid w:val="008E72CB"/>
    <w:rsid w:val="008E76AC"/>
    <w:rsid w:val="008E7BB0"/>
    <w:rsid w:val="008E7E67"/>
    <w:rsid w:val="008F0321"/>
    <w:rsid w:val="008F0824"/>
    <w:rsid w:val="008F0B76"/>
    <w:rsid w:val="008F1599"/>
    <w:rsid w:val="008F15FB"/>
    <w:rsid w:val="008F1641"/>
    <w:rsid w:val="008F185B"/>
    <w:rsid w:val="008F23F2"/>
    <w:rsid w:val="008F2432"/>
    <w:rsid w:val="008F26AA"/>
    <w:rsid w:val="008F29BB"/>
    <w:rsid w:val="008F33C8"/>
    <w:rsid w:val="008F384A"/>
    <w:rsid w:val="008F40D3"/>
    <w:rsid w:val="008F41E2"/>
    <w:rsid w:val="008F44B1"/>
    <w:rsid w:val="008F5190"/>
    <w:rsid w:val="008F54BF"/>
    <w:rsid w:val="008F5819"/>
    <w:rsid w:val="008F5D9A"/>
    <w:rsid w:val="008F6158"/>
    <w:rsid w:val="008F68E8"/>
    <w:rsid w:val="008F692A"/>
    <w:rsid w:val="008F6A3C"/>
    <w:rsid w:val="008F6F84"/>
    <w:rsid w:val="008F7295"/>
    <w:rsid w:val="008F72B4"/>
    <w:rsid w:val="00900F5C"/>
    <w:rsid w:val="009012E5"/>
    <w:rsid w:val="0090149C"/>
    <w:rsid w:val="0090157B"/>
    <w:rsid w:val="00901A04"/>
    <w:rsid w:val="0090204B"/>
    <w:rsid w:val="00902647"/>
    <w:rsid w:val="00902A0A"/>
    <w:rsid w:val="00902E42"/>
    <w:rsid w:val="0090322B"/>
    <w:rsid w:val="0090323B"/>
    <w:rsid w:val="009036D1"/>
    <w:rsid w:val="00903AC8"/>
    <w:rsid w:val="00904239"/>
    <w:rsid w:val="00904B8B"/>
    <w:rsid w:val="00904E26"/>
    <w:rsid w:val="00905CCB"/>
    <w:rsid w:val="00905D6F"/>
    <w:rsid w:val="00906915"/>
    <w:rsid w:val="00906CA6"/>
    <w:rsid w:val="00906E29"/>
    <w:rsid w:val="00907DA1"/>
    <w:rsid w:val="00910069"/>
    <w:rsid w:val="0091011A"/>
    <w:rsid w:val="00910626"/>
    <w:rsid w:val="00910E0B"/>
    <w:rsid w:val="00911087"/>
    <w:rsid w:val="00911956"/>
    <w:rsid w:val="00911DF0"/>
    <w:rsid w:val="00911F7C"/>
    <w:rsid w:val="009124BC"/>
    <w:rsid w:val="009126CD"/>
    <w:rsid w:val="009128BF"/>
    <w:rsid w:val="00912A79"/>
    <w:rsid w:val="00912C2E"/>
    <w:rsid w:val="00912D2D"/>
    <w:rsid w:val="00912E51"/>
    <w:rsid w:val="00913518"/>
    <w:rsid w:val="009139E6"/>
    <w:rsid w:val="00913CF3"/>
    <w:rsid w:val="00914111"/>
    <w:rsid w:val="009148B1"/>
    <w:rsid w:val="00914AF9"/>
    <w:rsid w:val="00914F3B"/>
    <w:rsid w:val="009151BC"/>
    <w:rsid w:val="00915526"/>
    <w:rsid w:val="00915539"/>
    <w:rsid w:val="00915606"/>
    <w:rsid w:val="009158A2"/>
    <w:rsid w:val="00915F0B"/>
    <w:rsid w:val="00917E07"/>
    <w:rsid w:val="009206FF"/>
    <w:rsid w:val="00920715"/>
    <w:rsid w:val="00920A71"/>
    <w:rsid w:val="00921AD6"/>
    <w:rsid w:val="00921EA6"/>
    <w:rsid w:val="009222D1"/>
    <w:rsid w:val="009225E2"/>
    <w:rsid w:val="009227E6"/>
    <w:rsid w:val="00922E31"/>
    <w:rsid w:val="009230C8"/>
    <w:rsid w:val="009230EA"/>
    <w:rsid w:val="0092340C"/>
    <w:rsid w:val="009235CD"/>
    <w:rsid w:val="00923676"/>
    <w:rsid w:val="0092425C"/>
    <w:rsid w:val="00924566"/>
    <w:rsid w:val="009248FD"/>
    <w:rsid w:val="00924EDD"/>
    <w:rsid w:val="0092581F"/>
    <w:rsid w:val="00925EA0"/>
    <w:rsid w:val="009264B9"/>
    <w:rsid w:val="009266D4"/>
    <w:rsid w:val="0092694F"/>
    <w:rsid w:val="00926A1E"/>
    <w:rsid w:val="00926F1F"/>
    <w:rsid w:val="0092724A"/>
    <w:rsid w:val="00927715"/>
    <w:rsid w:val="0093052E"/>
    <w:rsid w:val="009306E8"/>
    <w:rsid w:val="0093088C"/>
    <w:rsid w:val="00930C90"/>
    <w:rsid w:val="00930D6E"/>
    <w:rsid w:val="00931F3A"/>
    <w:rsid w:val="00932437"/>
    <w:rsid w:val="00932B47"/>
    <w:rsid w:val="00932DF5"/>
    <w:rsid w:val="009340D4"/>
    <w:rsid w:val="0093459D"/>
    <w:rsid w:val="0093487E"/>
    <w:rsid w:val="009348B8"/>
    <w:rsid w:val="009349C1"/>
    <w:rsid w:val="00934D19"/>
    <w:rsid w:val="0093567E"/>
    <w:rsid w:val="00935A2E"/>
    <w:rsid w:val="0093602D"/>
    <w:rsid w:val="00936716"/>
    <w:rsid w:val="009367E8"/>
    <w:rsid w:val="00936F99"/>
    <w:rsid w:val="0093725F"/>
    <w:rsid w:val="009379F9"/>
    <w:rsid w:val="00937C5A"/>
    <w:rsid w:val="009404E4"/>
    <w:rsid w:val="00940DB3"/>
    <w:rsid w:val="00940EB1"/>
    <w:rsid w:val="00940F8E"/>
    <w:rsid w:val="009412D3"/>
    <w:rsid w:val="00941882"/>
    <w:rsid w:val="00941E94"/>
    <w:rsid w:val="009426B3"/>
    <w:rsid w:val="00942795"/>
    <w:rsid w:val="0094282F"/>
    <w:rsid w:val="00942CB1"/>
    <w:rsid w:val="00943C9A"/>
    <w:rsid w:val="00943CF4"/>
    <w:rsid w:val="00943EA7"/>
    <w:rsid w:val="009440BC"/>
    <w:rsid w:val="00944153"/>
    <w:rsid w:val="00944844"/>
    <w:rsid w:val="00944D5A"/>
    <w:rsid w:val="00944D7A"/>
    <w:rsid w:val="00944FF4"/>
    <w:rsid w:val="00945034"/>
    <w:rsid w:val="00945112"/>
    <w:rsid w:val="0094587C"/>
    <w:rsid w:val="0094591B"/>
    <w:rsid w:val="00945C14"/>
    <w:rsid w:val="00946696"/>
    <w:rsid w:val="00946EC8"/>
    <w:rsid w:val="00946F08"/>
    <w:rsid w:val="00947328"/>
    <w:rsid w:val="009474CB"/>
    <w:rsid w:val="0094792F"/>
    <w:rsid w:val="00947B72"/>
    <w:rsid w:val="00947BC1"/>
    <w:rsid w:val="00947BF8"/>
    <w:rsid w:val="00950DAB"/>
    <w:rsid w:val="00950F33"/>
    <w:rsid w:val="0095131A"/>
    <w:rsid w:val="0095210A"/>
    <w:rsid w:val="00952779"/>
    <w:rsid w:val="009530CE"/>
    <w:rsid w:val="00953CAA"/>
    <w:rsid w:val="00953FDD"/>
    <w:rsid w:val="00954236"/>
    <w:rsid w:val="00954FDF"/>
    <w:rsid w:val="009555C9"/>
    <w:rsid w:val="009559B1"/>
    <w:rsid w:val="00955D13"/>
    <w:rsid w:val="009568DA"/>
    <w:rsid w:val="00956BDF"/>
    <w:rsid w:val="00956CEA"/>
    <w:rsid w:val="00957114"/>
    <w:rsid w:val="009573F7"/>
    <w:rsid w:val="009575A2"/>
    <w:rsid w:val="00957C92"/>
    <w:rsid w:val="0096268C"/>
    <w:rsid w:val="00963DCD"/>
    <w:rsid w:val="00963F8D"/>
    <w:rsid w:val="0096406E"/>
    <w:rsid w:val="00964736"/>
    <w:rsid w:val="00964FDE"/>
    <w:rsid w:val="00965B78"/>
    <w:rsid w:val="00966402"/>
    <w:rsid w:val="009664E8"/>
    <w:rsid w:val="00966A01"/>
    <w:rsid w:val="00967582"/>
    <w:rsid w:val="00967B6E"/>
    <w:rsid w:val="00967C6B"/>
    <w:rsid w:val="00970920"/>
    <w:rsid w:val="009716CC"/>
    <w:rsid w:val="009719B5"/>
    <w:rsid w:val="00971C08"/>
    <w:rsid w:val="0097286F"/>
    <w:rsid w:val="00973120"/>
    <w:rsid w:val="00973161"/>
    <w:rsid w:val="0097334A"/>
    <w:rsid w:val="00973630"/>
    <w:rsid w:val="0097398D"/>
    <w:rsid w:val="00973D3D"/>
    <w:rsid w:val="009742F9"/>
    <w:rsid w:val="00974AFC"/>
    <w:rsid w:val="00975968"/>
    <w:rsid w:val="00975B5F"/>
    <w:rsid w:val="00975DB1"/>
    <w:rsid w:val="009760B8"/>
    <w:rsid w:val="009769C0"/>
    <w:rsid w:val="00976B86"/>
    <w:rsid w:val="00977444"/>
    <w:rsid w:val="009779E7"/>
    <w:rsid w:val="00977A00"/>
    <w:rsid w:val="00977E32"/>
    <w:rsid w:val="00980961"/>
    <w:rsid w:val="00980A0B"/>
    <w:rsid w:val="00981097"/>
    <w:rsid w:val="00981706"/>
    <w:rsid w:val="00981E50"/>
    <w:rsid w:val="0098249C"/>
    <w:rsid w:val="009826AA"/>
    <w:rsid w:val="00982A90"/>
    <w:rsid w:val="009830AF"/>
    <w:rsid w:val="009834F8"/>
    <w:rsid w:val="009837A6"/>
    <w:rsid w:val="00983ED0"/>
    <w:rsid w:val="009841AA"/>
    <w:rsid w:val="00984309"/>
    <w:rsid w:val="009845DB"/>
    <w:rsid w:val="00984A88"/>
    <w:rsid w:val="00984C1C"/>
    <w:rsid w:val="00985E12"/>
    <w:rsid w:val="009862EB"/>
    <w:rsid w:val="00986866"/>
    <w:rsid w:val="00986B24"/>
    <w:rsid w:val="00986DC3"/>
    <w:rsid w:val="00987C1E"/>
    <w:rsid w:val="00987C68"/>
    <w:rsid w:val="00987EE8"/>
    <w:rsid w:val="009904DB"/>
    <w:rsid w:val="00990A6C"/>
    <w:rsid w:val="00991517"/>
    <w:rsid w:val="0099257A"/>
    <w:rsid w:val="00992EAC"/>
    <w:rsid w:val="00993E21"/>
    <w:rsid w:val="00994614"/>
    <w:rsid w:val="00994959"/>
    <w:rsid w:val="00994B20"/>
    <w:rsid w:val="00994D1D"/>
    <w:rsid w:val="0099539A"/>
    <w:rsid w:val="00995641"/>
    <w:rsid w:val="00995D2B"/>
    <w:rsid w:val="009965F5"/>
    <w:rsid w:val="00996A35"/>
    <w:rsid w:val="00996B92"/>
    <w:rsid w:val="00996F5B"/>
    <w:rsid w:val="0099718A"/>
    <w:rsid w:val="00997241"/>
    <w:rsid w:val="009A0C3F"/>
    <w:rsid w:val="009A10F0"/>
    <w:rsid w:val="009A16F9"/>
    <w:rsid w:val="009A1808"/>
    <w:rsid w:val="009A2971"/>
    <w:rsid w:val="009A340D"/>
    <w:rsid w:val="009A38BB"/>
    <w:rsid w:val="009A5291"/>
    <w:rsid w:val="009A5299"/>
    <w:rsid w:val="009A54E7"/>
    <w:rsid w:val="009A61AF"/>
    <w:rsid w:val="009A621E"/>
    <w:rsid w:val="009A627A"/>
    <w:rsid w:val="009A69EA"/>
    <w:rsid w:val="009A70C3"/>
    <w:rsid w:val="009A7E5A"/>
    <w:rsid w:val="009B0065"/>
    <w:rsid w:val="009B01B8"/>
    <w:rsid w:val="009B0981"/>
    <w:rsid w:val="009B0FE0"/>
    <w:rsid w:val="009B1276"/>
    <w:rsid w:val="009B1B93"/>
    <w:rsid w:val="009B1F30"/>
    <w:rsid w:val="009B23FF"/>
    <w:rsid w:val="009B275B"/>
    <w:rsid w:val="009B2B74"/>
    <w:rsid w:val="009B2D55"/>
    <w:rsid w:val="009B2FFB"/>
    <w:rsid w:val="009B3084"/>
    <w:rsid w:val="009B48F4"/>
    <w:rsid w:val="009B4CDE"/>
    <w:rsid w:val="009B4D10"/>
    <w:rsid w:val="009B4EC2"/>
    <w:rsid w:val="009B5271"/>
    <w:rsid w:val="009B5CE8"/>
    <w:rsid w:val="009B5E38"/>
    <w:rsid w:val="009B64A7"/>
    <w:rsid w:val="009B6796"/>
    <w:rsid w:val="009B6C70"/>
    <w:rsid w:val="009B6D4D"/>
    <w:rsid w:val="009B74B3"/>
    <w:rsid w:val="009B75B4"/>
    <w:rsid w:val="009B7D94"/>
    <w:rsid w:val="009C0711"/>
    <w:rsid w:val="009C0735"/>
    <w:rsid w:val="009C097E"/>
    <w:rsid w:val="009C0C0B"/>
    <w:rsid w:val="009C0C91"/>
    <w:rsid w:val="009C0E47"/>
    <w:rsid w:val="009C0EE7"/>
    <w:rsid w:val="009C1917"/>
    <w:rsid w:val="009C22F2"/>
    <w:rsid w:val="009C29F3"/>
    <w:rsid w:val="009C2A96"/>
    <w:rsid w:val="009C2C20"/>
    <w:rsid w:val="009C2F32"/>
    <w:rsid w:val="009C33DB"/>
    <w:rsid w:val="009C33E5"/>
    <w:rsid w:val="009C3E0D"/>
    <w:rsid w:val="009C3E38"/>
    <w:rsid w:val="009C4435"/>
    <w:rsid w:val="009C5490"/>
    <w:rsid w:val="009C577D"/>
    <w:rsid w:val="009C5E36"/>
    <w:rsid w:val="009C6295"/>
    <w:rsid w:val="009C6C37"/>
    <w:rsid w:val="009C6E62"/>
    <w:rsid w:val="009C6E84"/>
    <w:rsid w:val="009C7272"/>
    <w:rsid w:val="009D01B0"/>
    <w:rsid w:val="009D0865"/>
    <w:rsid w:val="009D1BB4"/>
    <w:rsid w:val="009D1BD1"/>
    <w:rsid w:val="009D26B1"/>
    <w:rsid w:val="009D2B35"/>
    <w:rsid w:val="009D2BB0"/>
    <w:rsid w:val="009D2C83"/>
    <w:rsid w:val="009D2DCE"/>
    <w:rsid w:val="009D2FCF"/>
    <w:rsid w:val="009D30E4"/>
    <w:rsid w:val="009D3DFF"/>
    <w:rsid w:val="009D3F74"/>
    <w:rsid w:val="009D47BA"/>
    <w:rsid w:val="009D4A52"/>
    <w:rsid w:val="009D55DC"/>
    <w:rsid w:val="009D58F7"/>
    <w:rsid w:val="009D59D2"/>
    <w:rsid w:val="009D5E3F"/>
    <w:rsid w:val="009D5ED4"/>
    <w:rsid w:val="009D624D"/>
    <w:rsid w:val="009D66A5"/>
    <w:rsid w:val="009D772C"/>
    <w:rsid w:val="009D799F"/>
    <w:rsid w:val="009D7B2C"/>
    <w:rsid w:val="009D7E0C"/>
    <w:rsid w:val="009E124B"/>
    <w:rsid w:val="009E147C"/>
    <w:rsid w:val="009E16D3"/>
    <w:rsid w:val="009E1CB0"/>
    <w:rsid w:val="009E29F8"/>
    <w:rsid w:val="009E2C9A"/>
    <w:rsid w:val="009E331F"/>
    <w:rsid w:val="009E34FF"/>
    <w:rsid w:val="009E40A6"/>
    <w:rsid w:val="009E40CA"/>
    <w:rsid w:val="009E40F9"/>
    <w:rsid w:val="009E438D"/>
    <w:rsid w:val="009E43C6"/>
    <w:rsid w:val="009E46B2"/>
    <w:rsid w:val="009E4917"/>
    <w:rsid w:val="009E5127"/>
    <w:rsid w:val="009E51A5"/>
    <w:rsid w:val="009E5A0D"/>
    <w:rsid w:val="009E5E22"/>
    <w:rsid w:val="009E5EDA"/>
    <w:rsid w:val="009E616B"/>
    <w:rsid w:val="009E61E2"/>
    <w:rsid w:val="009E6387"/>
    <w:rsid w:val="009E6530"/>
    <w:rsid w:val="009E6905"/>
    <w:rsid w:val="009E6E7B"/>
    <w:rsid w:val="009E700D"/>
    <w:rsid w:val="009E7548"/>
    <w:rsid w:val="009F0077"/>
    <w:rsid w:val="009F0109"/>
    <w:rsid w:val="009F0A7D"/>
    <w:rsid w:val="009F0C51"/>
    <w:rsid w:val="009F122C"/>
    <w:rsid w:val="009F16BF"/>
    <w:rsid w:val="009F1CB7"/>
    <w:rsid w:val="009F228C"/>
    <w:rsid w:val="009F2CC2"/>
    <w:rsid w:val="009F2E55"/>
    <w:rsid w:val="009F3BA6"/>
    <w:rsid w:val="009F43C0"/>
    <w:rsid w:val="009F5CF6"/>
    <w:rsid w:val="009F5D2D"/>
    <w:rsid w:val="009F5D65"/>
    <w:rsid w:val="009F6FCC"/>
    <w:rsid w:val="009F7100"/>
    <w:rsid w:val="009F74BA"/>
    <w:rsid w:val="009F7840"/>
    <w:rsid w:val="009F7AE9"/>
    <w:rsid w:val="00A006E3"/>
    <w:rsid w:val="00A008D0"/>
    <w:rsid w:val="00A00CF1"/>
    <w:rsid w:val="00A0134A"/>
    <w:rsid w:val="00A01790"/>
    <w:rsid w:val="00A01B1B"/>
    <w:rsid w:val="00A0219F"/>
    <w:rsid w:val="00A02823"/>
    <w:rsid w:val="00A03071"/>
    <w:rsid w:val="00A0323A"/>
    <w:rsid w:val="00A0339F"/>
    <w:rsid w:val="00A03923"/>
    <w:rsid w:val="00A03E69"/>
    <w:rsid w:val="00A04A16"/>
    <w:rsid w:val="00A05075"/>
    <w:rsid w:val="00A05127"/>
    <w:rsid w:val="00A0517D"/>
    <w:rsid w:val="00A059F9"/>
    <w:rsid w:val="00A05A16"/>
    <w:rsid w:val="00A05EB3"/>
    <w:rsid w:val="00A06C04"/>
    <w:rsid w:val="00A06DCB"/>
    <w:rsid w:val="00A0759D"/>
    <w:rsid w:val="00A0776D"/>
    <w:rsid w:val="00A07CC0"/>
    <w:rsid w:val="00A11719"/>
    <w:rsid w:val="00A11843"/>
    <w:rsid w:val="00A11A5F"/>
    <w:rsid w:val="00A11CA6"/>
    <w:rsid w:val="00A1246E"/>
    <w:rsid w:val="00A1256C"/>
    <w:rsid w:val="00A125A5"/>
    <w:rsid w:val="00A12696"/>
    <w:rsid w:val="00A127D9"/>
    <w:rsid w:val="00A12BC0"/>
    <w:rsid w:val="00A12C75"/>
    <w:rsid w:val="00A13EAB"/>
    <w:rsid w:val="00A1419F"/>
    <w:rsid w:val="00A143D2"/>
    <w:rsid w:val="00A15B42"/>
    <w:rsid w:val="00A1687E"/>
    <w:rsid w:val="00A16AC9"/>
    <w:rsid w:val="00A20134"/>
    <w:rsid w:val="00A203A8"/>
    <w:rsid w:val="00A20C84"/>
    <w:rsid w:val="00A21008"/>
    <w:rsid w:val="00A21182"/>
    <w:rsid w:val="00A21897"/>
    <w:rsid w:val="00A21BBB"/>
    <w:rsid w:val="00A21CE8"/>
    <w:rsid w:val="00A22173"/>
    <w:rsid w:val="00A22A17"/>
    <w:rsid w:val="00A22C5D"/>
    <w:rsid w:val="00A22E44"/>
    <w:rsid w:val="00A230A1"/>
    <w:rsid w:val="00A230CC"/>
    <w:rsid w:val="00A23223"/>
    <w:rsid w:val="00A2354C"/>
    <w:rsid w:val="00A237F3"/>
    <w:rsid w:val="00A23903"/>
    <w:rsid w:val="00A23B33"/>
    <w:rsid w:val="00A241F7"/>
    <w:rsid w:val="00A2474E"/>
    <w:rsid w:val="00A24B73"/>
    <w:rsid w:val="00A26265"/>
    <w:rsid w:val="00A2657A"/>
    <w:rsid w:val="00A26D32"/>
    <w:rsid w:val="00A2742B"/>
    <w:rsid w:val="00A274C2"/>
    <w:rsid w:val="00A27895"/>
    <w:rsid w:val="00A2790A"/>
    <w:rsid w:val="00A27CAF"/>
    <w:rsid w:val="00A27DDE"/>
    <w:rsid w:val="00A31186"/>
    <w:rsid w:val="00A3144E"/>
    <w:rsid w:val="00A31CC4"/>
    <w:rsid w:val="00A32220"/>
    <w:rsid w:val="00A32E93"/>
    <w:rsid w:val="00A33299"/>
    <w:rsid w:val="00A33420"/>
    <w:rsid w:val="00A3342E"/>
    <w:rsid w:val="00A33612"/>
    <w:rsid w:val="00A33A0E"/>
    <w:rsid w:val="00A33D00"/>
    <w:rsid w:val="00A34309"/>
    <w:rsid w:val="00A346A0"/>
    <w:rsid w:val="00A34BAC"/>
    <w:rsid w:val="00A34C10"/>
    <w:rsid w:val="00A353AB"/>
    <w:rsid w:val="00A364AF"/>
    <w:rsid w:val="00A3683D"/>
    <w:rsid w:val="00A36899"/>
    <w:rsid w:val="00A368D8"/>
    <w:rsid w:val="00A37169"/>
    <w:rsid w:val="00A3742A"/>
    <w:rsid w:val="00A37698"/>
    <w:rsid w:val="00A37789"/>
    <w:rsid w:val="00A3791A"/>
    <w:rsid w:val="00A37C0B"/>
    <w:rsid w:val="00A37C2E"/>
    <w:rsid w:val="00A401B8"/>
    <w:rsid w:val="00A40769"/>
    <w:rsid w:val="00A407B1"/>
    <w:rsid w:val="00A41128"/>
    <w:rsid w:val="00A41A34"/>
    <w:rsid w:val="00A41B5C"/>
    <w:rsid w:val="00A41C58"/>
    <w:rsid w:val="00A41D3A"/>
    <w:rsid w:val="00A41DA8"/>
    <w:rsid w:val="00A41DE7"/>
    <w:rsid w:val="00A41F0C"/>
    <w:rsid w:val="00A42AC7"/>
    <w:rsid w:val="00A42F14"/>
    <w:rsid w:val="00A42F80"/>
    <w:rsid w:val="00A431CD"/>
    <w:rsid w:val="00A43606"/>
    <w:rsid w:val="00A43760"/>
    <w:rsid w:val="00A4397C"/>
    <w:rsid w:val="00A44968"/>
    <w:rsid w:val="00A44C8E"/>
    <w:rsid w:val="00A45E0C"/>
    <w:rsid w:val="00A46A78"/>
    <w:rsid w:val="00A4747C"/>
    <w:rsid w:val="00A4752A"/>
    <w:rsid w:val="00A47CC5"/>
    <w:rsid w:val="00A50BDB"/>
    <w:rsid w:val="00A50F0B"/>
    <w:rsid w:val="00A51142"/>
    <w:rsid w:val="00A515C7"/>
    <w:rsid w:val="00A51E79"/>
    <w:rsid w:val="00A52543"/>
    <w:rsid w:val="00A53010"/>
    <w:rsid w:val="00A53284"/>
    <w:rsid w:val="00A5328B"/>
    <w:rsid w:val="00A53DCA"/>
    <w:rsid w:val="00A53F46"/>
    <w:rsid w:val="00A5427D"/>
    <w:rsid w:val="00A54684"/>
    <w:rsid w:val="00A548D6"/>
    <w:rsid w:val="00A54A7E"/>
    <w:rsid w:val="00A551E4"/>
    <w:rsid w:val="00A55A5F"/>
    <w:rsid w:val="00A55B45"/>
    <w:rsid w:val="00A5662E"/>
    <w:rsid w:val="00A5714A"/>
    <w:rsid w:val="00A574CC"/>
    <w:rsid w:val="00A574FB"/>
    <w:rsid w:val="00A578A7"/>
    <w:rsid w:val="00A600DD"/>
    <w:rsid w:val="00A6086F"/>
    <w:rsid w:val="00A608A2"/>
    <w:rsid w:val="00A60E42"/>
    <w:rsid w:val="00A618D3"/>
    <w:rsid w:val="00A6263C"/>
    <w:rsid w:val="00A62C07"/>
    <w:rsid w:val="00A62D0F"/>
    <w:rsid w:val="00A63E02"/>
    <w:rsid w:val="00A642AC"/>
    <w:rsid w:val="00A64663"/>
    <w:rsid w:val="00A647B1"/>
    <w:rsid w:val="00A6499C"/>
    <w:rsid w:val="00A64B31"/>
    <w:rsid w:val="00A652D0"/>
    <w:rsid w:val="00A655CC"/>
    <w:rsid w:val="00A6592A"/>
    <w:rsid w:val="00A65B97"/>
    <w:rsid w:val="00A65C39"/>
    <w:rsid w:val="00A65D0A"/>
    <w:rsid w:val="00A65EF6"/>
    <w:rsid w:val="00A6625D"/>
    <w:rsid w:val="00A66CCF"/>
    <w:rsid w:val="00A66F67"/>
    <w:rsid w:val="00A67086"/>
    <w:rsid w:val="00A6764A"/>
    <w:rsid w:val="00A67B1B"/>
    <w:rsid w:val="00A700C7"/>
    <w:rsid w:val="00A70EE9"/>
    <w:rsid w:val="00A71146"/>
    <w:rsid w:val="00A7128D"/>
    <w:rsid w:val="00A7131B"/>
    <w:rsid w:val="00A7145B"/>
    <w:rsid w:val="00A71645"/>
    <w:rsid w:val="00A71E8A"/>
    <w:rsid w:val="00A721FA"/>
    <w:rsid w:val="00A7238E"/>
    <w:rsid w:val="00A72892"/>
    <w:rsid w:val="00A735D2"/>
    <w:rsid w:val="00A73776"/>
    <w:rsid w:val="00A73A8B"/>
    <w:rsid w:val="00A74106"/>
    <w:rsid w:val="00A754DD"/>
    <w:rsid w:val="00A75602"/>
    <w:rsid w:val="00A7563D"/>
    <w:rsid w:val="00A75965"/>
    <w:rsid w:val="00A75AA3"/>
    <w:rsid w:val="00A77B62"/>
    <w:rsid w:val="00A77BE5"/>
    <w:rsid w:val="00A806D4"/>
    <w:rsid w:val="00A80702"/>
    <w:rsid w:val="00A80B00"/>
    <w:rsid w:val="00A80B5F"/>
    <w:rsid w:val="00A8152B"/>
    <w:rsid w:val="00A819C1"/>
    <w:rsid w:val="00A819C4"/>
    <w:rsid w:val="00A81CE6"/>
    <w:rsid w:val="00A8222D"/>
    <w:rsid w:val="00A82AD2"/>
    <w:rsid w:val="00A82FB0"/>
    <w:rsid w:val="00A8305F"/>
    <w:rsid w:val="00A83A24"/>
    <w:rsid w:val="00A83D49"/>
    <w:rsid w:val="00A84060"/>
    <w:rsid w:val="00A840CB"/>
    <w:rsid w:val="00A8467B"/>
    <w:rsid w:val="00A84756"/>
    <w:rsid w:val="00A856E1"/>
    <w:rsid w:val="00A85DBC"/>
    <w:rsid w:val="00A867C2"/>
    <w:rsid w:val="00A86C7E"/>
    <w:rsid w:val="00A8770D"/>
    <w:rsid w:val="00A90575"/>
    <w:rsid w:val="00A91603"/>
    <w:rsid w:val="00A9177B"/>
    <w:rsid w:val="00A91F51"/>
    <w:rsid w:val="00A9339E"/>
    <w:rsid w:val="00A93447"/>
    <w:rsid w:val="00A93682"/>
    <w:rsid w:val="00A9453C"/>
    <w:rsid w:val="00A946DF"/>
    <w:rsid w:val="00A94E90"/>
    <w:rsid w:val="00A9546D"/>
    <w:rsid w:val="00A95694"/>
    <w:rsid w:val="00A95D51"/>
    <w:rsid w:val="00A96113"/>
    <w:rsid w:val="00A96715"/>
    <w:rsid w:val="00A96C6B"/>
    <w:rsid w:val="00A97824"/>
    <w:rsid w:val="00AA088D"/>
    <w:rsid w:val="00AA0A77"/>
    <w:rsid w:val="00AA0F11"/>
    <w:rsid w:val="00AA1259"/>
    <w:rsid w:val="00AA1D4A"/>
    <w:rsid w:val="00AA2413"/>
    <w:rsid w:val="00AA2498"/>
    <w:rsid w:val="00AA2563"/>
    <w:rsid w:val="00AA2789"/>
    <w:rsid w:val="00AA27A2"/>
    <w:rsid w:val="00AA2E7E"/>
    <w:rsid w:val="00AA2EA4"/>
    <w:rsid w:val="00AA44F4"/>
    <w:rsid w:val="00AA4B53"/>
    <w:rsid w:val="00AA4B5D"/>
    <w:rsid w:val="00AA4EAC"/>
    <w:rsid w:val="00AA5009"/>
    <w:rsid w:val="00AA524E"/>
    <w:rsid w:val="00AA553F"/>
    <w:rsid w:val="00AA56C1"/>
    <w:rsid w:val="00AA649F"/>
    <w:rsid w:val="00AA6634"/>
    <w:rsid w:val="00AA6888"/>
    <w:rsid w:val="00AA6E01"/>
    <w:rsid w:val="00AA718F"/>
    <w:rsid w:val="00AA729F"/>
    <w:rsid w:val="00AA73CD"/>
    <w:rsid w:val="00AA7BA0"/>
    <w:rsid w:val="00AB0343"/>
    <w:rsid w:val="00AB0636"/>
    <w:rsid w:val="00AB17D7"/>
    <w:rsid w:val="00AB1C24"/>
    <w:rsid w:val="00AB2279"/>
    <w:rsid w:val="00AB24CB"/>
    <w:rsid w:val="00AB25F0"/>
    <w:rsid w:val="00AB2E5C"/>
    <w:rsid w:val="00AB3288"/>
    <w:rsid w:val="00AB3563"/>
    <w:rsid w:val="00AB3CDB"/>
    <w:rsid w:val="00AB4544"/>
    <w:rsid w:val="00AB4746"/>
    <w:rsid w:val="00AB4989"/>
    <w:rsid w:val="00AB49CB"/>
    <w:rsid w:val="00AB5177"/>
    <w:rsid w:val="00AB54D9"/>
    <w:rsid w:val="00AB5E65"/>
    <w:rsid w:val="00AB6799"/>
    <w:rsid w:val="00AB6F77"/>
    <w:rsid w:val="00AB72C8"/>
    <w:rsid w:val="00AB78C5"/>
    <w:rsid w:val="00AB7B2B"/>
    <w:rsid w:val="00AC0424"/>
    <w:rsid w:val="00AC04F2"/>
    <w:rsid w:val="00AC07B7"/>
    <w:rsid w:val="00AC0812"/>
    <w:rsid w:val="00AC0BB8"/>
    <w:rsid w:val="00AC0F0A"/>
    <w:rsid w:val="00AC0F0C"/>
    <w:rsid w:val="00AC12C1"/>
    <w:rsid w:val="00AC1701"/>
    <w:rsid w:val="00AC1797"/>
    <w:rsid w:val="00AC188D"/>
    <w:rsid w:val="00AC1FC2"/>
    <w:rsid w:val="00AC286B"/>
    <w:rsid w:val="00AC2B19"/>
    <w:rsid w:val="00AC2D94"/>
    <w:rsid w:val="00AC2DF9"/>
    <w:rsid w:val="00AC36C8"/>
    <w:rsid w:val="00AC4069"/>
    <w:rsid w:val="00AC43B5"/>
    <w:rsid w:val="00AC443D"/>
    <w:rsid w:val="00AC44F7"/>
    <w:rsid w:val="00AC4BA4"/>
    <w:rsid w:val="00AC4BAD"/>
    <w:rsid w:val="00AC4D79"/>
    <w:rsid w:val="00AC51F8"/>
    <w:rsid w:val="00AC545A"/>
    <w:rsid w:val="00AC556A"/>
    <w:rsid w:val="00AC5D26"/>
    <w:rsid w:val="00AC5F34"/>
    <w:rsid w:val="00AC6475"/>
    <w:rsid w:val="00AC64C7"/>
    <w:rsid w:val="00AC662E"/>
    <w:rsid w:val="00AC7CC0"/>
    <w:rsid w:val="00AD00E9"/>
    <w:rsid w:val="00AD0417"/>
    <w:rsid w:val="00AD0A48"/>
    <w:rsid w:val="00AD0B3B"/>
    <w:rsid w:val="00AD10F1"/>
    <w:rsid w:val="00AD1E88"/>
    <w:rsid w:val="00AD28A5"/>
    <w:rsid w:val="00AD2AAC"/>
    <w:rsid w:val="00AD3125"/>
    <w:rsid w:val="00AD39D6"/>
    <w:rsid w:val="00AD3D06"/>
    <w:rsid w:val="00AD3DCC"/>
    <w:rsid w:val="00AD461A"/>
    <w:rsid w:val="00AD4844"/>
    <w:rsid w:val="00AD4AF9"/>
    <w:rsid w:val="00AD4C7C"/>
    <w:rsid w:val="00AD5079"/>
    <w:rsid w:val="00AD50EF"/>
    <w:rsid w:val="00AD514E"/>
    <w:rsid w:val="00AD5EAC"/>
    <w:rsid w:val="00AD632D"/>
    <w:rsid w:val="00AD6511"/>
    <w:rsid w:val="00AD658D"/>
    <w:rsid w:val="00AE04DA"/>
    <w:rsid w:val="00AE061E"/>
    <w:rsid w:val="00AE0A95"/>
    <w:rsid w:val="00AE0CDF"/>
    <w:rsid w:val="00AE104D"/>
    <w:rsid w:val="00AE180C"/>
    <w:rsid w:val="00AE1BE7"/>
    <w:rsid w:val="00AE215C"/>
    <w:rsid w:val="00AE2278"/>
    <w:rsid w:val="00AE2A46"/>
    <w:rsid w:val="00AE2B47"/>
    <w:rsid w:val="00AE308A"/>
    <w:rsid w:val="00AE34E1"/>
    <w:rsid w:val="00AE3A2C"/>
    <w:rsid w:val="00AE3BA2"/>
    <w:rsid w:val="00AE41A6"/>
    <w:rsid w:val="00AE4713"/>
    <w:rsid w:val="00AE4BC3"/>
    <w:rsid w:val="00AE4ED4"/>
    <w:rsid w:val="00AE517A"/>
    <w:rsid w:val="00AE6746"/>
    <w:rsid w:val="00AE70D3"/>
    <w:rsid w:val="00AE743B"/>
    <w:rsid w:val="00AE79EC"/>
    <w:rsid w:val="00AE7DBC"/>
    <w:rsid w:val="00AF0202"/>
    <w:rsid w:val="00AF0433"/>
    <w:rsid w:val="00AF069E"/>
    <w:rsid w:val="00AF0A54"/>
    <w:rsid w:val="00AF10FC"/>
    <w:rsid w:val="00AF13D5"/>
    <w:rsid w:val="00AF1544"/>
    <w:rsid w:val="00AF18C2"/>
    <w:rsid w:val="00AF2348"/>
    <w:rsid w:val="00AF2349"/>
    <w:rsid w:val="00AF28AB"/>
    <w:rsid w:val="00AF2B45"/>
    <w:rsid w:val="00AF2F90"/>
    <w:rsid w:val="00AF3017"/>
    <w:rsid w:val="00AF443D"/>
    <w:rsid w:val="00AF4541"/>
    <w:rsid w:val="00AF573F"/>
    <w:rsid w:val="00AF5DFB"/>
    <w:rsid w:val="00AF5F37"/>
    <w:rsid w:val="00AF62B2"/>
    <w:rsid w:val="00AF65B9"/>
    <w:rsid w:val="00AF68F3"/>
    <w:rsid w:val="00AF76C5"/>
    <w:rsid w:val="00AF7E62"/>
    <w:rsid w:val="00B0029F"/>
    <w:rsid w:val="00B01194"/>
    <w:rsid w:val="00B014B6"/>
    <w:rsid w:val="00B01556"/>
    <w:rsid w:val="00B01D37"/>
    <w:rsid w:val="00B0271B"/>
    <w:rsid w:val="00B02B0B"/>
    <w:rsid w:val="00B0307C"/>
    <w:rsid w:val="00B03957"/>
    <w:rsid w:val="00B040E9"/>
    <w:rsid w:val="00B04C52"/>
    <w:rsid w:val="00B0530F"/>
    <w:rsid w:val="00B05768"/>
    <w:rsid w:val="00B0588C"/>
    <w:rsid w:val="00B05990"/>
    <w:rsid w:val="00B05B2C"/>
    <w:rsid w:val="00B05D64"/>
    <w:rsid w:val="00B05E93"/>
    <w:rsid w:val="00B065CD"/>
    <w:rsid w:val="00B06DE5"/>
    <w:rsid w:val="00B06E7B"/>
    <w:rsid w:val="00B07390"/>
    <w:rsid w:val="00B07538"/>
    <w:rsid w:val="00B07706"/>
    <w:rsid w:val="00B07CA4"/>
    <w:rsid w:val="00B1013E"/>
    <w:rsid w:val="00B10779"/>
    <w:rsid w:val="00B1079F"/>
    <w:rsid w:val="00B10AE3"/>
    <w:rsid w:val="00B10C3A"/>
    <w:rsid w:val="00B10D67"/>
    <w:rsid w:val="00B11C4F"/>
    <w:rsid w:val="00B125B8"/>
    <w:rsid w:val="00B125E4"/>
    <w:rsid w:val="00B128B5"/>
    <w:rsid w:val="00B12CBC"/>
    <w:rsid w:val="00B13061"/>
    <w:rsid w:val="00B13DBB"/>
    <w:rsid w:val="00B13EB7"/>
    <w:rsid w:val="00B13F7E"/>
    <w:rsid w:val="00B14FC2"/>
    <w:rsid w:val="00B15229"/>
    <w:rsid w:val="00B157AC"/>
    <w:rsid w:val="00B15856"/>
    <w:rsid w:val="00B158CD"/>
    <w:rsid w:val="00B164AB"/>
    <w:rsid w:val="00B1653B"/>
    <w:rsid w:val="00B16B70"/>
    <w:rsid w:val="00B17192"/>
    <w:rsid w:val="00B17CBC"/>
    <w:rsid w:val="00B17F09"/>
    <w:rsid w:val="00B2096E"/>
    <w:rsid w:val="00B20DF6"/>
    <w:rsid w:val="00B20F05"/>
    <w:rsid w:val="00B213F7"/>
    <w:rsid w:val="00B22882"/>
    <w:rsid w:val="00B229E3"/>
    <w:rsid w:val="00B22D1D"/>
    <w:rsid w:val="00B23152"/>
    <w:rsid w:val="00B23419"/>
    <w:rsid w:val="00B23776"/>
    <w:rsid w:val="00B24412"/>
    <w:rsid w:val="00B24577"/>
    <w:rsid w:val="00B24A51"/>
    <w:rsid w:val="00B24B5D"/>
    <w:rsid w:val="00B24C64"/>
    <w:rsid w:val="00B24FB4"/>
    <w:rsid w:val="00B2552E"/>
    <w:rsid w:val="00B25E31"/>
    <w:rsid w:val="00B260CD"/>
    <w:rsid w:val="00B2674C"/>
    <w:rsid w:val="00B27012"/>
    <w:rsid w:val="00B27076"/>
    <w:rsid w:val="00B276B4"/>
    <w:rsid w:val="00B27823"/>
    <w:rsid w:val="00B27AE6"/>
    <w:rsid w:val="00B27ED6"/>
    <w:rsid w:val="00B3038F"/>
    <w:rsid w:val="00B304B7"/>
    <w:rsid w:val="00B305D4"/>
    <w:rsid w:val="00B308F5"/>
    <w:rsid w:val="00B32021"/>
    <w:rsid w:val="00B32CC8"/>
    <w:rsid w:val="00B3356A"/>
    <w:rsid w:val="00B3381B"/>
    <w:rsid w:val="00B33837"/>
    <w:rsid w:val="00B338F7"/>
    <w:rsid w:val="00B33C51"/>
    <w:rsid w:val="00B34E57"/>
    <w:rsid w:val="00B354FE"/>
    <w:rsid w:val="00B3569D"/>
    <w:rsid w:val="00B357EC"/>
    <w:rsid w:val="00B35B8D"/>
    <w:rsid w:val="00B368C2"/>
    <w:rsid w:val="00B36A90"/>
    <w:rsid w:val="00B36D5A"/>
    <w:rsid w:val="00B37142"/>
    <w:rsid w:val="00B3729F"/>
    <w:rsid w:val="00B3770C"/>
    <w:rsid w:val="00B37D71"/>
    <w:rsid w:val="00B400FD"/>
    <w:rsid w:val="00B4118D"/>
    <w:rsid w:val="00B42694"/>
    <w:rsid w:val="00B42D60"/>
    <w:rsid w:val="00B432BC"/>
    <w:rsid w:val="00B438A8"/>
    <w:rsid w:val="00B43AD5"/>
    <w:rsid w:val="00B43B5E"/>
    <w:rsid w:val="00B451B9"/>
    <w:rsid w:val="00B45E54"/>
    <w:rsid w:val="00B45EFE"/>
    <w:rsid w:val="00B4640A"/>
    <w:rsid w:val="00B4745A"/>
    <w:rsid w:val="00B47601"/>
    <w:rsid w:val="00B47688"/>
    <w:rsid w:val="00B47843"/>
    <w:rsid w:val="00B50707"/>
    <w:rsid w:val="00B5071C"/>
    <w:rsid w:val="00B50CFA"/>
    <w:rsid w:val="00B51427"/>
    <w:rsid w:val="00B516DA"/>
    <w:rsid w:val="00B51D07"/>
    <w:rsid w:val="00B524FE"/>
    <w:rsid w:val="00B52FE8"/>
    <w:rsid w:val="00B5373E"/>
    <w:rsid w:val="00B53772"/>
    <w:rsid w:val="00B53D5E"/>
    <w:rsid w:val="00B544FC"/>
    <w:rsid w:val="00B546A5"/>
    <w:rsid w:val="00B55A3F"/>
    <w:rsid w:val="00B56A0F"/>
    <w:rsid w:val="00B56B10"/>
    <w:rsid w:val="00B56D63"/>
    <w:rsid w:val="00B57F70"/>
    <w:rsid w:val="00B604E5"/>
    <w:rsid w:val="00B60825"/>
    <w:rsid w:val="00B608FF"/>
    <w:rsid w:val="00B61205"/>
    <w:rsid w:val="00B613DE"/>
    <w:rsid w:val="00B6180B"/>
    <w:rsid w:val="00B62CF5"/>
    <w:rsid w:val="00B63CF4"/>
    <w:rsid w:val="00B63EEB"/>
    <w:rsid w:val="00B6436C"/>
    <w:rsid w:val="00B6439C"/>
    <w:rsid w:val="00B64996"/>
    <w:rsid w:val="00B64EFF"/>
    <w:rsid w:val="00B66134"/>
    <w:rsid w:val="00B66C62"/>
    <w:rsid w:val="00B671BE"/>
    <w:rsid w:val="00B67340"/>
    <w:rsid w:val="00B678E1"/>
    <w:rsid w:val="00B67D82"/>
    <w:rsid w:val="00B701BA"/>
    <w:rsid w:val="00B70422"/>
    <w:rsid w:val="00B70995"/>
    <w:rsid w:val="00B70D53"/>
    <w:rsid w:val="00B71EB5"/>
    <w:rsid w:val="00B72962"/>
    <w:rsid w:val="00B729A5"/>
    <w:rsid w:val="00B735D1"/>
    <w:rsid w:val="00B73A3B"/>
    <w:rsid w:val="00B7509D"/>
    <w:rsid w:val="00B750A3"/>
    <w:rsid w:val="00B751E1"/>
    <w:rsid w:val="00B75257"/>
    <w:rsid w:val="00B7532E"/>
    <w:rsid w:val="00B753F0"/>
    <w:rsid w:val="00B76048"/>
    <w:rsid w:val="00B7629B"/>
    <w:rsid w:val="00B763D8"/>
    <w:rsid w:val="00B76F2A"/>
    <w:rsid w:val="00B77547"/>
    <w:rsid w:val="00B77B4A"/>
    <w:rsid w:val="00B801AA"/>
    <w:rsid w:val="00B808C3"/>
    <w:rsid w:val="00B80ABF"/>
    <w:rsid w:val="00B81715"/>
    <w:rsid w:val="00B81780"/>
    <w:rsid w:val="00B81B7F"/>
    <w:rsid w:val="00B82795"/>
    <w:rsid w:val="00B8290C"/>
    <w:rsid w:val="00B82B8B"/>
    <w:rsid w:val="00B82C5B"/>
    <w:rsid w:val="00B8314B"/>
    <w:rsid w:val="00B832A7"/>
    <w:rsid w:val="00B839AD"/>
    <w:rsid w:val="00B83D55"/>
    <w:rsid w:val="00B83F90"/>
    <w:rsid w:val="00B842A9"/>
    <w:rsid w:val="00B848A1"/>
    <w:rsid w:val="00B851F7"/>
    <w:rsid w:val="00B85A1B"/>
    <w:rsid w:val="00B85D47"/>
    <w:rsid w:val="00B86746"/>
    <w:rsid w:val="00B86C40"/>
    <w:rsid w:val="00B86CDB"/>
    <w:rsid w:val="00B87317"/>
    <w:rsid w:val="00B87DE7"/>
    <w:rsid w:val="00B90278"/>
    <w:rsid w:val="00B902CA"/>
    <w:rsid w:val="00B90AAB"/>
    <w:rsid w:val="00B90E7F"/>
    <w:rsid w:val="00B9152E"/>
    <w:rsid w:val="00B92D0D"/>
    <w:rsid w:val="00B930FD"/>
    <w:rsid w:val="00B9403D"/>
    <w:rsid w:val="00B949DB"/>
    <w:rsid w:val="00B956FC"/>
    <w:rsid w:val="00B95773"/>
    <w:rsid w:val="00B95F54"/>
    <w:rsid w:val="00B9631E"/>
    <w:rsid w:val="00B9669A"/>
    <w:rsid w:val="00B96DFB"/>
    <w:rsid w:val="00B97085"/>
    <w:rsid w:val="00B97B57"/>
    <w:rsid w:val="00B97C0E"/>
    <w:rsid w:val="00B97D94"/>
    <w:rsid w:val="00BA0966"/>
    <w:rsid w:val="00BA09D9"/>
    <w:rsid w:val="00BA23B3"/>
    <w:rsid w:val="00BA2F85"/>
    <w:rsid w:val="00BA3DD6"/>
    <w:rsid w:val="00BA3E71"/>
    <w:rsid w:val="00BA4312"/>
    <w:rsid w:val="00BA57B1"/>
    <w:rsid w:val="00BA5811"/>
    <w:rsid w:val="00BA5B2A"/>
    <w:rsid w:val="00BA5DEB"/>
    <w:rsid w:val="00BA6339"/>
    <w:rsid w:val="00BA6D8C"/>
    <w:rsid w:val="00BA716B"/>
    <w:rsid w:val="00BA7397"/>
    <w:rsid w:val="00BA742D"/>
    <w:rsid w:val="00BA7431"/>
    <w:rsid w:val="00BA78EE"/>
    <w:rsid w:val="00BA7F16"/>
    <w:rsid w:val="00BB010B"/>
    <w:rsid w:val="00BB01A3"/>
    <w:rsid w:val="00BB02DE"/>
    <w:rsid w:val="00BB11E6"/>
    <w:rsid w:val="00BB1860"/>
    <w:rsid w:val="00BB203F"/>
    <w:rsid w:val="00BB2566"/>
    <w:rsid w:val="00BB2FB8"/>
    <w:rsid w:val="00BB461C"/>
    <w:rsid w:val="00BB4FBD"/>
    <w:rsid w:val="00BB55A0"/>
    <w:rsid w:val="00BB5651"/>
    <w:rsid w:val="00BB63C9"/>
    <w:rsid w:val="00BB6477"/>
    <w:rsid w:val="00BB7004"/>
    <w:rsid w:val="00BB77C9"/>
    <w:rsid w:val="00BB7B44"/>
    <w:rsid w:val="00BB7DED"/>
    <w:rsid w:val="00BC06F0"/>
    <w:rsid w:val="00BC07BB"/>
    <w:rsid w:val="00BC11D8"/>
    <w:rsid w:val="00BC15E0"/>
    <w:rsid w:val="00BC1BED"/>
    <w:rsid w:val="00BC2D48"/>
    <w:rsid w:val="00BC3121"/>
    <w:rsid w:val="00BC363A"/>
    <w:rsid w:val="00BC382A"/>
    <w:rsid w:val="00BC3A37"/>
    <w:rsid w:val="00BC3CCD"/>
    <w:rsid w:val="00BC4588"/>
    <w:rsid w:val="00BC4B8A"/>
    <w:rsid w:val="00BC4C6B"/>
    <w:rsid w:val="00BC5D8D"/>
    <w:rsid w:val="00BC60B1"/>
    <w:rsid w:val="00BC6545"/>
    <w:rsid w:val="00BC675C"/>
    <w:rsid w:val="00BC746F"/>
    <w:rsid w:val="00BC7503"/>
    <w:rsid w:val="00BC7613"/>
    <w:rsid w:val="00BC7989"/>
    <w:rsid w:val="00BC7E1C"/>
    <w:rsid w:val="00BC7F59"/>
    <w:rsid w:val="00BD023C"/>
    <w:rsid w:val="00BD0BC7"/>
    <w:rsid w:val="00BD1003"/>
    <w:rsid w:val="00BD10D2"/>
    <w:rsid w:val="00BD113A"/>
    <w:rsid w:val="00BD131E"/>
    <w:rsid w:val="00BD1562"/>
    <w:rsid w:val="00BD17FA"/>
    <w:rsid w:val="00BD2218"/>
    <w:rsid w:val="00BD223D"/>
    <w:rsid w:val="00BD26F9"/>
    <w:rsid w:val="00BD3186"/>
    <w:rsid w:val="00BD38FA"/>
    <w:rsid w:val="00BD3F59"/>
    <w:rsid w:val="00BD3FDA"/>
    <w:rsid w:val="00BD4857"/>
    <w:rsid w:val="00BD4BA4"/>
    <w:rsid w:val="00BD4BC9"/>
    <w:rsid w:val="00BD4FDD"/>
    <w:rsid w:val="00BD55C2"/>
    <w:rsid w:val="00BD6C6A"/>
    <w:rsid w:val="00BD70BB"/>
    <w:rsid w:val="00BD71B4"/>
    <w:rsid w:val="00BD72AB"/>
    <w:rsid w:val="00BD7628"/>
    <w:rsid w:val="00BE0DF2"/>
    <w:rsid w:val="00BE0E71"/>
    <w:rsid w:val="00BE1744"/>
    <w:rsid w:val="00BE2893"/>
    <w:rsid w:val="00BE2F16"/>
    <w:rsid w:val="00BE32AF"/>
    <w:rsid w:val="00BE35A3"/>
    <w:rsid w:val="00BE4131"/>
    <w:rsid w:val="00BE503C"/>
    <w:rsid w:val="00BE6408"/>
    <w:rsid w:val="00BE66F7"/>
    <w:rsid w:val="00BE6EE3"/>
    <w:rsid w:val="00BE7770"/>
    <w:rsid w:val="00BE78C6"/>
    <w:rsid w:val="00BE7E09"/>
    <w:rsid w:val="00BF02CE"/>
    <w:rsid w:val="00BF0716"/>
    <w:rsid w:val="00BF08AA"/>
    <w:rsid w:val="00BF0A96"/>
    <w:rsid w:val="00BF0CD1"/>
    <w:rsid w:val="00BF0DFC"/>
    <w:rsid w:val="00BF1A54"/>
    <w:rsid w:val="00BF1F93"/>
    <w:rsid w:val="00BF276A"/>
    <w:rsid w:val="00BF2A5C"/>
    <w:rsid w:val="00BF2B89"/>
    <w:rsid w:val="00BF305C"/>
    <w:rsid w:val="00BF307E"/>
    <w:rsid w:val="00BF354D"/>
    <w:rsid w:val="00BF38FD"/>
    <w:rsid w:val="00BF3DB6"/>
    <w:rsid w:val="00BF3DBF"/>
    <w:rsid w:val="00BF419C"/>
    <w:rsid w:val="00BF473B"/>
    <w:rsid w:val="00BF4DDA"/>
    <w:rsid w:val="00BF4EF6"/>
    <w:rsid w:val="00BF5223"/>
    <w:rsid w:val="00BF5CD3"/>
    <w:rsid w:val="00BF5D4D"/>
    <w:rsid w:val="00BF60A3"/>
    <w:rsid w:val="00BF6A7F"/>
    <w:rsid w:val="00BF6C78"/>
    <w:rsid w:val="00BF79FF"/>
    <w:rsid w:val="00BF7CDB"/>
    <w:rsid w:val="00C00420"/>
    <w:rsid w:val="00C008BC"/>
    <w:rsid w:val="00C00992"/>
    <w:rsid w:val="00C00FCC"/>
    <w:rsid w:val="00C0186F"/>
    <w:rsid w:val="00C01B43"/>
    <w:rsid w:val="00C01ED7"/>
    <w:rsid w:val="00C02727"/>
    <w:rsid w:val="00C0276A"/>
    <w:rsid w:val="00C02A85"/>
    <w:rsid w:val="00C034BB"/>
    <w:rsid w:val="00C03737"/>
    <w:rsid w:val="00C0438D"/>
    <w:rsid w:val="00C04E22"/>
    <w:rsid w:val="00C050E8"/>
    <w:rsid w:val="00C05887"/>
    <w:rsid w:val="00C05A75"/>
    <w:rsid w:val="00C06309"/>
    <w:rsid w:val="00C06D10"/>
    <w:rsid w:val="00C06F68"/>
    <w:rsid w:val="00C0710A"/>
    <w:rsid w:val="00C07623"/>
    <w:rsid w:val="00C07653"/>
    <w:rsid w:val="00C101A5"/>
    <w:rsid w:val="00C10A0B"/>
    <w:rsid w:val="00C10B4A"/>
    <w:rsid w:val="00C10CA6"/>
    <w:rsid w:val="00C10FF8"/>
    <w:rsid w:val="00C1133F"/>
    <w:rsid w:val="00C11F53"/>
    <w:rsid w:val="00C12344"/>
    <w:rsid w:val="00C12BD5"/>
    <w:rsid w:val="00C12D62"/>
    <w:rsid w:val="00C13041"/>
    <w:rsid w:val="00C13104"/>
    <w:rsid w:val="00C132D1"/>
    <w:rsid w:val="00C133FF"/>
    <w:rsid w:val="00C13D11"/>
    <w:rsid w:val="00C13D32"/>
    <w:rsid w:val="00C14C75"/>
    <w:rsid w:val="00C15438"/>
    <w:rsid w:val="00C15834"/>
    <w:rsid w:val="00C1584F"/>
    <w:rsid w:val="00C159CB"/>
    <w:rsid w:val="00C1635A"/>
    <w:rsid w:val="00C16B0C"/>
    <w:rsid w:val="00C16E9E"/>
    <w:rsid w:val="00C1724C"/>
    <w:rsid w:val="00C17A61"/>
    <w:rsid w:val="00C211B5"/>
    <w:rsid w:val="00C215B2"/>
    <w:rsid w:val="00C219D2"/>
    <w:rsid w:val="00C223B8"/>
    <w:rsid w:val="00C22E27"/>
    <w:rsid w:val="00C22F22"/>
    <w:rsid w:val="00C23B4C"/>
    <w:rsid w:val="00C23D47"/>
    <w:rsid w:val="00C23FD6"/>
    <w:rsid w:val="00C2400C"/>
    <w:rsid w:val="00C24608"/>
    <w:rsid w:val="00C251A3"/>
    <w:rsid w:val="00C251F7"/>
    <w:rsid w:val="00C25281"/>
    <w:rsid w:val="00C2599A"/>
    <w:rsid w:val="00C261B0"/>
    <w:rsid w:val="00C2672E"/>
    <w:rsid w:val="00C26A0F"/>
    <w:rsid w:val="00C26C77"/>
    <w:rsid w:val="00C27256"/>
    <w:rsid w:val="00C273E9"/>
    <w:rsid w:val="00C275A8"/>
    <w:rsid w:val="00C2765F"/>
    <w:rsid w:val="00C27911"/>
    <w:rsid w:val="00C27F6C"/>
    <w:rsid w:val="00C300DB"/>
    <w:rsid w:val="00C30384"/>
    <w:rsid w:val="00C3097D"/>
    <w:rsid w:val="00C315B1"/>
    <w:rsid w:val="00C31D6C"/>
    <w:rsid w:val="00C3222D"/>
    <w:rsid w:val="00C32526"/>
    <w:rsid w:val="00C32C07"/>
    <w:rsid w:val="00C338B9"/>
    <w:rsid w:val="00C33FEF"/>
    <w:rsid w:val="00C3425E"/>
    <w:rsid w:val="00C3521F"/>
    <w:rsid w:val="00C3574A"/>
    <w:rsid w:val="00C35E2A"/>
    <w:rsid w:val="00C363AD"/>
    <w:rsid w:val="00C36763"/>
    <w:rsid w:val="00C36C2C"/>
    <w:rsid w:val="00C37052"/>
    <w:rsid w:val="00C37223"/>
    <w:rsid w:val="00C401C9"/>
    <w:rsid w:val="00C40205"/>
    <w:rsid w:val="00C4036D"/>
    <w:rsid w:val="00C40406"/>
    <w:rsid w:val="00C40904"/>
    <w:rsid w:val="00C4098E"/>
    <w:rsid w:val="00C41922"/>
    <w:rsid w:val="00C41D79"/>
    <w:rsid w:val="00C421CB"/>
    <w:rsid w:val="00C424A6"/>
    <w:rsid w:val="00C429EE"/>
    <w:rsid w:val="00C42D89"/>
    <w:rsid w:val="00C42E9E"/>
    <w:rsid w:val="00C43070"/>
    <w:rsid w:val="00C43931"/>
    <w:rsid w:val="00C4418A"/>
    <w:rsid w:val="00C4454D"/>
    <w:rsid w:val="00C447F3"/>
    <w:rsid w:val="00C4491A"/>
    <w:rsid w:val="00C44C34"/>
    <w:rsid w:val="00C4541F"/>
    <w:rsid w:val="00C45563"/>
    <w:rsid w:val="00C45799"/>
    <w:rsid w:val="00C45EB9"/>
    <w:rsid w:val="00C463A5"/>
    <w:rsid w:val="00C46AAF"/>
    <w:rsid w:val="00C46B4B"/>
    <w:rsid w:val="00C474F1"/>
    <w:rsid w:val="00C47530"/>
    <w:rsid w:val="00C47CFB"/>
    <w:rsid w:val="00C47DED"/>
    <w:rsid w:val="00C500FC"/>
    <w:rsid w:val="00C50FE2"/>
    <w:rsid w:val="00C51116"/>
    <w:rsid w:val="00C5163B"/>
    <w:rsid w:val="00C51735"/>
    <w:rsid w:val="00C51BAF"/>
    <w:rsid w:val="00C5209A"/>
    <w:rsid w:val="00C5263F"/>
    <w:rsid w:val="00C5296A"/>
    <w:rsid w:val="00C52F90"/>
    <w:rsid w:val="00C53068"/>
    <w:rsid w:val="00C54076"/>
    <w:rsid w:val="00C542E7"/>
    <w:rsid w:val="00C54A2A"/>
    <w:rsid w:val="00C54C74"/>
    <w:rsid w:val="00C54E6B"/>
    <w:rsid w:val="00C55651"/>
    <w:rsid w:val="00C5584E"/>
    <w:rsid w:val="00C55F9C"/>
    <w:rsid w:val="00C5657D"/>
    <w:rsid w:val="00C571FA"/>
    <w:rsid w:val="00C57EF8"/>
    <w:rsid w:val="00C57F16"/>
    <w:rsid w:val="00C604FA"/>
    <w:rsid w:val="00C60F47"/>
    <w:rsid w:val="00C6101C"/>
    <w:rsid w:val="00C61180"/>
    <w:rsid w:val="00C61393"/>
    <w:rsid w:val="00C618ED"/>
    <w:rsid w:val="00C62285"/>
    <w:rsid w:val="00C627C3"/>
    <w:rsid w:val="00C62B7F"/>
    <w:rsid w:val="00C63500"/>
    <w:rsid w:val="00C63D5B"/>
    <w:rsid w:val="00C64168"/>
    <w:rsid w:val="00C65A41"/>
    <w:rsid w:val="00C65F16"/>
    <w:rsid w:val="00C661B2"/>
    <w:rsid w:val="00C666BE"/>
    <w:rsid w:val="00C6759A"/>
    <w:rsid w:val="00C67CD7"/>
    <w:rsid w:val="00C704B3"/>
    <w:rsid w:val="00C70700"/>
    <w:rsid w:val="00C707D0"/>
    <w:rsid w:val="00C71FE4"/>
    <w:rsid w:val="00C72563"/>
    <w:rsid w:val="00C734B3"/>
    <w:rsid w:val="00C735EB"/>
    <w:rsid w:val="00C736C8"/>
    <w:rsid w:val="00C7375B"/>
    <w:rsid w:val="00C73E28"/>
    <w:rsid w:val="00C73F1F"/>
    <w:rsid w:val="00C75082"/>
    <w:rsid w:val="00C75987"/>
    <w:rsid w:val="00C75A0B"/>
    <w:rsid w:val="00C75B59"/>
    <w:rsid w:val="00C75F48"/>
    <w:rsid w:val="00C7662A"/>
    <w:rsid w:val="00C76D36"/>
    <w:rsid w:val="00C76F48"/>
    <w:rsid w:val="00C76F85"/>
    <w:rsid w:val="00C774DF"/>
    <w:rsid w:val="00C7762B"/>
    <w:rsid w:val="00C77A42"/>
    <w:rsid w:val="00C80377"/>
    <w:rsid w:val="00C80DBA"/>
    <w:rsid w:val="00C8121A"/>
    <w:rsid w:val="00C8269A"/>
    <w:rsid w:val="00C826D6"/>
    <w:rsid w:val="00C826D9"/>
    <w:rsid w:val="00C82799"/>
    <w:rsid w:val="00C836EC"/>
    <w:rsid w:val="00C83732"/>
    <w:rsid w:val="00C8389A"/>
    <w:rsid w:val="00C83AA3"/>
    <w:rsid w:val="00C83B93"/>
    <w:rsid w:val="00C83B9D"/>
    <w:rsid w:val="00C847DF"/>
    <w:rsid w:val="00C84A5E"/>
    <w:rsid w:val="00C859AB"/>
    <w:rsid w:val="00C85DA8"/>
    <w:rsid w:val="00C864D5"/>
    <w:rsid w:val="00C86664"/>
    <w:rsid w:val="00C86B1F"/>
    <w:rsid w:val="00C86BFB"/>
    <w:rsid w:val="00C86C23"/>
    <w:rsid w:val="00C86F82"/>
    <w:rsid w:val="00C871DF"/>
    <w:rsid w:val="00C87641"/>
    <w:rsid w:val="00C87DAE"/>
    <w:rsid w:val="00C9025E"/>
    <w:rsid w:val="00C903DF"/>
    <w:rsid w:val="00C904CF"/>
    <w:rsid w:val="00C90CE4"/>
    <w:rsid w:val="00C90D2A"/>
    <w:rsid w:val="00C914F1"/>
    <w:rsid w:val="00C9154A"/>
    <w:rsid w:val="00C918F5"/>
    <w:rsid w:val="00C91A56"/>
    <w:rsid w:val="00C91C83"/>
    <w:rsid w:val="00C91FED"/>
    <w:rsid w:val="00C9242C"/>
    <w:rsid w:val="00C9257D"/>
    <w:rsid w:val="00C92C4D"/>
    <w:rsid w:val="00C93453"/>
    <w:rsid w:val="00C937AC"/>
    <w:rsid w:val="00C939DA"/>
    <w:rsid w:val="00C93FF2"/>
    <w:rsid w:val="00C940D7"/>
    <w:rsid w:val="00C9451B"/>
    <w:rsid w:val="00C94974"/>
    <w:rsid w:val="00C95826"/>
    <w:rsid w:val="00C96142"/>
    <w:rsid w:val="00C9620E"/>
    <w:rsid w:val="00C96BE0"/>
    <w:rsid w:val="00C97041"/>
    <w:rsid w:val="00C971FD"/>
    <w:rsid w:val="00C97992"/>
    <w:rsid w:val="00C97A7E"/>
    <w:rsid w:val="00C97B14"/>
    <w:rsid w:val="00C97CA1"/>
    <w:rsid w:val="00CA046B"/>
    <w:rsid w:val="00CA0528"/>
    <w:rsid w:val="00CA0C37"/>
    <w:rsid w:val="00CA0CE5"/>
    <w:rsid w:val="00CA1AAF"/>
    <w:rsid w:val="00CA1E81"/>
    <w:rsid w:val="00CA26CC"/>
    <w:rsid w:val="00CA2BFF"/>
    <w:rsid w:val="00CA3ABF"/>
    <w:rsid w:val="00CA3B28"/>
    <w:rsid w:val="00CA4343"/>
    <w:rsid w:val="00CA4DC8"/>
    <w:rsid w:val="00CA504E"/>
    <w:rsid w:val="00CA5A6D"/>
    <w:rsid w:val="00CA628F"/>
    <w:rsid w:val="00CA6803"/>
    <w:rsid w:val="00CA6934"/>
    <w:rsid w:val="00CA712E"/>
    <w:rsid w:val="00CA7731"/>
    <w:rsid w:val="00CA7928"/>
    <w:rsid w:val="00CB074C"/>
    <w:rsid w:val="00CB0EC4"/>
    <w:rsid w:val="00CB2DBB"/>
    <w:rsid w:val="00CB32F8"/>
    <w:rsid w:val="00CB349A"/>
    <w:rsid w:val="00CB5171"/>
    <w:rsid w:val="00CB5911"/>
    <w:rsid w:val="00CB5C41"/>
    <w:rsid w:val="00CB6D99"/>
    <w:rsid w:val="00CB7315"/>
    <w:rsid w:val="00CB767B"/>
    <w:rsid w:val="00CC032E"/>
    <w:rsid w:val="00CC0356"/>
    <w:rsid w:val="00CC0677"/>
    <w:rsid w:val="00CC0931"/>
    <w:rsid w:val="00CC102A"/>
    <w:rsid w:val="00CC20D6"/>
    <w:rsid w:val="00CC2122"/>
    <w:rsid w:val="00CC28D4"/>
    <w:rsid w:val="00CC2B2C"/>
    <w:rsid w:val="00CC2E73"/>
    <w:rsid w:val="00CC361E"/>
    <w:rsid w:val="00CC3907"/>
    <w:rsid w:val="00CC3CCD"/>
    <w:rsid w:val="00CC4068"/>
    <w:rsid w:val="00CC46CA"/>
    <w:rsid w:val="00CC4880"/>
    <w:rsid w:val="00CC5086"/>
    <w:rsid w:val="00CC5510"/>
    <w:rsid w:val="00CC598A"/>
    <w:rsid w:val="00CC621D"/>
    <w:rsid w:val="00CC63F1"/>
    <w:rsid w:val="00CC648B"/>
    <w:rsid w:val="00CC74C4"/>
    <w:rsid w:val="00CD0113"/>
    <w:rsid w:val="00CD0121"/>
    <w:rsid w:val="00CD0C0F"/>
    <w:rsid w:val="00CD15AA"/>
    <w:rsid w:val="00CD185B"/>
    <w:rsid w:val="00CD2AF9"/>
    <w:rsid w:val="00CD2EBA"/>
    <w:rsid w:val="00CD3B9F"/>
    <w:rsid w:val="00CD3E72"/>
    <w:rsid w:val="00CD3E90"/>
    <w:rsid w:val="00CD3FCA"/>
    <w:rsid w:val="00CD4563"/>
    <w:rsid w:val="00CD46A3"/>
    <w:rsid w:val="00CD4A7A"/>
    <w:rsid w:val="00CD4F47"/>
    <w:rsid w:val="00CD532B"/>
    <w:rsid w:val="00CD62B1"/>
    <w:rsid w:val="00CD650E"/>
    <w:rsid w:val="00CD65EE"/>
    <w:rsid w:val="00CD6939"/>
    <w:rsid w:val="00CD6E1B"/>
    <w:rsid w:val="00CD7A0C"/>
    <w:rsid w:val="00CE0001"/>
    <w:rsid w:val="00CE008A"/>
    <w:rsid w:val="00CE0484"/>
    <w:rsid w:val="00CE064F"/>
    <w:rsid w:val="00CE0D0E"/>
    <w:rsid w:val="00CE13B7"/>
    <w:rsid w:val="00CE210D"/>
    <w:rsid w:val="00CE2481"/>
    <w:rsid w:val="00CE2A44"/>
    <w:rsid w:val="00CE2ADF"/>
    <w:rsid w:val="00CE324B"/>
    <w:rsid w:val="00CE3484"/>
    <w:rsid w:val="00CE34A0"/>
    <w:rsid w:val="00CE36E8"/>
    <w:rsid w:val="00CE576E"/>
    <w:rsid w:val="00CE5929"/>
    <w:rsid w:val="00CE5AFD"/>
    <w:rsid w:val="00CE5EED"/>
    <w:rsid w:val="00CE617E"/>
    <w:rsid w:val="00CE6241"/>
    <w:rsid w:val="00CE723F"/>
    <w:rsid w:val="00CE7503"/>
    <w:rsid w:val="00CF07FB"/>
    <w:rsid w:val="00CF0900"/>
    <w:rsid w:val="00CF0950"/>
    <w:rsid w:val="00CF0AD6"/>
    <w:rsid w:val="00CF0CD9"/>
    <w:rsid w:val="00CF0E2D"/>
    <w:rsid w:val="00CF19CC"/>
    <w:rsid w:val="00CF1BD9"/>
    <w:rsid w:val="00CF2C1E"/>
    <w:rsid w:val="00CF2E0D"/>
    <w:rsid w:val="00CF2EB9"/>
    <w:rsid w:val="00CF3030"/>
    <w:rsid w:val="00CF3536"/>
    <w:rsid w:val="00CF35E5"/>
    <w:rsid w:val="00CF3F60"/>
    <w:rsid w:val="00CF481C"/>
    <w:rsid w:val="00CF4A92"/>
    <w:rsid w:val="00CF56A2"/>
    <w:rsid w:val="00CF6EBB"/>
    <w:rsid w:val="00CF70C6"/>
    <w:rsid w:val="00CF71D5"/>
    <w:rsid w:val="00CF744D"/>
    <w:rsid w:val="00CF7C7A"/>
    <w:rsid w:val="00D001DD"/>
    <w:rsid w:val="00D00218"/>
    <w:rsid w:val="00D0021E"/>
    <w:rsid w:val="00D0041F"/>
    <w:rsid w:val="00D0088F"/>
    <w:rsid w:val="00D01264"/>
    <w:rsid w:val="00D01476"/>
    <w:rsid w:val="00D022D6"/>
    <w:rsid w:val="00D02399"/>
    <w:rsid w:val="00D02834"/>
    <w:rsid w:val="00D02E31"/>
    <w:rsid w:val="00D02E34"/>
    <w:rsid w:val="00D0342F"/>
    <w:rsid w:val="00D03632"/>
    <w:rsid w:val="00D03B51"/>
    <w:rsid w:val="00D0404D"/>
    <w:rsid w:val="00D0504F"/>
    <w:rsid w:val="00D0556A"/>
    <w:rsid w:val="00D0559D"/>
    <w:rsid w:val="00D061BE"/>
    <w:rsid w:val="00D062B2"/>
    <w:rsid w:val="00D0678A"/>
    <w:rsid w:val="00D06944"/>
    <w:rsid w:val="00D074E3"/>
    <w:rsid w:val="00D07C04"/>
    <w:rsid w:val="00D1065B"/>
    <w:rsid w:val="00D10B48"/>
    <w:rsid w:val="00D11732"/>
    <w:rsid w:val="00D11E56"/>
    <w:rsid w:val="00D11E90"/>
    <w:rsid w:val="00D122F2"/>
    <w:rsid w:val="00D1231C"/>
    <w:rsid w:val="00D123CA"/>
    <w:rsid w:val="00D12D7D"/>
    <w:rsid w:val="00D12E46"/>
    <w:rsid w:val="00D134A5"/>
    <w:rsid w:val="00D13557"/>
    <w:rsid w:val="00D14898"/>
    <w:rsid w:val="00D14A22"/>
    <w:rsid w:val="00D14DA6"/>
    <w:rsid w:val="00D152AF"/>
    <w:rsid w:val="00D15CD6"/>
    <w:rsid w:val="00D16E01"/>
    <w:rsid w:val="00D16FFB"/>
    <w:rsid w:val="00D170D0"/>
    <w:rsid w:val="00D171EC"/>
    <w:rsid w:val="00D1755A"/>
    <w:rsid w:val="00D17780"/>
    <w:rsid w:val="00D1778B"/>
    <w:rsid w:val="00D17C1A"/>
    <w:rsid w:val="00D17FF8"/>
    <w:rsid w:val="00D20313"/>
    <w:rsid w:val="00D20AED"/>
    <w:rsid w:val="00D211C6"/>
    <w:rsid w:val="00D21CA4"/>
    <w:rsid w:val="00D220F8"/>
    <w:rsid w:val="00D226AF"/>
    <w:rsid w:val="00D23DCF"/>
    <w:rsid w:val="00D249D7"/>
    <w:rsid w:val="00D24ADC"/>
    <w:rsid w:val="00D24B92"/>
    <w:rsid w:val="00D25579"/>
    <w:rsid w:val="00D25982"/>
    <w:rsid w:val="00D25ACF"/>
    <w:rsid w:val="00D2630E"/>
    <w:rsid w:val="00D26312"/>
    <w:rsid w:val="00D26522"/>
    <w:rsid w:val="00D26C29"/>
    <w:rsid w:val="00D27061"/>
    <w:rsid w:val="00D274E7"/>
    <w:rsid w:val="00D2770F"/>
    <w:rsid w:val="00D27BFA"/>
    <w:rsid w:val="00D3040A"/>
    <w:rsid w:val="00D30F36"/>
    <w:rsid w:val="00D310F8"/>
    <w:rsid w:val="00D317B2"/>
    <w:rsid w:val="00D31D89"/>
    <w:rsid w:val="00D31EBD"/>
    <w:rsid w:val="00D324F2"/>
    <w:rsid w:val="00D32CD0"/>
    <w:rsid w:val="00D33FA2"/>
    <w:rsid w:val="00D3480C"/>
    <w:rsid w:val="00D34B44"/>
    <w:rsid w:val="00D34EDA"/>
    <w:rsid w:val="00D35395"/>
    <w:rsid w:val="00D355C9"/>
    <w:rsid w:val="00D358B8"/>
    <w:rsid w:val="00D358DF"/>
    <w:rsid w:val="00D35D45"/>
    <w:rsid w:val="00D36506"/>
    <w:rsid w:val="00D37107"/>
    <w:rsid w:val="00D373B6"/>
    <w:rsid w:val="00D37593"/>
    <w:rsid w:val="00D37B0F"/>
    <w:rsid w:val="00D37D2E"/>
    <w:rsid w:val="00D37D63"/>
    <w:rsid w:val="00D37D6B"/>
    <w:rsid w:val="00D403BD"/>
    <w:rsid w:val="00D408FC"/>
    <w:rsid w:val="00D40A6D"/>
    <w:rsid w:val="00D40EE7"/>
    <w:rsid w:val="00D4114A"/>
    <w:rsid w:val="00D41F4A"/>
    <w:rsid w:val="00D426FE"/>
    <w:rsid w:val="00D42B7C"/>
    <w:rsid w:val="00D431E4"/>
    <w:rsid w:val="00D434CD"/>
    <w:rsid w:val="00D43CB6"/>
    <w:rsid w:val="00D43EB2"/>
    <w:rsid w:val="00D44067"/>
    <w:rsid w:val="00D44BC9"/>
    <w:rsid w:val="00D44CF3"/>
    <w:rsid w:val="00D4526C"/>
    <w:rsid w:val="00D453BC"/>
    <w:rsid w:val="00D453E7"/>
    <w:rsid w:val="00D4540F"/>
    <w:rsid w:val="00D4557D"/>
    <w:rsid w:val="00D455FE"/>
    <w:rsid w:val="00D4658C"/>
    <w:rsid w:val="00D4684C"/>
    <w:rsid w:val="00D47423"/>
    <w:rsid w:val="00D474BC"/>
    <w:rsid w:val="00D4788D"/>
    <w:rsid w:val="00D479CD"/>
    <w:rsid w:val="00D47E02"/>
    <w:rsid w:val="00D50A13"/>
    <w:rsid w:val="00D50A9A"/>
    <w:rsid w:val="00D50B13"/>
    <w:rsid w:val="00D51908"/>
    <w:rsid w:val="00D51AE0"/>
    <w:rsid w:val="00D51DFD"/>
    <w:rsid w:val="00D525BA"/>
    <w:rsid w:val="00D52616"/>
    <w:rsid w:val="00D52A04"/>
    <w:rsid w:val="00D52C4E"/>
    <w:rsid w:val="00D5395D"/>
    <w:rsid w:val="00D53EE1"/>
    <w:rsid w:val="00D542D8"/>
    <w:rsid w:val="00D54305"/>
    <w:rsid w:val="00D54A3B"/>
    <w:rsid w:val="00D54A89"/>
    <w:rsid w:val="00D54C9B"/>
    <w:rsid w:val="00D54E93"/>
    <w:rsid w:val="00D552FE"/>
    <w:rsid w:val="00D5594C"/>
    <w:rsid w:val="00D55B9F"/>
    <w:rsid w:val="00D56299"/>
    <w:rsid w:val="00D56858"/>
    <w:rsid w:val="00D56900"/>
    <w:rsid w:val="00D57A07"/>
    <w:rsid w:val="00D610F1"/>
    <w:rsid w:val="00D6165E"/>
    <w:rsid w:val="00D6195B"/>
    <w:rsid w:val="00D61A3F"/>
    <w:rsid w:val="00D62DB9"/>
    <w:rsid w:val="00D62EA5"/>
    <w:rsid w:val="00D62F7F"/>
    <w:rsid w:val="00D632C6"/>
    <w:rsid w:val="00D63577"/>
    <w:rsid w:val="00D637FF"/>
    <w:rsid w:val="00D64EFB"/>
    <w:rsid w:val="00D65032"/>
    <w:rsid w:val="00D650B3"/>
    <w:rsid w:val="00D65186"/>
    <w:rsid w:val="00D652CE"/>
    <w:rsid w:val="00D65535"/>
    <w:rsid w:val="00D655C1"/>
    <w:rsid w:val="00D65729"/>
    <w:rsid w:val="00D65E0E"/>
    <w:rsid w:val="00D66683"/>
    <w:rsid w:val="00D668AD"/>
    <w:rsid w:val="00D66A18"/>
    <w:rsid w:val="00D66C50"/>
    <w:rsid w:val="00D66CC6"/>
    <w:rsid w:val="00D674C6"/>
    <w:rsid w:val="00D6767E"/>
    <w:rsid w:val="00D6778A"/>
    <w:rsid w:val="00D67B35"/>
    <w:rsid w:val="00D7004D"/>
    <w:rsid w:val="00D705F5"/>
    <w:rsid w:val="00D70A72"/>
    <w:rsid w:val="00D70F72"/>
    <w:rsid w:val="00D7143E"/>
    <w:rsid w:val="00D7176D"/>
    <w:rsid w:val="00D71DAD"/>
    <w:rsid w:val="00D72859"/>
    <w:rsid w:val="00D72A1B"/>
    <w:rsid w:val="00D72D6A"/>
    <w:rsid w:val="00D734CC"/>
    <w:rsid w:val="00D73A72"/>
    <w:rsid w:val="00D73E40"/>
    <w:rsid w:val="00D74033"/>
    <w:rsid w:val="00D744F1"/>
    <w:rsid w:val="00D7485C"/>
    <w:rsid w:val="00D752C1"/>
    <w:rsid w:val="00D75894"/>
    <w:rsid w:val="00D75A65"/>
    <w:rsid w:val="00D75CE1"/>
    <w:rsid w:val="00D75FC3"/>
    <w:rsid w:val="00D762FF"/>
    <w:rsid w:val="00D76BF4"/>
    <w:rsid w:val="00D77744"/>
    <w:rsid w:val="00D777F3"/>
    <w:rsid w:val="00D77893"/>
    <w:rsid w:val="00D77A04"/>
    <w:rsid w:val="00D804DC"/>
    <w:rsid w:val="00D80ECC"/>
    <w:rsid w:val="00D8100B"/>
    <w:rsid w:val="00D811FD"/>
    <w:rsid w:val="00D816FA"/>
    <w:rsid w:val="00D820A3"/>
    <w:rsid w:val="00D825A9"/>
    <w:rsid w:val="00D84634"/>
    <w:rsid w:val="00D84C85"/>
    <w:rsid w:val="00D85297"/>
    <w:rsid w:val="00D8603A"/>
    <w:rsid w:val="00D86238"/>
    <w:rsid w:val="00D86428"/>
    <w:rsid w:val="00D86995"/>
    <w:rsid w:val="00D86FA9"/>
    <w:rsid w:val="00D8746B"/>
    <w:rsid w:val="00D877C1"/>
    <w:rsid w:val="00D87886"/>
    <w:rsid w:val="00D900FB"/>
    <w:rsid w:val="00D90773"/>
    <w:rsid w:val="00D90A8D"/>
    <w:rsid w:val="00D917A8"/>
    <w:rsid w:val="00D919DD"/>
    <w:rsid w:val="00D91C91"/>
    <w:rsid w:val="00D91D60"/>
    <w:rsid w:val="00D92A8D"/>
    <w:rsid w:val="00D92AFE"/>
    <w:rsid w:val="00D92C91"/>
    <w:rsid w:val="00D92CA1"/>
    <w:rsid w:val="00D932BB"/>
    <w:rsid w:val="00D93320"/>
    <w:rsid w:val="00D94017"/>
    <w:rsid w:val="00D94074"/>
    <w:rsid w:val="00D94722"/>
    <w:rsid w:val="00D9492E"/>
    <w:rsid w:val="00D94C78"/>
    <w:rsid w:val="00D94CD6"/>
    <w:rsid w:val="00D950DA"/>
    <w:rsid w:val="00D9593E"/>
    <w:rsid w:val="00D96CCA"/>
    <w:rsid w:val="00D97229"/>
    <w:rsid w:val="00D97CAE"/>
    <w:rsid w:val="00D97E0C"/>
    <w:rsid w:val="00D97E7A"/>
    <w:rsid w:val="00DA039A"/>
    <w:rsid w:val="00DA04BE"/>
    <w:rsid w:val="00DA0E46"/>
    <w:rsid w:val="00DA0EE7"/>
    <w:rsid w:val="00DA13B1"/>
    <w:rsid w:val="00DA1CB7"/>
    <w:rsid w:val="00DA20BA"/>
    <w:rsid w:val="00DA22B0"/>
    <w:rsid w:val="00DA2D2A"/>
    <w:rsid w:val="00DA3339"/>
    <w:rsid w:val="00DA35E9"/>
    <w:rsid w:val="00DA42EE"/>
    <w:rsid w:val="00DA443B"/>
    <w:rsid w:val="00DA44A4"/>
    <w:rsid w:val="00DA4E43"/>
    <w:rsid w:val="00DA4EE8"/>
    <w:rsid w:val="00DA57C2"/>
    <w:rsid w:val="00DA61A5"/>
    <w:rsid w:val="00DA64F1"/>
    <w:rsid w:val="00DA6758"/>
    <w:rsid w:val="00DA68C8"/>
    <w:rsid w:val="00DA6DAF"/>
    <w:rsid w:val="00DA7D67"/>
    <w:rsid w:val="00DA7DDE"/>
    <w:rsid w:val="00DB04E1"/>
    <w:rsid w:val="00DB11D3"/>
    <w:rsid w:val="00DB12A0"/>
    <w:rsid w:val="00DB2370"/>
    <w:rsid w:val="00DB2470"/>
    <w:rsid w:val="00DB264F"/>
    <w:rsid w:val="00DB2807"/>
    <w:rsid w:val="00DB2A69"/>
    <w:rsid w:val="00DB2AD3"/>
    <w:rsid w:val="00DB314F"/>
    <w:rsid w:val="00DB321D"/>
    <w:rsid w:val="00DB3362"/>
    <w:rsid w:val="00DB34D9"/>
    <w:rsid w:val="00DB3904"/>
    <w:rsid w:val="00DB402C"/>
    <w:rsid w:val="00DB467E"/>
    <w:rsid w:val="00DB4912"/>
    <w:rsid w:val="00DB4BB7"/>
    <w:rsid w:val="00DB4CA1"/>
    <w:rsid w:val="00DB51C5"/>
    <w:rsid w:val="00DB565D"/>
    <w:rsid w:val="00DB6B6A"/>
    <w:rsid w:val="00DB6CEF"/>
    <w:rsid w:val="00DB6F4E"/>
    <w:rsid w:val="00DB70DB"/>
    <w:rsid w:val="00DB7361"/>
    <w:rsid w:val="00DB73C9"/>
    <w:rsid w:val="00DB7C87"/>
    <w:rsid w:val="00DC0A69"/>
    <w:rsid w:val="00DC0FAA"/>
    <w:rsid w:val="00DC1EF4"/>
    <w:rsid w:val="00DC1F65"/>
    <w:rsid w:val="00DC22D9"/>
    <w:rsid w:val="00DC2582"/>
    <w:rsid w:val="00DC283E"/>
    <w:rsid w:val="00DC351E"/>
    <w:rsid w:val="00DC36C3"/>
    <w:rsid w:val="00DC36DF"/>
    <w:rsid w:val="00DC3CBD"/>
    <w:rsid w:val="00DC4A97"/>
    <w:rsid w:val="00DC4E28"/>
    <w:rsid w:val="00DC5097"/>
    <w:rsid w:val="00DC57F6"/>
    <w:rsid w:val="00DC60F2"/>
    <w:rsid w:val="00DC6292"/>
    <w:rsid w:val="00DC7445"/>
    <w:rsid w:val="00DC776D"/>
    <w:rsid w:val="00DC7F1C"/>
    <w:rsid w:val="00DD0834"/>
    <w:rsid w:val="00DD09D3"/>
    <w:rsid w:val="00DD0CDA"/>
    <w:rsid w:val="00DD0D1F"/>
    <w:rsid w:val="00DD203A"/>
    <w:rsid w:val="00DD2043"/>
    <w:rsid w:val="00DD2132"/>
    <w:rsid w:val="00DD297C"/>
    <w:rsid w:val="00DD3ACB"/>
    <w:rsid w:val="00DD3DBA"/>
    <w:rsid w:val="00DD40FE"/>
    <w:rsid w:val="00DD48B1"/>
    <w:rsid w:val="00DD4ADA"/>
    <w:rsid w:val="00DD503F"/>
    <w:rsid w:val="00DD5042"/>
    <w:rsid w:val="00DD5D1B"/>
    <w:rsid w:val="00DD621E"/>
    <w:rsid w:val="00DD695B"/>
    <w:rsid w:val="00DD6C39"/>
    <w:rsid w:val="00DD6DEE"/>
    <w:rsid w:val="00DD762A"/>
    <w:rsid w:val="00DE0386"/>
    <w:rsid w:val="00DE0917"/>
    <w:rsid w:val="00DE10E9"/>
    <w:rsid w:val="00DE1A2B"/>
    <w:rsid w:val="00DE1B4F"/>
    <w:rsid w:val="00DE20A4"/>
    <w:rsid w:val="00DE2C79"/>
    <w:rsid w:val="00DE2DAF"/>
    <w:rsid w:val="00DE3479"/>
    <w:rsid w:val="00DE3511"/>
    <w:rsid w:val="00DE4322"/>
    <w:rsid w:val="00DE46CB"/>
    <w:rsid w:val="00DE4E0F"/>
    <w:rsid w:val="00DE5238"/>
    <w:rsid w:val="00DE5B15"/>
    <w:rsid w:val="00DE5B95"/>
    <w:rsid w:val="00DE6106"/>
    <w:rsid w:val="00DE6CBB"/>
    <w:rsid w:val="00DE7B0C"/>
    <w:rsid w:val="00DE7E76"/>
    <w:rsid w:val="00DF091C"/>
    <w:rsid w:val="00DF0BC8"/>
    <w:rsid w:val="00DF13FE"/>
    <w:rsid w:val="00DF1458"/>
    <w:rsid w:val="00DF150F"/>
    <w:rsid w:val="00DF17BC"/>
    <w:rsid w:val="00DF2441"/>
    <w:rsid w:val="00DF25D1"/>
    <w:rsid w:val="00DF290A"/>
    <w:rsid w:val="00DF2CF3"/>
    <w:rsid w:val="00DF397B"/>
    <w:rsid w:val="00DF4E3D"/>
    <w:rsid w:val="00DF5207"/>
    <w:rsid w:val="00DF565F"/>
    <w:rsid w:val="00DF5826"/>
    <w:rsid w:val="00DF5AE0"/>
    <w:rsid w:val="00DF5AE3"/>
    <w:rsid w:val="00DF61E9"/>
    <w:rsid w:val="00DF6D52"/>
    <w:rsid w:val="00DF7528"/>
    <w:rsid w:val="00E004D5"/>
    <w:rsid w:val="00E00EFF"/>
    <w:rsid w:val="00E011EE"/>
    <w:rsid w:val="00E018FA"/>
    <w:rsid w:val="00E01EB8"/>
    <w:rsid w:val="00E01EFF"/>
    <w:rsid w:val="00E02462"/>
    <w:rsid w:val="00E02633"/>
    <w:rsid w:val="00E02926"/>
    <w:rsid w:val="00E02C5D"/>
    <w:rsid w:val="00E02FD2"/>
    <w:rsid w:val="00E03DF2"/>
    <w:rsid w:val="00E04C87"/>
    <w:rsid w:val="00E052D7"/>
    <w:rsid w:val="00E0542E"/>
    <w:rsid w:val="00E05A8A"/>
    <w:rsid w:val="00E05B0C"/>
    <w:rsid w:val="00E05ECE"/>
    <w:rsid w:val="00E06CDD"/>
    <w:rsid w:val="00E07166"/>
    <w:rsid w:val="00E077AB"/>
    <w:rsid w:val="00E07A4E"/>
    <w:rsid w:val="00E07C56"/>
    <w:rsid w:val="00E103A2"/>
    <w:rsid w:val="00E107FC"/>
    <w:rsid w:val="00E109B3"/>
    <w:rsid w:val="00E115C9"/>
    <w:rsid w:val="00E1162C"/>
    <w:rsid w:val="00E11678"/>
    <w:rsid w:val="00E1168A"/>
    <w:rsid w:val="00E11731"/>
    <w:rsid w:val="00E11DA4"/>
    <w:rsid w:val="00E11EB1"/>
    <w:rsid w:val="00E12594"/>
    <w:rsid w:val="00E126C5"/>
    <w:rsid w:val="00E127C9"/>
    <w:rsid w:val="00E13461"/>
    <w:rsid w:val="00E13599"/>
    <w:rsid w:val="00E13721"/>
    <w:rsid w:val="00E13C76"/>
    <w:rsid w:val="00E13D17"/>
    <w:rsid w:val="00E13F4C"/>
    <w:rsid w:val="00E140B4"/>
    <w:rsid w:val="00E141EC"/>
    <w:rsid w:val="00E143A2"/>
    <w:rsid w:val="00E14B77"/>
    <w:rsid w:val="00E15C52"/>
    <w:rsid w:val="00E15D22"/>
    <w:rsid w:val="00E16DFE"/>
    <w:rsid w:val="00E1721A"/>
    <w:rsid w:val="00E17372"/>
    <w:rsid w:val="00E20617"/>
    <w:rsid w:val="00E2106C"/>
    <w:rsid w:val="00E21806"/>
    <w:rsid w:val="00E22201"/>
    <w:rsid w:val="00E2296F"/>
    <w:rsid w:val="00E22B44"/>
    <w:rsid w:val="00E22BCB"/>
    <w:rsid w:val="00E22BE3"/>
    <w:rsid w:val="00E22DD4"/>
    <w:rsid w:val="00E2318F"/>
    <w:rsid w:val="00E23373"/>
    <w:rsid w:val="00E23F07"/>
    <w:rsid w:val="00E246D3"/>
    <w:rsid w:val="00E24B6C"/>
    <w:rsid w:val="00E24B82"/>
    <w:rsid w:val="00E25729"/>
    <w:rsid w:val="00E25E8E"/>
    <w:rsid w:val="00E261CF"/>
    <w:rsid w:val="00E26362"/>
    <w:rsid w:val="00E26B85"/>
    <w:rsid w:val="00E26CFF"/>
    <w:rsid w:val="00E272F8"/>
    <w:rsid w:val="00E27754"/>
    <w:rsid w:val="00E301CD"/>
    <w:rsid w:val="00E30932"/>
    <w:rsid w:val="00E310EB"/>
    <w:rsid w:val="00E31163"/>
    <w:rsid w:val="00E31C0E"/>
    <w:rsid w:val="00E32FAB"/>
    <w:rsid w:val="00E32FD1"/>
    <w:rsid w:val="00E345E2"/>
    <w:rsid w:val="00E34B23"/>
    <w:rsid w:val="00E34B2F"/>
    <w:rsid w:val="00E34C59"/>
    <w:rsid w:val="00E34D3E"/>
    <w:rsid w:val="00E352AC"/>
    <w:rsid w:val="00E357C8"/>
    <w:rsid w:val="00E35A5C"/>
    <w:rsid w:val="00E35B7A"/>
    <w:rsid w:val="00E35C53"/>
    <w:rsid w:val="00E35F1A"/>
    <w:rsid w:val="00E36257"/>
    <w:rsid w:val="00E36B37"/>
    <w:rsid w:val="00E36E16"/>
    <w:rsid w:val="00E37395"/>
    <w:rsid w:val="00E37675"/>
    <w:rsid w:val="00E3792E"/>
    <w:rsid w:val="00E37CD7"/>
    <w:rsid w:val="00E4022A"/>
    <w:rsid w:val="00E40763"/>
    <w:rsid w:val="00E40A0B"/>
    <w:rsid w:val="00E41F43"/>
    <w:rsid w:val="00E4230C"/>
    <w:rsid w:val="00E42447"/>
    <w:rsid w:val="00E42674"/>
    <w:rsid w:val="00E42767"/>
    <w:rsid w:val="00E430B9"/>
    <w:rsid w:val="00E43769"/>
    <w:rsid w:val="00E439D5"/>
    <w:rsid w:val="00E43DD9"/>
    <w:rsid w:val="00E43E62"/>
    <w:rsid w:val="00E43F07"/>
    <w:rsid w:val="00E44254"/>
    <w:rsid w:val="00E44FAF"/>
    <w:rsid w:val="00E4507B"/>
    <w:rsid w:val="00E454CD"/>
    <w:rsid w:val="00E4577F"/>
    <w:rsid w:val="00E460A1"/>
    <w:rsid w:val="00E465B0"/>
    <w:rsid w:val="00E46AB7"/>
    <w:rsid w:val="00E46C6E"/>
    <w:rsid w:val="00E50ACD"/>
    <w:rsid w:val="00E50CD3"/>
    <w:rsid w:val="00E516C4"/>
    <w:rsid w:val="00E517AC"/>
    <w:rsid w:val="00E51DA7"/>
    <w:rsid w:val="00E52BF1"/>
    <w:rsid w:val="00E53221"/>
    <w:rsid w:val="00E532E8"/>
    <w:rsid w:val="00E53B20"/>
    <w:rsid w:val="00E53B86"/>
    <w:rsid w:val="00E53E5E"/>
    <w:rsid w:val="00E54088"/>
    <w:rsid w:val="00E5431E"/>
    <w:rsid w:val="00E54395"/>
    <w:rsid w:val="00E556A2"/>
    <w:rsid w:val="00E5574B"/>
    <w:rsid w:val="00E5584F"/>
    <w:rsid w:val="00E559E5"/>
    <w:rsid w:val="00E561E1"/>
    <w:rsid w:val="00E561E4"/>
    <w:rsid w:val="00E56456"/>
    <w:rsid w:val="00E56B9D"/>
    <w:rsid w:val="00E57738"/>
    <w:rsid w:val="00E60027"/>
    <w:rsid w:val="00E603C6"/>
    <w:rsid w:val="00E60864"/>
    <w:rsid w:val="00E60A64"/>
    <w:rsid w:val="00E61198"/>
    <w:rsid w:val="00E6140B"/>
    <w:rsid w:val="00E61B8E"/>
    <w:rsid w:val="00E62738"/>
    <w:rsid w:val="00E62859"/>
    <w:rsid w:val="00E62A67"/>
    <w:rsid w:val="00E62D52"/>
    <w:rsid w:val="00E62DFE"/>
    <w:rsid w:val="00E631B0"/>
    <w:rsid w:val="00E631BD"/>
    <w:rsid w:val="00E6325A"/>
    <w:rsid w:val="00E6326B"/>
    <w:rsid w:val="00E63544"/>
    <w:rsid w:val="00E63721"/>
    <w:rsid w:val="00E63F5F"/>
    <w:rsid w:val="00E644E9"/>
    <w:rsid w:val="00E66177"/>
    <w:rsid w:val="00E666B0"/>
    <w:rsid w:val="00E66950"/>
    <w:rsid w:val="00E66CC8"/>
    <w:rsid w:val="00E66D72"/>
    <w:rsid w:val="00E66E08"/>
    <w:rsid w:val="00E678A6"/>
    <w:rsid w:val="00E67D73"/>
    <w:rsid w:val="00E701C3"/>
    <w:rsid w:val="00E703E5"/>
    <w:rsid w:val="00E7095C"/>
    <w:rsid w:val="00E71E27"/>
    <w:rsid w:val="00E71ECA"/>
    <w:rsid w:val="00E72272"/>
    <w:rsid w:val="00E7251F"/>
    <w:rsid w:val="00E728AE"/>
    <w:rsid w:val="00E728B9"/>
    <w:rsid w:val="00E729AA"/>
    <w:rsid w:val="00E72A42"/>
    <w:rsid w:val="00E72F6D"/>
    <w:rsid w:val="00E73F5D"/>
    <w:rsid w:val="00E74C0B"/>
    <w:rsid w:val="00E74F2B"/>
    <w:rsid w:val="00E750FB"/>
    <w:rsid w:val="00E752AC"/>
    <w:rsid w:val="00E7596B"/>
    <w:rsid w:val="00E760B1"/>
    <w:rsid w:val="00E766D9"/>
    <w:rsid w:val="00E7690D"/>
    <w:rsid w:val="00E76989"/>
    <w:rsid w:val="00E76C59"/>
    <w:rsid w:val="00E77154"/>
    <w:rsid w:val="00E774CB"/>
    <w:rsid w:val="00E776F1"/>
    <w:rsid w:val="00E77B58"/>
    <w:rsid w:val="00E77DED"/>
    <w:rsid w:val="00E803C6"/>
    <w:rsid w:val="00E80690"/>
    <w:rsid w:val="00E80695"/>
    <w:rsid w:val="00E807E6"/>
    <w:rsid w:val="00E80B0C"/>
    <w:rsid w:val="00E80DAC"/>
    <w:rsid w:val="00E80E21"/>
    <w:rsid w:val="00E82349"/>
    <w:rsid w:val="00E82B34"/>
    <w:rsid w:val="00E82DAF"/>
    <w:rsid w:val="00E837E6"/>
    <w:rsid w:val="00E83BB0"/>
    <w:rsid w:val="00E8548F"/>
    <w:rsid w:val="00E859B4"/>
    <w:rsid w:val="00E87643"/>
    <w:rsid w:val="00E9002F"/>
    <w:rsid w:val="00E90755"/>
    <w:rsid w:val="00E915C6"/>
    <w:rsid w:val="00E919D8"/>
    <w:rsid w:val="00E92645"/>
    <w:rsid w:val="00E927C0"/>
    <w:rsid w:val="00E92F76"/>
    <w:rsid w:val="00E935EB"/>
    <w:rsid w:val="00E94B6B"/>
    <w:rsid w:val="00E95B12"/>
    <w:rsid w:val="00E95B99"/>
    <w:rsid w:val="00E95DCE"/>
    <w:rsid w:val="00E9621A"/>
    <w:rsid w:val="00E9657D"/>
    <w:rsid w:val="00E971D8"/>
    <w:rsid w:val="00E97296"/>
    <w:rsid w:val="00E973A9"/>
    <w:rsid w:val="00E978E1"/>
    <w:rsid w:val="00EA0016"/>
    <w:rsid w:val="00EA0589"/>
    <w:rsid w:val="00EA0736"/>
    <w:rsid w:val="00EA0AC2"/>
    <w:rsid w:val="00EA0BEF"/>
    <w:rsid w:val="00EA0D89"/>
    <w:rsid w:val="00EA1985"/>
    <w:rsid w:val="00EA2992"/>
    <w:rsid w:val="00EA2A50"/>
    <w:rsid w:val="00EA2B87"/>
    <w:rsid w:val="00EA3CF9"/>
    <w:rsid w:val="00EA4088"/>
    <w:rsid w:val="00EA4C65"/>
    <w:rsid w:val="00EA5128"/>
    <w:rsid w:val="00EA5240"/>
    <w:rsid w:val="00EA6A6E"/>
    <w:rsid w:val="00EA6C9D"/>
    <w:rsid w:val="00EA7292"/>
    <w:rsid w:val="00EA799D"/>
    <w:rsid w:val="00EA7BC8"/>
    <w:rsid w:val="00EB0388"/>
    <w:rsid w:val="00EB0E15"/>
    <w:rsid w:val="00EB1486"/>
    <w:rsid w:val="00EB1843"/>
    <w:rsid w:val="00EB1D4D"/>
    <w:rsid w:val="00EB210B"/>
    <w:rsid w:val="00EB218D"/>
    <w:rsid w:val="00EB24F3"/>
    <w:rsid w:val="00EB3114"/>
    <w:rsid w:val="00EB323D"/>
    <w:rsid w:val="00EB4099"/>
    <w:rsid w:val="00EB4277"/>
    <w:rsid w:val="00EB500F"/>
    <w:rsid w:val="00EB5452"/>
    <w:rsid w:val="00EB5767"/>
    <w:rsid w:val="00EB5895"/>
    <w:rsid w:val="00EB718C"/>
    <w:rsid w:val="00EB73B4"/>
    <w:rsid w:val="00EB741D"/>
    <w:rsid w:val="00EB7A9A"/>
    <w:rsid w:val="00EB7C28"/>
    <w:rsid w:val="00EC0902"/>
    <w:rsid w:val="00EC0E1D"/>
    <w:rsid w:val="00EC0FCC"/>
    <w:rsid w:val="00EC1056"/>
    <w:rsid w:val="00EC1649"/>
    <w:rsid w:val="00EC1D3F"/>
    <w:rsid w:val="00EC217F"/>
    <w:rsid w:val="00EC23DF"/>
    <w:rsid w:val="00EC27C4"/>
    <w:rsid w:val="00EC2C1C"/>
    <w:rsid w:val="00EC37CE"/>
    <w:rsid w:val="00EC4305"/>
    <w:rsid w:val="00EC4866"/>
    <w:rsid w:val="00EC48B7"/>
    <w:rsid w:val="00EC4A2C"/>
    <w:rsid w:val="00EC4D59"/>
    <w:rsid w:val="00EC5322"/>
    <w:rsid w:val="00EC5878"/>
    <w:rsid w:val="00EC5E87"/>
    <w:rsid w:val="00EC5E8B"/>
    <w:rsid w:val="00EC60E4"/>
    <w:rsid w:val="00EC78B1"/>
    <w:rsid w:val="00EC7992"/>
    <w:rsid w:val="00EC7B16"/>
    <w:rsid w:val="00EC7ED4"/>
    <w:rsid w:val="00ED0016"/>
    <w:rsid w:val="00ED0581"/>
    <w:rsid w:val="00ED0B63"/>
    <w:rsid w:val="00ED145C"/>
    <w:rsid w:val="00ED1644"/>
    <w:rsid w:val="00ED16C2"/>
    <w:rsid w:val="00ED19CE"/>
    <w:rsid w:val="00ED2490"/>
    <w:rsid w:val="00ED29CF"/>
    <w:rsid w:val="00ED2AFE"/>
    <w:rsid w:val="00ED38C9"/>
    <w:rsid w:val="00ED3AD4"/>
    <w:rsid w:val="00ED3C72"/>
    <w:rsid w:val="00ED3DEC"/>
    <w:rsid w:val="00ED45C5"/>
    <w:rsid w:val="00ED5199"/>
    <w:rsid w:val="00ED5211"/>
    <w:rsid w:val="00ED53D1"/>
    <w:rsid w:val="00ED54F7"/>
    <w:rsid w:val="00ED57D3"/>
    <w:rsid w:val="00ED5909"/>
    <w:rsid w:val="00ED5D9B"/>
    <w:rsid w:val="00ED6689"/>
    <w:rsid w:val="00ED6D0D"/>
    <w:rsid w:val="00ED7B0E"/>
    <w:rsid w:val="00EE03EA"/>
    <w:rsid w:val="00EE194F"/>
    <w:rsid w:val="00EE1AE5"/>
    <w:rsid w:val="00EE21C3"/>
    <w:rsid w:val="00EE23B0"/>
    <w:rsid w:val="00EE2519"/>
    <w:rsid w:val="00EE3AD0"/>
    <w:rsid w:val="00EE3D7F"/>
    <w:rsid w:val="00EE4F54"/>
    <w:rsid w:val="00EE5128"/>
    <w:rsid w:val="00EE5FBF"/>
    <w:rsid w:val="00EE6709"/>
    <w:rsid w:val="00EE682A"/>
    <w:rsid w:val="00EE6CE3"/>
    <w:rsid w:val="00EE759B"/>
    <w:rsid w:val="00EF0025"/>
    <w:rsid w:val="00EF064D"/>
    <w:rsid w:val="00EF0953"/>
    <w:rsid w:val="00EF0990"/>
    <w:rsid w:val="00EF1C69"/>
    <w:rsid w:val="00EF1D51"/>
    <w:rsid w:val="00EF2422"/>
    <w:rsid w:val="00EF250A"/>
    <w:rsid w:val="00EF2909"/>
    <w:rsid w:val="00EF2ADA"/>
    <w:rsid w:val="00EF2B2D"/>
    <w:rsid w:val="00EF2D81"/>
    <w:rsid w:val="00EF3FD6"/>
    <w:rsid w:val="00EF3FF8"/>
    <w:rsid w:val="00EF43B2"/>
    <w:rsid w:val="00EF4ED3"/>
    <w:rsid w:val="00EF57E5"/>
    <w:rsid w:val="00EF6824"/>
    <w:rsid w:val="00EF6A68"/>
    <w:rsid w:val="00EF6AF5"/>
    <w:rsid w:val="00EF6F95"/>
    <w:rsid w:val="00EF73F7"/>
    <w:rsid w:val="00EF7BD1"/>
    <w:rsid w:val="00F006DA"/>
    <w:rsid w:val="00F00E9E"/>
    <w:rsid w:val="00F011A1"/>
    <w:rsid w:val="00F013A0"/>
    <w:rsid w:val="00F013BA"/>
    <w:rsid w:val="00F017F0"/>
    <w:rsid w:val="00F018E0"/>
    <w:rsid w:val="00F01D48"/>
    <w:rsid w:val="00F01F87"/>
    <w:rsid w:val="00F0240B"/>
    <w:rsid w:val="00F02642"/>
    <w:rsid w:val="00F0291A"/>
    <w:rsid w:val="00F030F3"/>
    <w:rsid w:val="00F032E1"/>
    <w:rsid w:val="00F03321"/>
    <w:rsid w:val="00F03C8E"/>
    <w:rsid w:val="00F04150"/>
    <w:rsid w:val="00F0475F"/>
    <w:rsid w:val="00F04A75"/>
    <w:rsid w:val="00F0500D"/>
    <w:rsid w:val="00F05432"/>
    <w:rsid w:val="00F0543D"/>
    <w:rsid w:val="00F05AFF"/>
    <w:rsid w:val="00F05FD4"/>
    <w:rsid w:val="00F06ACE"/>
    <w:rsid w:val="00F06DE5"/>
    <w:rsid w:val="00F077E5"/>
    <w:rsid w:val="00F107A2"/>
    <w:rsid w:val="00F1124E"/>
    <w:rsid w:val="00F114D3"/>
    <w:rsid w:val="00F11B06"/>
    <w:rsid w:val="00F11DF4"/>
    <w:rsid w:val="00F12152"/>
    <w:rsid w:val="00F12FCE"/>
    <w:rsid w:val="00F13366"/>
    <w:rsid w:val="00F137D9"/>
    <w:rsid w:val="00F13A73"/>
    <w:rsid w:val="00F13FDF"/>
    <w:rsid w:val="00F14171"/>
    <w:rsid w:val="00F1426C"/>
    <w:rsid w:val="00F14334"/>
    <w:rsid w:val="00F1450D"/>
    <w:rsid w:val="00F1457B"/>
    <w:rsid w:val="00F14826"/>
    <w:rsid w:val="00F14B4F"/>
    <w:rsid w:val="00F14CAA"/>
    <w:rsid w:val="00F14E39"/>
    <w:rsid w:val="00F15487"/>
    <w:rsid w:val="00F1601F"/>
    <w:rsid w:val="00F1670F"/>
    <w:rsid w:val="00F16B10"/>
    <w:rsid w:val="00F16DB3"/>
    <w:rsid w:val="00F1751E"/>
    <w:rsid w:val="00F17579"/>
    <w:rsid w:val="00F17977"/>
    <w:rsid w:val="00F17E8E"/>
    <w:rsid w:val="00F200C9"/>
    <w:rsid w:val="00F2019D"/>
    <w:rsid w:val="00F20A3B"/>
    <w:rsid w:val="00F20C12"/>
    <w:rsid w:val="00F20C8A"/>
    <w:rsid w:val="00F21537"/>
    <w:rsid w:val="00F21E53"/>
    <w:rsid w:val="00F2248E"/>
    <w:rsid w:val="00F22743"/>
    <w:rsid w:val="00F227D6"/>
    <w:rsid w:val="00F22DAD"/>
    <w:rsid w:val="00F23072"/>
    <w:rsid w:val="00F230A3"/>
    <w:rsid w:val="00F232A7"/>
    <w:rsid w:val="00F2373B"/>
    <w:rsid w:val="00F23CCA"/>
    <w:rsid w:val="00F23ED7"/>
    <w:rsid w:val="00F2459B"/>
    <w:rsid w:val="00F24B69"/>
    <w:rsid w:val="00F25083"/>
    <w:rsid w:val="00F25506"/>
    <w:rsid w:val="00F2602A"/>
    <w:rsid w:val="00F26924"/>
    <w:rsid w:val="00F26952"/>
    <w:rsid w:val="00F27512"/>
    <w:rsid w:val="00F278AB"/>
    <w:rsid w:val="00F27C98"/>
    <w:rsid w:val="00F27F30"/>
    <w:rsid w:val="00F30703"/>
    <w:rsid w:val="00F31411"/>
    <w:rsid w:val="00F31414"/>
    <w:rsid w:val="00F31F3A"/>
    <w:rsid w:val="00F3253D"/>
    <w:rsid w:val="00F32E41"/>
    <w:rsid w:val="00F32E5F"/>
    <w:rsid w:val="00F335CC"/>
    <w:rsid w:val="00F338AE"/>
    <w:rsid w:val="00F33D9B"/>
    <w:rsid w:val="00F345B1"/>
    <w:rsid w:val="00F35C39"/>
    <w:rsid w:val="00F36165"/>
    <w:rsid w:val="00F3629A"/>
    <w:rsid w:val="00F3630C"/>
    <w:rsid w:val="00F3663A"/>
    <w:rsid w:val="00F36DAA"/>
    <w:rsid w:val="00F36E3F"/>
    <w:rsid w:val="00F3726B"/>
    <w:rsid w:val="00F37789"/>
    <w:rsid w:val="00F37C78"/>
    <w:rsid w:val="00F40016"/>
    <w:rsid w:val="00F40967"/>
    <w:rsid w:val="00F40BA8"/>
    <w:rsid w:val="00F40E55"/>
    <w:rsid w:val="00F413B9"/>
    <w:rsid w:val="00F41E8B"/>
    <w:rsid w:val="00F42A98"/>
    <w:rsid w:val="00F42C56"/>
    <w:rsid w:val="00F430FE"/>
    <w:rsid w:val="00F437D9"/>
    <w:rsid w:val="00F43F16"/>
    <w:rsid w:val="00F43F33"/>
    <w:rsid w:val="00F44F1A"/>
    <w:rsid w:val="00F452E5"/>
    <w:rsid w:val="00F45916"/>
    <w:rsid w:val="00F45BE0"/>
    <w:rsid w:val="00F45CBE"/>
    <w:rsid w:val="00F465E8"/>
    <w:rsid w:val="00F46993"/>
    <w:rsid w:val="00F469D5"/>
    <w:rsid w:val="00F46AA8"/>
    <w:rsid w:val="00F4739C"/>
    <w:rsid w:val="00F47719"/>
    <w:rsid w:val="00F50845"/>
    <w:rsid w:val="00F51E3D"/>
    <w:rsid w:val="00F52021"/>
    <w:rsid w:val="00F52529"/>
    <w:rsid w:val="00F52ABB"/>
    <w:rsid w:val="00F5309B"/>
    <w:rsid w:val="00F534B7"/>
    <w:rsid w:val="00F537B7"/>
    <w:rsid w:val="00F5383B"/>
    <w:rsid w:val="00F53A9F"/>
    <w:rsid w:val="00F540B1"/>
    <w:rsid w:val="00F542A9"/>
    <w:rsid w:val="00F543E5"/>
    <w:rsid w:val="00F5464A"/>
    <w:rsid w:val="00F553CC"/>
    <w:rsid w:val="00F55F91"/>
    <w:rsid w:val="00F561DC"/>
    <w:rsid w:val="00F56223"/>
    <w:rsid w:val="00F564CF"/>
    <w:rsid w:val="00F56588"/>
    <w:rsid w:val="00F57ED0"/>
    <w:rsid w:val="00F57F68"/>
    <w:rsid w:val="00F57F93"/>
    <w:rsid w:val="00F606DE"/>
    <w:rsid w:val="00F60E77"/>
    <w:rsid w:val="00F612E5"/>
    <w:rsid w:val="00F612EF"/>
    <w:rsid w:val="00F61349"/>
    <w:rsid w:val="00F61DCB"/>
    <w:rsid w:val="00F628D2"/>
    <w:rsid w:val="00F629EB"/>
    <w:rsid w:val="00F62A87"/>
    <w:rsid w:val="00F63425"/>
    <w:rsid w:val="00F63B1A"/>
    <w:rsid w:val="00F63D03"/>
    <w:rsid w:val="00F63DC9"/>
    <w:rsid w:val="00F64677"/>
    <w:rsid w:val="00F65BBB"/>
    <w:rsid w:val="00F666C3"/>
    <w:rsid w:val="00F6683C"/>
    <w:rsid w:val="00F66C1C"/>
    <w:rsid w:val="00F6729F"/>
    <w:rsid w:val="00F6774F"/>
    <w:rsid w:val="00F67799"/>
    <w:rsid w:val="00F679E6"/>
    <w:rsid w:val="00F67F30"/>
    <w:rsid w:val="00F70354"/>
    <w:rsid w:val="00F70453"/>
    <w:rsid w:val="00F704D0"/>
    <w:rsid w:val="00F70D6F"/>
    <w:rsid w:val="00F7141F"/>
    <w:rsid w:val="00F719FA"/>
    <w:rsid w:val="00F72476"/>
    <w:rsid w:val="00F732E8"/>
    <w:rsid w:val="00F73453"/>
    <w:rsid w:val="00F73988"/>
    <w:rsid w:val="00F74166"/>
    <w:rsid w:val="00F7431E"/>
    <w:rsid w:val="00F7451F"/>
    <w:rsid w:val="00F746ED"/>
    <w:rsid w:val="00F749A4"/>
    <w:rsid w:val="00F751B5"/>
    <w:rsid w:val="00F754D4"/>
    <w:rsid w:val="00F758CE"/>
    <w:rsid w:val="00F761F5"/>
    <w:rsid w:val="00F769F8"/>
    <w:rsid w:val="00F76FAC"/>
    <w:rsid w:val="00F77070"/>
    <w:rsid w:val="00F774EF"/>
    <w:rsid w:val="00F777A1"/>
    <w:rsid w:val="00F80009"/>
    <w:rsid w:val="00F8025F"/>
    <w:rsid w:val="00F808E6"/>
    <w:rsid w:val="00F8091D"/>
    <w:rsid w:val="00F8099B"/>
    <w:rsid w:val="00F809C8"/>
    <w:rsid w:val="00F809D5"/>
    <w:rsid w:val="00F816AE"/>
    <w:rsid w:val="00F8174E"/>
    <w:rsid w:val="00F82149"/>
    <w:rsid w:val="00F82443"/>
    <w:rsid w:val="00F8267B"/>
    <w:rsid w:val="00F834A4"/>
    <w:rsid w:val="00F83A9E"/>
    <w:rsid w:val="00F83B86"/>
    <w:rsid w:val="00F849AD"/>
    <w:rsid w:val="00F85445"/>
    <w:rsid w:val="00F854E2"/>
    <w:rsid w:val="00F85CB6"/>
    <w:rsid w:val="00F8604B"/>
    <w:rsid w:val="00F86054"/>
    <w:rsid w:val="00F86ADB"/>
    <w:rsid w:val="00F86FC8"/>
    <w:rsid w:val="00F8719D"/>
    <w:rsid w:val="00F8769A"/>
    <w:rsid w:val="00F8785F"/>
    <w:rsid w:val="00F87EAE"/>
    <w:rsid w:val="00F87FFB"/>
    <w:rsid w:val="00F9072B"/>
    <w:rsid w:val="00F90C4E"/>
    <w:rsid w:val="00F90CF0"/>
    <w:rsid w:val="00F91DD3"/>
    <w:rsid w:val="00F9212E"/>
    <w:rsid w:val="00F92C4A"/>
    <w:rsid w:val="00F92D41"/>
    <w:rsid w:val="00F92EEE"/>
    <w:rsid w:val="00F9317F"/>
    <w:rsid w:val="00F93FF9"/>
    <w:rsid w:val="00F94799"/>
    <w:rsid w:val="00F94E98"/>
    <w:rsid w:val="00F9579F"/>
    <w:rsid w:val="00F95938"/>
    <w:rsid w:val="00F96CB6"/>
    <w:rsid w:val="00F97AC1"/>
    <w:rsid w:val="00FA0FB4"/>
    <w:rsid w:val="00FA1014"/>
    <w:rsid w:val="00FA11DC"/>
    <w:rsid w:val="00FA2AC7"/>
    <w:rsid w:val="00FA2D22"/>
    <w:rsid w:val="00FA3261"/>
    <w:rsid w:val="00FA32CC"/>
    <w:rsid w:val="00FA3B00"/>
    <w:rsid w:val="00FA3E72"/>
    <w:rsid w:val="00FA4A88"/>
    <w:rsid w:val="00FA4FFF"/>
    <w:rsid w:val="00FA5E8A"/>
    <w:rsid w:val="00FA5FB1"/>
    <w:rsid w:val="00FA6331"/>
    <w:rsid w:val="00FA6427"/>
    <w:rsid w:val="00FA6693"/>
    <w:rsid w:val="00FA709C"/>
    <w:rsid w:val="00FA75DE"/>
    <w:rsid w:val="00FA7A62"/>
    <w:rsid w:val="00FA7D7A"/>
    <w:rsid w:val="00FB01B8"/>
    <w:rsid w:val="00FB02CF"/>
    <w:rsid w:val="00FB0C29"/>
    <w:rsid w:val="00FB136B"/>
    <w:rsid w:val="00FB14D6"/>
    <w:rsid w:val="00FB16CB"/>
    <w:rsid w:val="00FB1B7B"/>
    <w:rsid w:val="00FB2161"/>
    <w:rsid w:val="00FB2969"/>
    <w:rsid w:val="00FB29F3"/>
    <w:rsid w:val="00FB2BF4"/>
    <w:rsid w:val="00FB380B"/>
    <w:rsid w:val="00FB38CA"/>
    <w:rsid w:val="00FB4059"/>
    <w:rsid w:val="00FB44A7"/>
    <w:rsid w:val="00FB4790"/>
    <w:rsid w:val="00FB4B89"/>
    <w:rsid w:val="00FB4E57"/>
    <w:rsid w:val="00FB6064"/>
    <w:rsid w:val="00FB693F"/>
    <w:rsid w:val="00FB696F"/>
    <w:rsid w:val="00FB69F8"/>
    <w:rsid w:val="00FB7013"/>
    <w:rsid w:val="00FB7B0B"/>
    <w:rsid w:val="00FC06A0"/>
    <w:rsid w:val="00FC0B86"/>
    <w:rsid w:val="00FC1B82"/>
    <w:rsid w:val="00FC1BC4"/>
    <w:rsid w:val="00FC26CF"/>
    <w:rsid w:val="00FC2AB7"/>
    <w:rsid w:val="00FC40DD"/>
    <w:rsid w:val="00FC438A"/>
    <w:rsid w:val="00FC5A51"/>
    <w:rsid w:val="00FC5B76"/>
    <w:rsid w:val="00FC6237"/>
    <w:rsid w:val="00FC66A3"/>
    <w:rsid w:val="00FC74A0"/>
    <w:rsid w:val="00FC77B5"/>
    <w:rsid w:val="00FD045D"/>
    <w:rsid w:val="00FD0DB1"/>
    <w:rsid w:val="00FD110A"/>
    <w:rsid w:val="00FD115C"/>
    <w:rsid w:val="00FD159D"/>
    <w:rsid w:val="00FD17A4"/>
    <w:rsid w:val="00FD1CEE"/>
    <w:rsid w:val="00FD2587"/>
    <w:rsid w:val="00FD2657"/>
    <w:rsid w:val="00FD2902"/>
    <w:rsid w:val="00FD2B8B"/>
    <w:rsid w:val="00FD2D75"/>
    <w:rsid w:val="00FD31D8"/>
    <w:rsid w:val="00FD3363"/>
    <w:rsid w:val="00FD3508"/>
    <w:rsid w:val="00FD407C"/>
    <w:rsid w:val="00FD40E5"/>
    <w:rsid w:val="00FD4416"/>
    <w:rsid w:val="00FD459F"/>
    <w:rsid w:val="00FD4AD1"/>
    <w:rsid w:val="00FD4C80"/>
    <w:rsid w:val="00FD4FF1"/>
    <w:rsid w:val="00FD5148"/>
    <w:rsid w:val="00FD58B5"/>
    <w:rsid w:val="00FD5B3B"/>
    <w:rsid w:val="00FD60B7"/>
    <w:rsid w:val="00FD6379"/>
    <w:rsid w:val="00FD7768"/>
    <w:rsid w:val="00FD7BFD"/>
    <w:rsid w:val="00FE0134"/>
    <w:rsid w:val="00FE069B"/>
    <w:rsid w:val="00FE0A39"/>
    <w:rsid w:val="00FE0B82"/>
    <w:rsid w:val="00FE1915"/>
    <w:rsid w:val="00FE1FC7"/>
    <w:rsid w:val="00FE2AEA"/>
    <w:rsid w:val="00FE2B4D"/>
    <w:rsid w:val="00FE2E32"/>
    <w:rsid w:val="00FE31D8"/>
    <w:rsid w:val="00FE3EAD"/>
    <w:rsid w:val="00FE4F54"/>
    <w:rsid w:val="00FE50E0"/>
    <w:rsid w:val="00FE516E"/>
    <w:rsid w:val="00FE5415"/>
    <w:rsid w:val="00FE54CB"/>
    <w:rsid w:val="00FE56B1"/>
    <w:rsid w:val="00FE57B7"/>
    <w:rsid w:val="00FE5DB2"/>
    <w:rsid w:val="00FE6264"/>
    <w:rsid w:val="00FE656E"/>
    <w:rsid w:val="00FE6A31"/>
    <w:rsid w:val="00FE6F94"/>
    <w:rsid w:val="00FE7D8B"/>
    <w:rsid w:val="00FF0181"/>
    <w:rsid w:val="00FF0D51"/>
    <w:rsid w:val="00FF125C"/>
    <w:rsid w:val="00FF1ACB"/>
    <w:rsid w:val="00FF220E"/>
    <w:rsid w:val="00FF273C"/>
    <w:rsid w:val="00FF2DCF"/>
    <w:rsid w:val="00FF2E4D"/>
    <w:rsid w:val="00FF2E94"/>
    <w:rsid w:val="00FF2ECD"/>
    <w:rsid w:val="00FF42B4"/>
    <w:rsid w:val="00FF5137"/>
    <w:rsid w:val="00FF546E"/>
    <w:rsid w:val="00FF54C0"/>
    <w:rsid w:val="00FF5799"/>
    <w:rsid w:val="00FF57BF"/>
    <w:rsid w:val="00FF57C5"/>
    <w:rsid w:val="00FF5BCB"/>
    <w:rsid w:val="00FF5C7D"/>
    <w:rsid w:val="00FF5DCF"/>
    <w:rsid w:val="00FF634F"/>
    <w:rsid w:val="00FF6590"/>
    <w:rsid w:val="00FF6683"/>
    <w:rsid w:val="00FF68A8"/>
    <w:rsid w:val="00FF7558"/>
    <w:rsid w:val="00FF79B3"/>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D42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1"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uiPriority w:val="1"/>
    <w:qFormat/>
    <w:rsid w:val="00125627"/>
    <w:pPr>
      <w:widowControl w:val="0"/>
    </w:pPr>
    <w:rPr>
      <w:rFonts w:ascii="Times New Roman" w:hAnsi="Times New Roman"/>
      <w:sz w:val="24"/>
      <w:szCs w:val="22"/>
    </w:rPr>
  </w:style>
  <w:style w:type="paragraph" w:styleId="Heading1">
    <w:name w:val="heading 1"/>
    <w:basedOn w:val="Normal"/>
    <w:link w:val="Heading1Char"/>
    <w:uiPriority w:val="1"/>
    <w:qFormat/>
    <w:rsid w:val="00E52BF1"/>
    <w:pPr>
      <w:spacing w:before="42"/>
      <w:outlineLvl w:val="0"/>
    </w:pPr>
    <w:rPr>
      <w:rFonts w:ascii="Arial" w:eastAsia="Arial" w:hAnsi="Arial"/>
      <w:sz w:val="45"/>
      <w:szCs w:val="45"/>
    </w:rPr>
  </w:style>
  <w:style w:type="paragraph" w:styleId="Heading2">
    <w:name w:val="heading 2"/>
    <w:basedOn w:val="Normal"/>
    <w:link w:val="Heading2Char"/>
    <w:uiPriority w:val="1"/>
    <w:qFormat/>
    <w:rsid w:val="00E52BF1"/>
    <w:pPr>
      <w:spacing w:before="47"/>
      <w:outlineLvl w:val="1"/>
    </w:pPr>
    <w:rPr>
      <w:rFonts w:ascii="Arial" w:eastAsia="Arial" w:hAnsi="Arial"/>
      <w:sz w:val="41"/>
      <w:szCs w:val="41"/>
    </w:rPr>
  </w:style>
  <w:style w:type="paragraph" w:styleId="Heading3">
    <w:name w:val="heading 3"/>
    <w:basedOn w:val="Normal"/>
    <w:link w:val="Heading3Char"/>
    <w:uiPriority w:val="1"/>
    <w:qFormat/>
    <w:rsid w:val="00E52BF1"/>
    <w:pPr>
      <w:spacing w:before="49"/>
      <w:outlineLvl w:val="2"/>
    </w:pPr>
    <w:rPr>
      <w:rFonts w:ascii="Arial" w:eastAsia="Arial" w:hAnsi="Arial"/>
      <w:sz w:val="40"/>
      <w:szCs w:val="40"/>
    </w:rPr>
  </w:style>
  <w:style w:type="paragraph" w:styleId="Heading4">
    <w:name w:val="heading 4"/>
    <w:basedOn w:val="Normal"/>
    <w:link w:val="Heading4Char"/>
    <w:uiPriority w:val="1"/>
    <w:qFormat/>
    <w:rsid w:val="00E52BF1"/>
    <w:pPr>
      <w:spacing w:before="52"/>
      <w:outlineLvl w:val="3"/>
    </w:pPr>
    <w:rPr>
      <w:rFonts w:ascii="Arial" w:eastAsia="Arial" w:hAnsi="Arial"/>
      <w:sz w:val="37"/>
      <w:szCs w:val="37"/>
    </w:rPr>
  </w:style>
  <w:style w:type="paragraph" w:styleId="Heading5">
    <w:name w:val="heading 5"/>
    <w:basedOn w:val="Normal"/>
    <w:link w:val="Heading5Char"/>
    <w:uiPriority w:val="1"/>
    <w:qFormat/>
    <w:rsid w:val="00E52BF1"/>
    <w:pPr>
      <w:spacing w:before="55"/>
      <w:outlineLvl w:val="4"/>
    </w:pPr>
    <w:rPr>
      <w:rFonts w:ascii="Arial" w:eastAsia="Arial" w:hAnsi="Arial"/>
      <w:sz w:val="35"/>
      <w:szCs w:val="35"/>
    </w:rPr>
  </w:style>
  <w:style w:type="paragraph" w:styleId="Heading6">
    <w:name w:val="heading 6"/>
    <w:basedOn w:val="Normal"/>
    <w:link w:val="Heading6Char"/>
    <w:uiPriority w:val="1"/>
    <w:qFormat/>
    <w:rsid w:val="00E52BF1"/>
    <w:pPr>
      <w:spacing w:before="59"/>
      <w:outlineLvl w:val="5"/>
    </w:pPr>
    <w:rPr>
      <w:rFonts w:ascii="Arial" w:eastAsia="Arial" w:hAnsi="Arial"/>
      <w:sz w:val="32"/>
      <w:szCs w:val="32"/>
    </w:rPr>
  </w:style>
  <w:style w:type="paragraph" w:styleId="Heading7">
    <w:name w:val="heading 7"/>
    <w:basedOn w:val="Normal"/>
    <w:link w:val="Heading7Char"/>
    <w:uiPriority w:val="1"/>
    <w:qFormat/>
    <w:rsid w:val="00E52BF1"/>
    <w:pPr>
      <w:outlineLvl w:val="6"/>
    </w:pPr>
    <w:rPr>
      <w:rFonts w:ascii="Arial" w:eastAsia="Arial" w:hAnsi="Arial"/>
      <w:sz w:val="28"/>
      <w:szCs w:val="28"/>
    </w:rPr>
  </w:style>
  <w:style w:type="paragraph" w:styleId="Heading8">
    <w:name w:val="heading 8"/>
    <w:basedOn w:val="Normal"/>
    <w:link w:val="Heading8Char"/>
    <w:uiPriority w:val="1"/>
    <w:qFormat/>
    <w:rsid w:val="00E52BF1"/>
    <w:pPr>
      <w:outlineLvl w:val="7"/>
    </w:pPr>
    <w:rPr>
      <w:rFonts w:ascii="Arial" w:eastAsia="Arial" w:hAnsi="Arial"/>
      <w:sz w:val="27"/>
      <w:szCs w:val="27"/>
    </w:rPr>
  </w:style>
  <w:style w:type="paragraph" w:styleId="Heading9">
    <w:name w:val="heading 9"/>
    <w:basedOn w:val="Normal"/>
    <w:link w:val="Heading9Char"/>
    <w:uiPriority w:val="1"/>
    <w:qFormat/>
    <w:rsid w:val="00E52BF1"/>
    <w:pPr>
      <w:ind w:left="1538"/>
      <w:outlineLvl w:val="8"/>
    </w:pPr>
    <w:rPr>
      <w:rFonts w:eastAsia="Times New Roman"/>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2BF1"/>
    <w:rPr>
      <w:rFonts w:ascii="Arial" w:eastAsia="Arial" w:hAnsi="Arial"/>
      <w:sz w:val="45"/>
      <w:szCs w:val="45"/>
    </w:rPr>
  </w:style>
  <w:style w:type="character" w:customStyle="1" w:styleId="Heading2Char">
    <w:name w:val="Heading 2 Char"/>
    <w:link w:val="Heading2"/>
    <w:uiPriority w:val="1"/>
    <w:rsid w:val="00E52BF1"/>
    <w:rPr>
      <w:rFonts w:ascii="Arial" w:eastAsia="Arial" w:hAnsi="Arial"/>
      <w:sz w:val="41"/>
      <w:szCs w:val="41"/>
    </w:rPr>
  </w:style>
  <w:style w:type="character" w:customStyle="1" w:styleId="Heading3Char">
    <w:name w:val="Heading 3 Char"/>
    <w:link w:val="Heading3"/>
    <w:uiPriority w:val="1"/>
    <w:rsid w:val="00E52BF1"/>
    <w:rPr>
      <w:rFonts w:ascii="Arial" w:eastAsia="Arial" w:hAnsi="Arial"/>
      <w:sz w:val="40"/>
      <w:szCs w:val="40"/>
    </w:rPr>
  </w:style>
  <w:style w:type="character" w:customStyle="1" w:styleId="Heading4Char">
    <w:name w:val="Heading 4 Char"/>
    <w:link w:val="Heading4"/>
    <w:uiPriority w:val="1"/>
    <w:rsid w:val="00E52BF1"/>
    <w:rPr>
      <w:rFonts w:ascii="Arial" w:eastAsia="Arial" w:hAnsi="Arial"/>
      <w:sz w:val="37"/>
      <w:szCs w:val="37"/>
    </w:rPr>
  </w:style>
  <w:style w:type="character" w:customStyle="1" w:styleId="Heading5Char">
    <w:name w:val="Heading 5 Char"/>
    <w:link w:val="Heading5"/>
    <w:uiPriority w:val="1"/>
    <w:rsid w:val="00E52BF1"/>
    <w:rPr>
      <w:rFonts w:ascii="Arial" w:eastAsia="Arial" w:hAnsi="Arial"/>
      <w:sz w:val="35"/>
      <w:szCs w:val="35"/>
    </w:rPr>
  </w:style>
  <w:style w:type="character" w:customStyle="1" w:styleId="Heading6Char">
    <w:name w:val="Heading 6 Char"/>
    <w:link w:val="Heading6"/>
    <w:uiPriority w:val="1"/>
    <w:rsid w:val="00E52BF1"/>
    <w:rPr>
      <w:rFonts w:ascii="Arial" w:eastAsia="Arial" w:hAnsi="Arial"/>
      <w:sz w:val="32"/>
      <w:szCs w:val="32"/>
    </w:rPr>
  </w:style>
  <w:style w:type="character" w:customStyle="1" w:styleId="Heading7Char">
    <w:name w:val="Heading 7 Char"/>
    <w:link w:val="Heading7"/>
    <w:uiPriority w:val="1"/>
    <w:rsid w:val="00E52BF1"/>
    <w:rPr>
      <w:rFonts w:ascii="Arial" w:eastAsia="Arial" w:hAnsi="Arial"/>
      <w:sz w:val="28"/>
      <w:szCs w:val="28"/>
    </w:rPr>
  </w:style>
  <w:style w:type="character" w:customStyle="1" w:styleId="Heading8Char">
    <w:name w:val="Heading 8 Char"/>
    <w:link w:val="Heading8"/>
    <w:uiPriority w:val="1"/>
    <w:rsid w:val="00E52BF1"/>
    <w:rPr>
      <w:rFonts w:ascii="Arial" w:eastAsia="Arial" w:hAnsi="Arial"/>
      <w:sz w:val="27"/>
      <w:szCs w:val="27"/>
    </w:rPr>
  </w:style>
  <w:style w:type="character" w:customStyle="1" w:styleId="Heading9Char">
    <w:name w:val="Heading 9 Char"/>
    <w:link w:val="Heading9"/>
    <w:uiPriority w:val="1"/>
    <w:rsid w:val="00E52BF1"/>
    <w:rPr>
      <w:rFonts w:ascii="Times New Roman" w:eastAsia="Times New Roman" w:hAnsi="Times New Roman"/>
      <w:i/>
      <w:sz w:val="25"/>
      <w:szCs w:val="25"/>
    </w:rPr>
  </w:style>
  <w:style w:type="paragraph" w:styleId="BodyText">
    <w:name w:val="Body Text"/>
    <w:basedOn w:val="Normal"/>
    <w:link w:val="BodyTextChar"/>
    <w:uiPriority w:val="1"/>
    <w:qFormat/>
    <w:rsid w:val="00D40EE7"/>
    <w:rPr>
      <w:rFonts w:eastAsia="Times New Roman"/>
      <w:szCs w:val="23"/>
    </w:rPr>
  </w:style>
  <w:style w:type="character" w:customStyle="1" w:styleId="BodyTextChar">
    <w:name w:val="Body Text Char"/>
    <w:link w:val="BodyText"/>
    <w:uiPriority w:val="1"/>
    <w:rsid w:val="00D40EE7"/>
    <w:rPr>
      <w:rFonts w:ascii="Times New Roman" w:eastAsia="Times New Roman" w:hAnsi="Times New Roman"/>
      <w:sz w:val="24"/>
      <w:szCs w:val="23"/>
    </w:rPr>
  </w:style>
  <w:style w:type="paragraph" w:customStyle="1" w:styleId="MediumList2-Accent41">
    <w:name w:val="Medium List 2 - Accent 41"/>
    <w:basedOn w:val="Normal"/>
    <w:uiPriority w:val="1"/>
    <w:qFormat/>
    <w:rsid w:val="00E52BF1"/>
  </w:style>
  <w:style w:type="paragraph" w:customStyle="1" w:styleId="TableParagraph">
    <w:name w:val="Table Paragraph"/>
    <w:basedOn w:val="Normal"/>
    <w:uiPriority w:val="1"/>
    <w:qFormat/>
    <w:rsid w:val="00E52BF1"/>
  </w:style>
  <w:style w:type="paragraph" w:customStyle="1" w:styleId="InsolvencyPartHeadings">
    <w:name w:val="Insolvency Part Headings"/>
    <w:basedOn w:val="Normal"/>
    <w:uiPriority w:val="1"/>
    <w:qFormat/>
    <w:rsid w:val="00852E00"/>
    <w:pPr>
      <w:spacing w:after="240"/>
      <w:jc w:val="center"/>
      <w:outlineLvl w:val="0"/>
    </w:pPr>
    <w:rPr>
      <w:b/>
      <w:caps/>
    </w:rPr>
  </w:style>
  <w:style w:type="paragraph" w:customStyle="1" w:styleId="InsolvencyMarginalNote">
    <w:name w:val="Insolvency MarginalNote"/>
    <w:basedOn w:val="Normal"/>
    <w:uiPriority w:val="1"/>
    <w:qFormat/>
    <w:rsid w:val="009D55DC"/>
    <w:pPr>
      <w:outlineLvl w:val="2"/>
    </w:pPr>
    <w:rPr>
      <w:b/>
    </w:rPr>
  </w:style>
  <w:style w:type="paragraph" w:styleId="BalloonText">
    <w:name w:val="Balloon Text"/>
    <w:basedOn w:val="Normal"/>
    <w:link w:val="BalloonTextChar"/>
    <w:uiPriority w:val="99"/>
    <w:semiHidden/>
    <w:unhideWhenUsed/>
    <w:rsid w:val="008F26AA"/>
    <w:rPr>
      <w:rFonts w:ascii="Tahoma" w:hAnsi="Tahoma" w:cs="Tahoma"/>
      <w:sz w:val="16"/>
      <w:szCs w:val="16"/>
    </w:rPr>
  </w:style>
  <w:style w:type="character" w:customStyle="1" w:styleId="BalloonTextChar">
    <w:name w:val="Balloon Text Char"/>
    <w:link w:val="BalloonText"/>
    <w:uiPriority w:val="99"/>
    <w:semiHidden/>
    <w:rsid w:val="008F26AA"/>
    <w:rPr>
      <w:rFonts w:ascii="Tahoma" w:hAnsi="Tahoma" w:cs="Tahoma"/>
      <w:sz w:val="16"/>
      <w:szCs w:val="16"/>
    </w:rPr>
  </w:style>
  <w:style w:type="numbering" w:customStyle="1" w:styleId="Insolvencyi">
    <w:name w:val="Insolvency (i)"/>
    <w:basedOn w:val="NoList"/>
    <w:uiPriority w:val="99"/>
    <w:rsid w:val="005D3814"/>
    <w:pPr>
      <w:numPr>
        <w:numId w:val="2"/>
      </w:numPr>
    </w:pPr>
  </w:style>
  <w:style w:type="numbering" w:customStyle="1" w:styleId="Insolvencyabc">
    <w:name w:val="Insolvency (a) (b) (c)..."/>
    <w:uiPriority w:val="99"/>
    <w:rsid w:val="009B48F4"/>
    <w:pPr>
      <w:numPr>
        <w:numId w:val="1"/>
      </w:numPr>
    </w:pPr>
  </w:style>
  <w:style w:type="paragraph" w:customStyle="1" w:styleId="Insolvencya">
    <w:name w:val="Insolvency (a)"/>
    <w:basedOn w:val="Normal"/>
    <w:link w:val="InsolvencyaChar"/>
    <w:uiPriority w:val="1"/>
    <w:qFormat/>
    <w:rsid w:val="008118C3"/>
    <w:pPr>
      <w:numPr>
        <w:numId w:val="4"/>
      </w:numPr>
      <w:spacing w:after="240"/>
      <w:jc w:val="both"/>
    </w:pPr>
  </w:style>
  <w:style w:type="paragraph" w:customStyle="1" w:styleId="Style1">
    <w:name w:val="Style1"/>
    <w:basedOn w:val="Normal"/>
    <w:next w:val="Normal"/>
    <w:uiPriority w:val="1"/>
    <w:qFormat/>
    <w:rsid w:val="005D3814"/>
    <w:pPr>
      <w:jc w:val="both"/>
    </w:pPr>
    <w:rPr>
      <w:rFonts w:eastAsia="Times New Roman"/>
      <w:szCs w:val="24"/>
    </w:rPr>
  </w:style>
  <w:style w:type="character" w:customStyle="1" w:styleId="InsolvencyaChar">
    <w:name w:val="Insolvency (a) Char"/>
    <w:link w:val="Insolvencya"/>
    <w:uiPriority w:val="1"/>
    <w:rsid w:val="008118C3"/>
    <w:rPr>
      <w:rFonts w:ascii="Times New Roman" w:hAnsi="Times New Roman"/>
      <w:sz w:val="24"/>
      <w:szCs w:val="22"/>
      <w:lang w:val="en-US" w:eastAsia="en-US"/>
    </w:rPr>
  </w:style>
  <w:style w:type="paragraph" w:customStyle="1" w:styleId="Insolvencyiii">
    <w:name w:val="Insolvency (i) (ii)"/>
    <w:basedOn w:val="Normal"/>
    <w:uiPriority w:val="1"/>
    <w:qFormat/>
    <w:rsid w:val="00915526"/>
    <w:pPr>
      <w:numPr>
        <w:numId w:val="3"/>
      </w:numPr>
      <w:spacing w:after="240"/>
      <w:jc w:val="both"/>
    </w:pPr>
  </w:style>
  <w:style w:type="paragraph" w:customStyle="1" w:styleId="Style2">
    <w:name w:val="Style2"/>
    <w:basedOn w:val="Normal"/>
    <w:next w:val="Insolvencyiii"/>
    <w:uiPriority w:val="1"/>
    <w:qFormat/>
    <w:rsid w:val="000578FA"/>
  </w:style>
  <w:style w:type="paragraph" w:styleId="TOC2">
    <w:name w:val="toc 2"/>
    <w:basedOn w:val="Normal"/>
    <w:next w:val="Normal"/>
    <w:autoRedefine/>
    <w:uiPriority w:val="39"/>
    <w:unhideWhenUsed/>
    <w:rsid w:val="00E774CB"/>
    <w:pPr>
      <w:tabs>
        <w:tab w:val="right" w:leader="dot" w:pos="9350"/>
      </w:tabs>
      <w:spacing w:after="100"/>
      <w:ind w:left="240"/>
      <w:jc w:val="center"/>
    </w:pPr>
    <w:rPr>
      <w:i/>
      <w:noProof/>
    </w:rPr>
  </w:style>
  <w:style w:type="paragraph" w:styleId="TOC1">
    <w:name w:val="toc 1"/>
    <w:basedOn w:val="Normal"/>
    <w:next w:val="Normal"/>
    <w:autoRedefine/>
    <w:uiPriority w:val="39"/>
    <w:unhideWhenUsed/>
    <w:rsid w:val="007520D5"/>
    <w:pPr>
      <w:widowControl/>
      <w:tabs>
        <w:tab w:val="right" w:leader="dot" w:pos="9350"/>
      </w:tabs>
      <w:spacing w:after="100" w:line="276" w:lineRule="auto"/>
      <w:jc w:val="center"/>
    </w:pPr>
    <w:rPr>
      <w:rFonts w:ascii="Calibri" w:eastAsia="Times New Roman" w:hAnsi="Calibri"/>
      <w:sz w:val="22"/>
    </w:rPr>
  </w:style>
  <w:style w:type="paragraph" w:styleId="TOC3">
    <w:name w:val="toc 3"/>
    <w:basedOn w:val="Normal"/>
    <w:next w:val="Normal"/>
    <w:autoRedefine/>
    <w:uiPriority w:val="39"/>
    <w:unhideWhenUsed/>
    <w:rsid w:val="00B23776"/>
    <w:pPr>
      <w:widowControl/>
      <w:numPr>
        <w:numId w:val="5"/>
      </w:numPr>
      <w:spacing w:after="100" w:line="276" w:lineRule="auto"/>
      <w:ind w:left="720" w:hanging="720"/>
    </w:pPr>
    <w:rPr>
      <w:rFonts w:ascii="Calibri" w:eastAsia="Times New Roman" w:hAnsi="Calibri"/>
      <w:sz w:val="22"/>
    </w:rPr>
  </w:style>
  <w:style w:type="paragraph" w:styleId="TOC4">
    <w:name w:val="toc 4"/>
    <w:basedOn w:val="Normal"/>
    <w:next w:val="Normal"/>
    <w:autoRedefine/>
    <w:uiPriority w:val="39"/>
    <w:unhideWhenUsed/>
    <w:rsid w:val="00D07C04"/>
    <w:pPr>
      <w:widowControl/>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D07C04"/>
    <w:pPr>
      <w:widowControl/>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D07C04"/>
    <w:pPr>
      <w:widowControl/>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D07C04"/>
    <w:pPr>
      <w:widowControl/>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D07C04"/>
    <w:pPr>
      <w:widowControl/>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D07C04"/>
    <w:pPr>
      <w:widowControl/>
      <w:spacing w:after="100" w:line="276" w:lineRule="auto"/>
      <w:ind w:left="1760"/>
    </w:pPr>
    <w:rPr>
      <w:rFonts w:ascii="Calibri" w:eastAsia="Times New Roman" w:hAnsi="Calibri"/>
      <w:sz w:val="22"/>
    </w:rPr>
  </w:style>
  <w:style w:type="character" w:styleId="Hyperlink">
    <w:name w:val="Hyperlink"/>
    <w:uiPriority w:val="99"/>
    <w:unhideWhenUsed/>
    <w:rsid w:val="00D07C04"/>
    <w:rPr>
      <w:color w:val="0000FF"/>
      <w:u w:val="single"/>
    </w:rPr>
  </w:style>
  <w:style w:type="paragraph" w:styleId="DocumentMap">
    <w:name w:val="Document Map"/>
    <w:basedOn w:val="Normal"/>
    <w:link w:val="DocumentMapChar"/>
    <w:uiPriority w:val="99"/>
    <w:semiHidden/>
    <w:unhideWhenUsed/>
    <w:rsid w:val="009D55DC"/>
    <w:rPr>
      <w:rFonts w:ascii="Tahoma" w:hAnsi="Tahoma" w:cs="Tahoma"/>
      <w:sz w:val="16"/>
      <w:szCs w:val="16"/>
    </w:rPr>
  </w:style>
  <w:style w:type="character" w:customStyle="1" w:styleId="DocumentMapChar">
    <w:name w:val="Document Map Char"/>
    <w:link w:val="DocumentMap"/>
    <w:uiPriority w:val="99"/>
    <w:semiHidden/>
    <w:rsid w:val="009D55DC"/>
    <w:rPr>
      <w:rFonts w:ascii="Tahoma" w:hAnsi="Tahoma" w:cs="Tahoma"/>
      <w:sz w:val="16"/>
      <w:szCs w:val="16"/>
    </w:rPr>
  </w:style>
  <w:style w:type="paragraph" w:customStyle="1" w:styleId="InsolvencySubHeadings">
    <w:name w:val="Insolvency Sub Headings"/>
    <w:basedOn w:val="InsolvencyPartHeadings"/>
    <w:uiPriority w:val="1"/>
    <w:qFormat/>
    <w:rsid w:val="006F5E76"/>
    <w:pPr>
      <w:spacing w:after="0"/>
      <w:outlineLvl w:val="1"/>
    </w:pPr>
    <w:rPr>
      <w:b w:val="0"/>
      <w:i/>
      <w:caps w:val="0"/>
      <w:szCs w:val="24"/>
    </w:rPr>
  </w:style>
  <w:style w:type="paragraph" w:styleId="Header">
    <w:name w:val="header"/>
    <w:basedOn w:val="Normal"/>
    <w:link w:val="HeaderChar"/>
    <w:uiPriority w:val="99"/>
    <w:unhideWhenUsed/>
    <w:rsid w:val="00DE6106"/>
    <w:pPr>
      <w:tabs>
        <w:tab w:val="center" w:pos="4680"/>
        <w:tab w:val="right" w:pos="9360"/>
      </w:tabs>
    </w:pPr>
  </w:style>
  <w:style w:type="character" w:customStyle="1" w:styleId="HeaderChar">
    <w:name w:val="Header Char"/>
    <w:link w:val="Header"/>
    <w:uiPriority w:val="99"/>
    <w:rsid w:val="00DE6106"/>
    <w:rPr>
      <w:rFonts w:ascii="Times New Roman" w:hAnsi="Times New Roman"/>
      <w:sz w:val="24"/>
    </w:rPr>
  </w:style>
  <w:style w:type="paragraph" w:styleId="Footer">
    <w:name w:val="footer"/>
    <w:basedOn w:val="Normal"/>
    <w:link w:val="FooterChar"/>
    <w:uiPriority w:val="99"/>
    <w:unhideWhenUsed/>
    <w:rsid w:val="00DE6106"/>
    <w:pPr>
      <w:tabs>
        <w:tab w:val="center" w:pos="4680"/>
        <w:tab w:val="right" w:pos="9360"/>
      </w:tabs>
    </w:pPr>
  </w:style>
  <w:style w:type="character" w:customStyle="1" w:styleId="FooterChar">
    <w:name w:val="Footer Char"/>
    <w:link w:val="Footer"/>
    <w:uiPriority w:val="99"/>
    <w:rsid w:val="00DE6106"/>
    <w:rPr>
      <w:rFonts w:ascii="Times New Roman" w:hAnsi="Times New Roman"/>
      <w:sz w:val="24"/>
    </w:rPr>
  </w:style>
  <w:style w:type="character" w:styleId="CommentReference">
    <w:name w:val="annotation reference"/>
    <w:uiPriority w:val="99"/>
    <w:semiHidden/>
    <w:unhideWhenUsed/>
    <w:rsid w:val="00261268"/>
    <w:rPr>
      <w:sz w:val="16"/>
      <w:szCs w:val="16"/>
    </w:rPr>
  </w:style>
  <w:style w:type="paragraph" w:styleId="CommentText">
    <w:name w:val="annotation text"/>
    <w:basedOn w:val="Normal"/>
    <w:link w:val="CommentTextChar"/>
    <w:uiPriority w:val="99"/>
    <w:semiHidden/>
    <w:unhideWhenUsed/>
    <w:rsid w:val="00261268"/>
    <w:rPr>
      <w:sz w:val="20"/>
      <w:szCs w:val="20"/>
    </w:rPr>
  </w:style>
  <w:style w:type="character" w:customStyle="1" w:styleId="CommentTextChar">
    <w:name w:val="Comment Text Char"/>
    <w:link w:val="CommentText"/>
    <w:uiPriority w:val="99"/>
    <w:semiHidden/>
    <w:rsid w:val="0026126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61268"/>
    <w:rPr>
      <w:b/>
      <w:bCs/>
    </w:rPr>
  </w:style>
  <w:style w:type="character" w:customStyle="1" w:styleId="CommentSubjectChar">
    <w:name w:val="Comment Subject Char"/>
    <w:link w:val="CommentSubject"/>
    <w:uiPriority w:val="99"/>
    <w:semiHidden/>
    <w:rsid w:val="00261268"/>
    <w:rPr>
      <w:rFonts w:ascii="Times New Roman" w:hAnsi="Times New Roman"/>
      <w:b/>
      <w:bCs/>
      <w:lang w:val="en-US" w:eastAsia="en-US"/>
    </w:rPr>
  </w:style>
  <w:style w:type="paragraph" w:customStyle="1" w:styleId="MediumList1-Accent41">
    <w:name w:val="Medium List 1 - Accent 41"/>
    <w:hidden/>
    <w:uiPriority w:val="99"/>
    <w:semiHidden/>
    <w:rsid w:val="00261268"/>
    <w:rPr>
      <w:rFonts w:ascii="Times New Roman" w:hAnsi="Times New Roman"/>
      <w:sz w:val="24"/>
      <w:szCs w:val="22"/>
    </w:rPr>
  </w:style>
  <w:style w:type="paragraph" w:customStyle="1" w:styleId="ColorfulList-Accent21">
    <w:name w:val="Colorful List - Accent 21"/>
    <w:uiPriority w:val="1"/>
    <w:qFormat/>
    <w:rsid w:val="00D4684C"/>
    <w:pPr>
      <w:widowControl w:val="0"/>
    </w:pPr>
    <w:rPr>
      <w:rFonts w:ascii="Times New Roman" w:hAnsi="Times New Roman"/>
      <w:sz w:val="24"/>
      <w:szCs w:val="22"/>
    </w:rPr>
  </w:style>
  <w:style w:type="paragraph" w:customStyle="1" w:styleId="StLuciaSubParagraph">
    <w:name w:val="StLucia_Sub_Paragraph"/>
    <w:rsid w:val="00FC438A"/>
    <w:pPr>
      <w:tabs>
        <w:tab w:val="left" w:pos="1701"/>
      </w:tabs>
      <w:spacing w:before="80"/>
      <w:ind w:left="1701" w:hanging="567"/>
      <w:jc w:val="both"/>
    </w:pPr>
    <w:rPr>
      <w:rFonts w:ascii="Times New Roman" w:eastAsia="Times New Roman" w:hAnsi="Times New Roman"/>
      <w:sz w:val="24"/>
      <w:lang w:val="en-GB"/>
    </w:rPr>
  </w:style>
  <w:style w:type="paragraph" w:customStyle="1" w:styleId="StLuciaSubSubParagraph">
    <w:name w:val="StLucia_SubSub_Paragraph"/>
    <w:rsid w:val="00FC438A"/>
    <w:pPr>
      <w:tabs>
        <w:tab w:val="left" w:pos="2268"/>
      </w:tabs>
      <w:spacing w:before="80"/>
      <w:ind w:left="2268" w:hanging="567"/>
      <w:jc w:val="both"/>
    </w:pPr>
    <w:rPr>
      <w:rFonts w:ascii="Times New Roman" w:eastAsia="MS Mincho" w:hAnsi="Times New Roman"/>
      <w:sz w:val="24"/>
      <w:lang w:val="en-GB"/>
    </w:rPr>
  </w:style>
  <w:style w:type="paragraph" w:customStyle="1" w:styleId="StLuciaDefinition">
    <w:name w:val="StLucia_Definition"/>
    <w:basedOn w:val="Normal"/>
    <w:rsid w:val="00FC438A"/>
    <w:pPr>
      <w:widowControl/>
      <w:spacing w:before="120"/>
      <w:ind w:left="1701" w:hanging="567"/>
      <w:jc w:val="both"/>
    </w:pPr>
    <w:rPr>
      <w:rFonts w:eastAsia="Times New Roman"/>
      <w:szCs w:val="20"/>
    </w:rPr>
  </w:style>
  <w:style w:type="paragraph" w:customStyle="1" w:styleId="section">
    <w:name w:val="section"/>
    <w:basedOn w:val="Normal"/>
    <w:rsid w:val="00D47E02"/>
    <w:pPr>
      <w:widowControl/>
      <w:spacing w:before="360"/>
      <w:jc w:val="both"/>
    </w:pPr>
    <w:rPr>
      <w:rFonts w:eastAsia="Times New Roman"/>
      <w:b/>
      <w:sz w:val="22"/>
      <w:szCs w:val="20"/>
      <w:lang w:val="en-GB"/>
    </w:rPr>
  </w:style>
  <w:style w:type="paragraph" w:customStyle="1" w:styleId="subsection">
    <w:name w:val="subsection"/>
    <w:basedOn w:val="Normal"/>
    <w:rsid w:val="00D47E02"/>
    <w:pPr>
      <w:widowControl/>
      <w:spacing w:before="120"/>
      <w:ind w:firstLine="284"/>
      <w:jc w:val="both"/>
    </w:pPr>
    <w:rPr>
      <w:rFonts w:eastAsia="Times New Roman"/>
      <w:sz w:val="22"/>
      <w:szCs w:val="20"/>
      <w:lang w:val="en-GB"/>
    </w:rPr>
  </w:style>
  <w:style w:type="paragraph" w:customStyle="1" w:styleId="para">
    <w:name w:val="para"/>
    <w:basedOn w:val="Normal"/>
    <w:rsid w:val="00D47E02"/>
    <w:pPr>
      <w:widowControl/>
      <w:tabs>
        <w:tab w:val="left" w:pos="567"/>
        <w:tab w:val="left" w:pos="1134"/>
      </w:tabs>
      <w:spacing w:before="120"/>
      <w:ind w:left="1134" w:hanging="1134"/>
      <w:jc w:val="both"/>
    </w:pPr>
    <w:rPr>
      <w:rFonts w:eastAsia="Times New Roman"/>
      <w:sz w:val="22"/>
      <w:szCs w:val="20"/>
      <w:lang w:val="en-GB"/>
    </w:rPr>
  </w:style>
  <w:style w:type="paragraph" w:customStyle="1" w:styleId="subpara">
    <w:name w:val="subpara"/>
    <w:basedOn w:val="Normal"/>
    <w:rsid w:val="00D47E02"/>
    <w:pPr>
      <w:widowControl/>
      <w:tabs>
        <w:tab w:val="right" w:pos="1531"/>
        <w:tab w:val="left" w:pos="1701"/>
      </w:tabs>
      <w:spacing w:before="120"/>
      <w:ind w:left="1701" w:hanging="1701"/>
      <w:jc w:val="both"/>
    </w:pPr>
    <w:rPr>
      <w:rFonts w:eastAsia="Times New Roman"/>
      <w:sz w:val="22"/>
      <w:szCs w:val="20"/>
      <w:lang w:val="en-GB"/>
    </w:rPr>
  </w:style>
  <w:style w:type="paragraph" w:customStyle="1" w:styleId="definition">
    <w:name w:val="definition"/>
    <w:basedOn w:val="Normal"/>
    <w:rsid w:val="00D47E02"/>
    <w:pPr>
      <w:widowControl/>
      <w:spacing w:before="120"/>
      <w:ind w:left="284" w:firstLine="284"/>
      <w:jc w:val="both"/>
    </w:pPr>
    <w:rPr>
      <w:rFonts w:eastAsia="Times New Roman"/>
      <w:sz w:val="22"/>
      <w:szCs w:val="20"/>
      <w:lang w:val="en-GB"/>
    </w:rPr>
  </w:style>
  <w:style w:type="paragraph" w:customStyle="1" w:styleId="continued">
    <w:name w:val="continued"/>
    <w:basedOn w:val="Normal"/>
    <w:rsid w:val="00D47E02"/>
    <w:pPr>
      <w:widowControl/>
      <w:spacing w:before="120"/>
      <w:jc w:val="both"/>
    </w:pPr>
    <w:rPr>
      <w:rFonts w:eastAsia="Times New Roman"/>
      <w:sz w:val="22"/>
      <w:szCs w:val="20"/>
      <w:lang w:val="en-GB"/>
    </w:rPr>
  </w:style>
  <w:style w:type="paragraph" w:customStyle="1" w:styleId="SingleTxt">
    <w:name w:val="__Single Txt"/>
    <w:basedOn w:val="Normal"/>
    <w:link w:val="SingleTxtChar"/>
    <w:rsid w:val="00900F5C"/>
    <w:pPr>
      <w:widowControl/>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spacing w:val="4"/>
      <w:w w:val="103"/>
      <w:kern w:val="14"/>
      <w:sz w:val="20"/>
      <w:szCs w:val="24"/>
      <w:lang w:eastAsia="zh-CN"/>
    </w:rPr>
  </w:style>
  <w:style w:type="character" w:customStyle="1" w:styleId="SingleTxtChar">
    <w:name w:val="__Single Txt Char"/>
    <w:link w:val="SingleTxt"/>
    <w:rsid w:val="00900F5C"/>
    <w:rPr>
      <w:rFonts w:ascii="Times New Roman" w:hAnsi="Times New Roman"/>
      <w:spacing w:val="4"/>
      <w:w w:val="103"/>
      <w:kern w:val="14"/>
      <w:szCs w:val="24"/>
      <w:lang w:val="en-US" w:eastAsia="zh-CN"/>
    </w:rPr>
  </w:style>
  <w:style w:type="paragraph" w:styleId="FootnoteText">
    <w:name w:val="footnote text"/>
    <w:basedOn w:val="Normal"/>
    <w:link w:val="FootnoteTextChar"/>
    <w:uiPriority w:val="99"/>
    <w:semiHidden/>
    <w:unhideWhenUsed/>
    <w:rsid w:val="00900F5C"/>
    <w:pPr>
      <w:widowControl/>
    </w:pPr>
    <w:rPr>
      <w:sz w:val="20"/>
      <w:szCs w:val="20"/>
    </w:rPr>
  </w:style>
  <w:style w:type="character" w:customStyle="1" w:styleId="FootnoteTextChar">
    <w:name w:val="Footnote Text Char"/>
    <w:link w:val="FootnoteText"/>
    <w:uiPriority w:val="99"/>
    <w:semiHidden/>
    <w:rsid w:val="00900F5C"/>
    <w:rPr>
      <w:rFonts w:ascii="Times New Roman" w:hAnsi="Times New Roman"/>
      <w:lang w:val="en-US" w:eastAsia="en-US"/>
    </w:rPr>
  </w:style>
  <w:style w:type="character" w:styleId="FootnoteReference">
    <w:name w:val="footnote reference"/>
    <w:uiPriority w:val="99"/>
    <w:semiHidden/>
    <w:unhideWhenUsed/>
    <w:rsid w:val="00900F5C"/>
    <w:rPr>
      <w:vertAlign w:val="superscript"/>
    </w:rPr>
  </w:style>
  <w:style w:type="paragraph" w:styleId="ListParagraph">
    <w:name w:val="List Paragraph"/>
    <w:basedOn w:val="Normal"/>
    <w:uiPriority w:val="34"/>
    <w:qFormat/>
    <w:rsid w:val="00D02834"/>
    <w:pPr>
      <w:widowControl/>
      <w:spacing w:after="200" w:line="276" w:lineRule="auto"/>
      <w:ind w:left="720"/>
      <w:contextualSpacing/>
    </w:pPr>
    <w:rPr>
      <w:rFonts w:ascii="Calibri" w:hAnsi="Calibri"/>
      <w:sz w:val="22"/>
    </w:rPr>
  </w:style>
  <w:style w:type="character" w:styleId="LineNumber">
    <w:name w:val="line number"/>
    <w:uiPriority w:val="99"/>
    <w:semiHidden/>
    <w:unhideWhenUsed/>
    <w:rsid w:val="009151BC"/>
  </w:style>
  <w:style w:type="paragraph" w:customStyle="1" w:styleId="StLuciaParaNoNumber">
    <w:name w:val="StLucia_Para_No_Number"/>
    <w:rsid w:val="00717407"/>
    <w:pPr>
      <w:suppressAutoHyphens/>
      <w:spacing w:before="120"/>
      <w:ind w:left="1134"/>
      <w:jc w:val="both"/>
    </w:pPr>
    <w:rPr>
      <w:rFonts w:ascii="Times New Roman" w:eastAsia="MS Mincho" w:hAnsi="Times New Roman"/>
      <w:sz w:val="24"/>
      <w:lang w:val="en-GB"/>
    </w:rPr>
  </w:style>
  <w:style w:type="paragraph" w:styleId="Revision">
    <w:name w:val="Revision"/>
    <w:hidden/>
    <w:uiPriority w:val="99"/>
    <w:unhideWhenUsed/>
    <w:rsid w:val="00C82799"/>
    <w:rPr>
      <w:rFonts w:ascii="Times New Roman" w:hAnsi="Times New Roman"/>
      <w:sz w:val="24"/>
      <w:szCs w:val="22"/>
    </w:rPr>
  </w:style>
  <w:style w:type="table" w:styleId="TableGrid">
    <w:name w:val="Table Grid"/>
    <w:basedOn w:val="TableNormal"/>
    <w:uiPriority w:val="59"/>
    <w:rsid w:val="00E1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59688">
      <w:bodyDiv w:val="1"/>
      <w:marLeft w:val="0"/>
      <w:marRight w:val="0"/>
      <w:marTop w:val="0"/>
      <w:marBottom w:val="0"/>
      <w:divBdr>
        <w:top w:val="none" w:sz="0" w:space="0" w:color="auto"/>
        <w:left w:val="none" w:sz="0" w:space="0" w:color="auto"/>
        <w:bottom w:val="none" w:sz="0" w:space="0" w:color="auto"/>
        <w:right w:val="none" w:sz="0" w:space="0" w:color="auto"/>
      </w:divBdr>
    </w:div>
    <w:div w:id="1270628546">
      <w:bodyDiv w:val="1"/>
      <w:marLeft w:val="0"/>
      <w:marRight w:val="0"/>
      <w:marTop w:val="0"/>
      <w:marBottom w:val="0"/>
      <w:divBdr>
        <w:top w:val="none" w:sz="0" w:space="0" w:color="auto"/>
        <w:left w:val="none" w:sz="0" w:space="0" w:color="auto"/>
        <w:bottom w:val="none" w:sz="0" w:space="0" w:color="auto"/>
        <w:right w:val="none" w:sz="0" w:space="0" w:color="auto"/>
      </w:divBdr>
      <w:divsChild>
        <w:div w:id="918251496">
          <w:marLeft w:val="0"/>
          <w:marRight w:val="0"/>
          <w:marTop w:val="0"/>
          <w:marBottom w:val="0"/>
          <w:divBdr>
            <w:top w:val="none" w:sz="0" w:space="0" w:color="auto"/>
            <w:left w:val="none" w:sz="0" w:space="0" w:color="auto"/>
            <w:bottom w:val="none" w:sz="0" w:space="0" w:color="auto"/>
            <w:right w:val="none" w:sz="0" w:space="0" w:color="auto"/>
          </w:divBdr>
          <w:divsChild>
            <w:div w:id="167254286">
              <w:marLeft w:val="0"/>
              <w:marRight w:val="0"/>
              <w:marTop w:val="0"/>
              <w:marBottom w:val="0"/>
              <w:divBdr>
                <w:top w:val="none" w:sz="0" w:space="0" w:color="auto"/>
                <w:left w:val="none" w:sz="0" w:space="0" w:color="auto"/>
                <w:bottom w:val="none" w:sz="0" w:space="0" w:color="auto"/>
                <w:right w:val="none" w:sz="0" w:space="0" w:color="auto"/>
              </w:divBdr>
              <w:divsChild>
                <w:div w:id="1433622938">
                  <w:marLeft w:val="0"/>
                  <w:marRight w:val="0"/>
                  <w:marTop w:val="0"/>
                  <w:marBottom w:val="0"/>
                  <w:divBdr>
                    <w:top w:val="none" w:sz="0" w:space="0" w:color="auto"/>
                    <w:left w:val="none" w:sz="0" w:space="0" w:color="auto"/>
                    <w:bottom w:val="none" w:sz="0" w:space="0" w:color="auto"/>
                    <w:right w:val="none" w:sz="0" w:space="0" w:color="auto"/>
                  </w:divBdr>
                  <w:divsChild>
                    <w:div w:id="1023899211">
                      <w:marLeft w:val="0"/>
                      <w:marRight w:val="0"/>
                      <w:marTop w:val="45"/>
                      <w:marBottom w:val="0"/>
                      <w:divBdr>
                        <w:top w:val="none" w:sz="0" w:space="0" w:color="auto"/>
                        <w:left w:val="none" w:sz="0" w:space="0" w:color="auto"/>
                        <w:bottom w:val="none" w:sz="0" w:space="0" w:color="auto"/>
                        <w:right w:val="none" w:sz="0" w:space="0" w:color="auto"/>
                      </w:divBdr>
                      <w:divsChild>
                        <w:div w:id="194003364">
                          <w:marLeft w:val="0"/>
                          <w:marRight w:val="0"/>
                          <w:marTop w:val="0"/>
                          <w:marBottom w:val="0"/>
                          <w:divBdr>
                            <w:top w:val="none" w:sz="0" w:space="0" w:color="auto"/>
                            <w:left w:val="none" w:sz="0" w:space="0" w:color="auto"/>
                            <w:bottom w:val="none" w:sz="0" w:space="0" w:color="auto"/>
                            <w:right w:val="none" w:sz="0" w:space="0" w:color="auto"/>
                          </w:divBdr>
                          <w:divsChild>
                            <w:div w:id="1403215532">
                              <w:marLeft w:val="2070"/>
                              <w:marRight w:val="3960"/>
                              <w:marTop w:val="0"/>
                              <w:marBottom w:val="0"/>
                              <w:divBdr>
                                <w:top w:val="none" w:sz="0" w:space="0" w:color="auto"/>
                                <w:left w:val="none" w:sz="0" w:space="0" w:color="auto"/>
                                <w:bottom w:val="none" w:sz="0" w:space="0" w:color="auto"/>
                                <w:right w:val="none" w:sz="0" w:space="0" w:color="auto"/>
                              </w:divBdr>
                              <w:divsChild>
                                <w:div w:id="569269557">
                                  <w:marLeft w:val="0"/>
                                  <w:marRight w:val="0"/>
                                  <w:marTop w:val="0"/>
                                  <w:marBottom w:val="0"/>
                                  <w:divBdr>
                                    <w:top w:val="none" w:sz="0" w:space="0" w:color="auto"/>
                                    <w:left w:val="none" w:sz="0" w:space="0" w:color="auto"/>
                                    <w:bottom w:val="none" w:sz="0" w:space="0" w:color="auto"/>
                                    <w:right w:val="none" w:sz="0" w:space="0" w:color="auto"/>
                                  </w:divBdr>
                                  <w:divsChild>
                                    <w:div w:id="2123264115">
                                      <w:marLeft w:val="0"/>
                                      <w:marRight w:val="0"/>
                                      <w:marTop w:val="0"/>
                                      <w:marBottom w:val="0"/>
                                      <w:divBdr>
                                        <w:top w:val="none" w:sz="0" w:space="0" w:color="auto"/>
                                        <w:left w:val="none" w:sz="0" w:space="0" w:color="auto"/>
                                        <w:bottom w:val="none" w:sz="0" w:space="0" w:color="auto"/>
                                        <w:right w:val="none" w:sz="0" w:space="0" w:color="auto"/>
                                      </w:divBdr>
                                      <w:divsChild>
                                        <w:div w:id="303436571">
                                          <w:marLeft w:val="0"/>
                                          <w:marRight w:val="0"/>
                                          <w:marTop w:val="0"/>
                                          <w:marBottom w:val="0"/>
                                          <w:divBdr>
                                            <w:top w:val="none" w:sz="0" w:space="0" w:color="auto"/>
                                            <w:left w:val="none" w:sz="0" w:space="0" w:color="auto"/>
                                            <w:bottom w:val="none" w:sz="0" w:space="0" w:color="auto"/>
                                            <w:right w:val="none" w:sz="0" w:space="0" w:color="auto"/>
                                          </w:divBdr>
                                          <w:divsChild>
                                            <w:div w:id="1028599415">
                                              <w:marLeft w:val="0"/>
                                              <w:marRight w:val="0"/>
                                              <w:marTop w:val="90"/>
                                              <w:marBottom w:val="0"/>
                                              <w:divBdr>
                                                <w:top w:val="none" w:sz="0" w:space="0" w:color="auto"/>
                                                <w:left w:val="none" w:sz="0" w:space="0" w:color="auto"/>
                                                <w:bottom w:val="none" w:sz="0" w:space="0" w:color="auto"/>
                                                <w:right w:val="none" w:sz="0" w:space="0" w:color="auto"/>
                                              </w:divBdr>
                                              <w:divsChild>
                                                <w:div w:id="145097446">
                                                  <w:marLeft w:val="0"/>
                                                  <w:marRight w:val="0"/>
                                                  <w:marTop w:val="0"/>
                                                  <w:marBottom w:val="0"/>
                                                  <w:divBdr>
                                                    <w:top w:val="none" w:sz="0" w:space="0" w:color="auto"/>
                                                    <w:left w:val="none" w:sz="0" w:space="0" w:color="auto"/>
                                                    <w:bottom w:val="none" w:sz="0" w:space="0" w:color="auto"/>
                                                    <w:right w:val="none" w:sz="0" w:space="0" w:color="auto"/>
                                                  </w:divBdr>
                                                  <w:divsChild>
                                                    <w:div w:id="2078742073">
                                                      <w:marLeft w:val="0"/>
                                                      <w:marRight w:val="0"/>
                                                      <w:marTop w:val="0"/>
                                                      <w:marBottom w:val="0"/>
                                                      <w:divBdr>
                                                        <w:top w:val="none" w:sz="0" w:space="0" w:color="auto"/>
                                                        <w:left w:val="none" w:sz="0" w:space="0" w:color="auto"/>
                                                        <w:bottom w:val="none" w:sz="0" w:space="0" w:color="auto"/>
                                                        <w:right w:val="none" w:sz="0" w:space="0" w:color="auto"/>
                                                      </w:divBdr>
                                                      <w:divsChild>
                                                        <w:div w:id="1198932886">
                                                          <w:marLeft w:val="0"/>
                                                          <w:marRight w:val="0"/>
                                                          <w:marTop w:val="0"/>
                                                          <w:marBottom w:val="390"/>
                                                          <w:divBdr>
                                                            <w:top w:val="none" w:sz="0" w:space="0" w:color="auto"/>
                                                            <w:left w:val="none" w:sz="0" w:space="0" w:color="auto"/>
                                                            <w:bottom w:val="none" w:sz="0" w:space="0" w:color="auto"/>
                                                            <w:right w:val="none" w:sz="0" w:space="0" w:color="auto"/>
                                                          </w:divBdr>
                                                          <w:divsChild>
                                                            <w:div w:id="1150638508">
                                                              <w:marLeft w:val="0"/>
                                                              <w:marRight w:val="0"/>
                                                              <w:marTop w:val="0"/>
                                                              <w:marBottom w:val="0"/>
                                                              <w:divBdr>
                                                                <w:top w:val="none" w:sz="0" w:space="0" w:color="auto"/>
                                                                <w:left w:val="none" w:sz="0" w:space="0" w:color="auto"/>
                                                                <w:bottom w:val="none" w:sz="0" w:space="0" w:color="auto"/>
                                                                <w:right w:val="none" w:sz="0" w:space="0" w:color="auto"/>
                                                              </w:divBdr>
                                                              <w:divsChild>
                                                                <w:div w:id="1358045315">
                                                                  <w:marLeft w:val="0"/>
                                                                  <w:marRight w:val="0"/>
                                                                  <w:marTop w:val="0"/>
                                                                  <w:marBottom w:val="0"/>
                                                                  <w:divBdr>
                                                                    <w:top w:val="none" w:sz="0" w:space="0" w:color="auto"/>
                                                                    <w:left w:val="none" w:sz="0" w:space="0" w:color="auto"/>
                                                                    <w:bottom w:val="none" w:sz="0" w:space="0" w:color="auto"/>
                                                                    <w:right w:val="none" w:sz="0" w:space="0" w:color="auto"/>
                                                                  </w:divBdr>
                                                                  <w:divsChild>
                                                                    <w:div w:id="1635141212">
                                                                      <w:marLeft w:val="0"/>
                                                                      <w:marRight w:val="0"/>
                                                                      <w:marTop w:val="0"/>
                                                                      <w:marBottom w:val="0"/>
                                                                      <w:divBdr>
                                                                        <w:top w:val="none" w:sz="0" w:space="0" w:color="auto"/>
                                                                        <w:left w:val="none" w:sz="0" w:space="0" w:color="auto"/>
                                                                        <w:bottom w:val="none" w:sz="0" w:space="0" w:color="auto"/>
                                                                        <w:right w:val="none" w:sz="0" w:space="0" w:color="auto"/>
                                                                      </w:divBdr>
                                                                      <w:divsChild>
                                                                        <w:div w:id="1249852433">
                                                                          <w:marLeft w:val="0"/>
                                                                          <w:marRight w:val="0"/>
                                                                          <w:marTop w:val="0"/>
                                                                          <w:marBottom w:val="0"/>
                                                                          <w:divBdr>
                                                                            <w:top w:val="none" w:sz="0" w:space="0" w:color="auto"/>
                                                                            <w:left w:val="none" w:sz="0" w:space="0" w:color="auto"/>
                                                                            <w:bottom w:val="none" w:sz="0" w:space="0" w:color="auto"/>
                                                                            <w:right w:val="none" w:sz="0" w:space="0" w:color="auto"/>
                                                                          </w:divBdr>
                                                                          <w:divsChild>
                                                                            <w:div w:id="166755185">
                                                                              <w:marLeft w:val="0"/>
                                                                              <w:marRight w:val="0"/>
                                                                              <w:marTop w:val="0"/>
                                                                              <w:marBottom w:val="0"/>
                                                                              <w:divBdr>
                                                                                <w:top w:val="none" w:sz="0" w:space="0" w:color="auto"/>
                                                                                <w:left w:val="none" w:sz="0" w:space="0" w:color="auto"/>
                                                                                <w:bottom w:val="none" w:sz="0" w:space="0" w:color="auto"/>
                                                                                <w:right w:val="none" w:sz="0" w:space="0" w:color="auto"/>
                                                                              </w:divBdr>
                                                                              <w:divsChild>
                                                                                <w:div w:id="1758749560">
                                                                                  <w:marLeft w:val="0"/>
                                                                                  <w:marRight w:val="0"/>
                                                                                  <w:marTop w:val="0"/>
                                                                                  <w:marBottom w:val="0"/>
                                                                                  <w:divBdr>
                                                                                    <w:top w:val="none" w:sz="0" w:space="0" w:color="auto"/>
                                                                                    <w:left w:val="none" w:sz="0" w:space="0" w:color="auto"/>
                                                                                    <w:bottom w:val="none" w:sz="0" w:space="0" w:color="auto"/>
                                                                                    <w:right w:val="none" w:sz="0" w:space="0" w:color="auto"/>
                                                                                  </w:divBdr>
                                                                                  <w:divsChild>
                                                                                    <w:div w:id="1181430824">
                                                                                      <w:marLeft w:val="0"/>
                                                                                      <w:marRight w:val="0"/>
                                                                                      <w:marTop w:val="0"/>
                                                                                      <w:marBottom w:val="0"/>
                                                                                      <w:divBdr>
                                                                                        <w:top w:val="none" w:sz="0" w:space="0" w:color="auto"/>
                                                                                        <w:left w:val="none" w:sz="0" w:space="0" w:color="auto"/>
                                                                                        <w:bottom w:val="none" w:sz="0" w:space="0" w:color="auto"/>
                                                                                        <w:right w:val="none" w:sz="0" w:space="0" w:color="auto"/>
                                                                                      </w:divBdr>
                                                                                      <w:divsChild>
                                                                                        <w:div w:id="1961765199">
                                                                                          <w:marLeft w:val="0"/>
                                                                                          <w:marRight w:val="0"/>
                                                                                          <w:marTop w:val="0"/>
                                                                                          <w:marBottom w:val="0"/>
                                                                                          <w:divBdr>
                                                                                            <w:top w:val="none" w:sz="0" w:space="0" w:color="auto"/>
                                                                                            <w:left w:val="none" w:sz="0" w:space="0" w:color="auto"/>
                                                                                            <w:bottom w:val="none" w:sz="0" w:space="0" w:color="auto"/>
                                                                                            <w:right w:val="none" w:sz="0" w:space="0" w:color="auto"/>
                                                                                          </w:divBdr>
                                                                                          <w:divsChild>
                                                                                            <w:div w:id="1811315714">
                                                                                              <w:marLeft w:val="0"/>
                                                                                              <w:marRight w:val="0"/>
                                                                                              <w:marTop w:val="0"/>
                                                                                              <w:marBottom w:val="0"/>
                                                                                              <w:divBdr>
                                                                                                <w:top w:val="none" w:sz="0" w:space="0" w:color="auto"/>
                                                                                                <w:left w:val="none" w:sz="0" w:space="0" w:color="auto"/>
                                                                                                <w:bottom w:val="none" w:sz="0" w:space="0" w:color="auto"/>
                                                                                                <w:right w:val="none" w:sz="0" w:space="0" w:color="auto"/>
                                                                                              </w:divBdr>
                                                                                              <w:divsChild>
                                                                                                <w:div w:id="442458762">
                                                                                                  <w:marLeft w:val="0"/>
                                                                                                  <w:marRight w:val="0"/>
                                                                                                  <w:marTop w:val="0"/>
                                                                                                  <w:marBottom w:val="0"/>
                                                                                                  <w:divBdr>
                                                                                                    <w:top w:val="none" w:sz="0" w:space="0" w:color="auto"/>
                                                                                                    <w:left w:val="none" w:sz="0" w:space="0" w:color="auto"/>
                                                                                                    <w:bottom w:val="none" w:sz="0" w:space="0" w:color="auto"/>
                                                                                                    <w:right w:val="none" w:sz="0" w:space="0" w:color="auto"/>
                                                                                                  </w:divBdr>
                                                                                                  <w:divsChild>
                                                                                                    <w:div w:id="342243563">
                                                                                                      <w:marLeft w:val="0"/>
                                                                                                      <w:marRight w:val="0"/>
                                                                                                      <w:marTop w:val="0"/>
                                                                                                      <w:marBottom w:val="0"/>
                                                                                                      <w:divBdr>
                                                                                                        <w:top w:val="none" w:sz="0" w:space="0" w:color="auto"/>
                                                                                                        <w:left w:val="none" w:sz="0" w:space="0" w:color="auto"/>
                                                                                                        <w:bottom w:val="none" w:sz="0" w:space="0" w:color="auto"/>
                                                                                                        <w:right w:val="none" w:sz="0" w:space="0" w:color="auto"/>
                                                                                                      </w:divBdr>
                                                                                                      <w:divsChild>
                                                                                                        <w:div w:id="1964341904">
                                                                                                          <w:marLeft w:val="0"/>
                                                                                                          <w:marRight w:val="0"/>
                                                                                                          <w:marTop w:val="0"/>
                                                                                                          <w:marBottom w:val="0"/>
                                                                                                          <w:divBdr>
                                                                                                            <w:top w:val="none" w:sz="0" w:space="0" w:color="auto"/>
                                                                                                            <w:left w:val="none" w:sz="0" w:space="0" w:color="auto"/>
                                                                                                            <w:bottom w:val="none" w:sz="0" w:space="0" w:color="auto"/>
                                                                                                            <w:right w:val="none" w:sz="0" w:space="0" w:color="auto"/>
                                                                                                          </w:divBdr>
                                                                                                          <w:divsChild>
                                                                                                            <w:div w:id="1426346513">
                                                                                                              <w:marLeft w:val="300"/>
                                                                                                              <w:marRight w:val="0"/>
                                                                                                              <w:marTop w:val="0"/>
                                                                                                              <w:marBottom w:val="0"/>
                                                                                                              <w:divBdr>
                                                                                                                <w:top w:val="none" w:sz="0" w:space="0" w:color="auto"/>
                                                                                                                <w:left w:val="none" w:sz="0" w:space="0" w:color="auto"/>
                                                                                                                <w:bottom w:val="none" w:sz="0" w:space="0" w:color="auto"/>
                                                                                                                <w:right w:val="none" w:sz="0" w:space="0" w:color="auto"/>
                                                                                                              </w:divBdr>
                                                                                                              <w:divsChild>
                                                                                                                <w:div w:id="1017661023">
                                                                                                                  <w:marLeft w:val="-300"/>
                                                                                                                  <w:marRight w:val="0"/>
                                                                                                                  <w:marTop w:val="0"/>
                                                                                                                  <w:marBottom w:val="0"/>
                                                                                                                  <w:divBdr>
                                                                                                                    <w:top w:val="none" w:sz="0" w:space="0" w:color="auto"/>
                                                                                                                    <w:left w:val="none" w:sz="0" w:space="0" w:color="auto"/>
                                                                                                                    <w:bottom w:val="none" w:sz="0" w:space="0" w:color="auto"/>
                                                                                                                    <w:right w:val="none" w:sz="0" w:space="0" w:color="auto"/>
                                                                                                                  </w:divBdr>
                                                                                                                  <w:divsChild>
                                                                                                                    <w:div w:id="2030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c6a1f3eba0f80f0dab0ec8637793277d">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93f3aac51078d33161d9d2995aa06d33"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AB7C6-57D2-4FE2-ADC6-69C13B468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FEB95-1CD7-42AB-BA05-F74F2003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0BE92-C6E4-4D8C-B9F5-D073C47235F9}">
  <ds:schemaRefs>
    <ds:schemaRef ds:uri="http://schemas.microsoft.com/sharepoint/v3/contenttype/forms"/>
  </ds:schemaRefs>
</ds:datastoreItem>
</file>

<file path=customXml/itemProps4.xml><?xml version="1.0" encoding="utf-8"?>
<ds:datastoreItem xmlns:ds="http://schemas.openxmlformats.org/officeDocument/2006/customXml" ds:itemID="{F510F7EF-1843-4E5F-981A-0DC09430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17934</Words>
  <Characters>102228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2020-10-07T13:01:00Z</dcterms:created>
  <dcterms:modified xsi:type="dcterms:W3CDTF">2020-10-07T13:01:00Z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ies>
</file>