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BA3" w:rsidRPr="00F9614C" w:rsidRDefault="00545BA3" w:rsidP="00545BA3">
      <w:pPr>
        <w:autoSpaceDE w:val="0"/>
        <w:autoSpaceDN w:val="0"/>
        <w:adjustRightInd w:val="0"/>
        <w:jc w:val="center"/>
        <w:rPr>
          <w:rFonts w:ascii="Bookman Old Style" w:hAnsi="Bookman Old Style" w:cs="Bookman Old Style"/>
          <w:b/>
          <w:bCs/>
          <w:sz w:val="24"/>
          <w:szCs w:val="24"/>
        </w:rPr>
      </w:pPr>
      <w:bookmarkStart w:id="0" w:name="_GoBack"/>
      <w:bookmarkEnd w:id="0"/>
      <w:r w:rsidRPr="00F9614C">
        <w:rPr>
          <w:rFonts w:ascii="Bookman Old Style" w:hAnsi="Bookman Old Style" w:cs="Bookman Old Style"/>
          <w:b/>
          <w:bCs/>
          <w:sz w:val="24"/>
          <w:szCs w:val="24"/>
        </w:rPr>
        <w:t xml:space="preserve">BIOSAFETY </w:t>
      </w:r>
      <w:r>
        <w:rPr>
          <w:rFonts w:ascii="Bookman Old Style" w:hAnsi="Bookman Old Style" w:cs="Bookman Old Style"/>
          <w:b/>
          <w:bCs/>
          <w:sz w:val="24"/>
          <w:szCs w:val="24"/>
        </w:rPr>
        <w:t>BILL</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EXPLANATORY MEMORANDUM</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PRELIMINARY</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Clause 1: Short title and commencement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The Minister responsible for </w:t>
      </w:r>
      <w:r>
        <w:rPr>
          <w:rFonts w:ascii="Bookman Old Style" w:hAnsi="Bookman Old Style" w:cs="Bookman Old Style"/>
          <w:sz w:val="24"/>
          <w:szCs w:val="24"/>
        </w:rPr>
        <w:t xml:space="preserve">biodiversity and </w:t>
      </w:r>
      <w:r w:rsidRPr="00F9614C">
        <w:rPr>
          <w:rFonts w:ascii="Bookman Old Style" w:hAnsi="Bookman Old Style" w:cs="Bookman Old Style"/>
          <w:sz w:val="24"/>
          <w:szCs w:val="24"/>
        </w:rPr>
        <w:t>biosafety will administer this Bill. For this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reason, the Bill will come into force on a date to be fixed by the Minister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by Order published in the </w:t>
      </w:r>
      <w:r w:rsidRPr="00F9614C">
        <w:rPr>
          <w:rFonts w:ascii="Bookman Old Style" w:hAnsi="Bookman Old Style" w:cs="Bookman Old Style"/>
          <w:i/>
          <w:iCs/>
          <w:sz w:val="24"/>
          <w:szCs w:val="24"/>
        </w:rPr>
        <w:t xml:space="preserve">Gazette </w:t>
      </w:r>
      <w:r w:rsidRPr="00F9614C">
        <w:rPr>
          <w:rFonts w:ascii="Bookman Old Style" w:hAnsi="Bookman Old Style" w:cs="Bookman Old Style"/>
          <w:sz w:val="24"/>
          <w:szCs w:val="24"/>
        </w:rPr>
        <w:t>according to clause 1 of the Bill.</w:t>
      </w:r>
      <w:r>
        <w:rPr>
          <w:rFonts w:ascii="Bookman Old Style" w:hAnsi="Bookman Old Style" w:cs="Bookman Old Style"/>
          <w:sz w:val="24"/>
          <w:szCs w:val="24"/>
        </w:rPr>
        <w:t xml:space="preserve">  However, clause 1(3) allows the Minister to fix a different date for commencement of products of living modified organisms specified in Part B of Schedule</w:t>
      </w:r>
      <w:r w:rsidR="007572B4">
        <w:rPr>
          <w:rFonts w:ascii="Bookman Old Style" w:hAnsi="Bookman Old Style" w:cs="Bookman Old Style"/>
          <w:sz w:val="24"/>
          <w:szCs w:val="24"/>
        </w:rPr>
        <w:t xml:space="preserve"> 1</w:t>
      </w:r>
      <w:r>
        <w:rPr>
          <w:rFonts w:ascii="Bookman Old Style" w:hAnsi="Bookman Old Style" w:cs="Bookman Old Style"/>
          <w:sz w:val="24"/>
          <w:szCs w:val="24"/>
        </w:rPr>
        <w:t xml:space="preserve">.  </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Clause 2: Interpretation</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In clause 2 of the Bill, the definitions of the words used throughout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Bill are provided. </w:t>
      </w:r>
      <w:r>
        <w:rPr>
          <w:rFonts w:ascii="Bookman Old Style" w:hAnsi="Bookman Old Style" w:cs="Bookman Old Style"/>
          <w:sz w:val="24"/>
          <w:szCs w:val="24"/>
        </w:rPr>
        <w:t>The definition of the words “export”, “import”, “modern biotechnology” and “</w:t>
      </w:r>
      <w:proofErr w:type="spellStart"/>
      <w:r>
        <w:rPr>
          <w:rFonts w:ascii="Bookman Old Style" w:hAnsi="Bookman Old Style" w:cs="Bookman Old Style"/>
          <w:sz w:val="24"/>
          <w:szCs w:val="24"/>
        </w:rPr>
        <w:t>transboundary</w:t>
      </w:r>
      <w:proofErr w:type="spellEnd"/>
      <w:r>
        <w:rPr>
          <w:rFonts w:ascii="Bookman Old Style" w:hAnsi="Bookman Old Style" w:cs="Bookman Old Style"/>
          <w:sz w:val="24"/>
          <w:szCs w:val="24"/>
        </w:rPr>
        <w:t xml:space="preserve"> movement” are </w:t>
      </w:r>
      <w:r w:rsidR="00AF0F09">
        <w:rPr>
          <w:rFonts w:ascii="Bookman Old Style" w:hAnsi="Bookman Old Style" w:cs="Bookman Old Style"/>
          <w:sz w:val="24"/>
          <w:szCs w:val="24"/>
        </w:rPr>
        <w:t>reproduced</w:t>
      </w:r>
      <w:r>
        <w:rPr>
          <w:rFonts w:ascii="Bookman Old Style" w:hAnsi="Bookman Old Style" w:cs="Bookman Old Style"/>
          <w:sz w:val="24"/>
          <w:szCs w:val="24"/>
        </w:rPr>
        <w:t xml:space="preserve"> from the Cartagena Protocol.  Other</w:t>
      </w:r>
      <w:r w:rsidRPr="00F9614C">
        <w:rPr>
          <w:rFonts w:ascii="Bookman Old Style" w:hAnsi="Bookman Old Style" w:cs="Bookman Old Style"/>
          <w:sz w:val="24"/>
          <w:szCs w:val="24"/>
        </w:rPr>
        <w:t xml:space="preserve"> words such as, “contained use”, </w:t>
      </w:r>
      <w:r w:rsidRPr="00E976BA">
        <w:rPr>
          <w:rFonts w:ascii="Bookman Old Style" w:hAnsi="Bookman Old Style" w:cs="Bookman Old Style"/>
          <w:sz w:val="24"/>
          <w:szCs w:val="24"/>
        </w:rPr>
        <w:t>“</w:t>
      </w:r>
      <w:r w:rsidR="00E976BA" w:rsidRPr="00E976BA">
        <w:rPr>
          <w:rFonts w:ascii="Bookman Old Style" w:hAnsi="Bookman Old Style" w:cs="Bookman Old Style"/>
          <w:sz w:val="24"/>
          <w:szCs w:val="24"/>
        </w:rPr>
        <w:t>living</w:t>
      </w:r>
      <w:r w:rsidRPr="00E976BA">
        <w:rPr>
          <w:rFonts w:ascii="Bookman Old Style" w:hAnsi="Bookman Old Style" w:cs="Bookman Old Style"/>
          <w:sz w:val="24"/>
          <w:szCs w:val="24"/>
        </w:rPr>
        <w:t xml:space="preserve"> modified organism”</w:t>
      </w:r>
      <w:r w:rsidR="00E976BA">
        <w:rPr>
          <w:rFonts w:ascii="Bookman Old Style" w:hAnsi="Bookman Old Style" w:cs="Bookman Old Style"/>
          <w:sz w:val="24"/>
          <w:szCs w:val="24"/>
        </w:rPr>
        <w:t>,</w:t>
      </w:r>
      <w:r w:rsidR="007572B4">
        <w:rPr>
          <w:rFonts w:ascii="Bookman Old Style" w:hAnsi="Bookman Old Style" w:cs="Bookman Old Style"/>
          <w:sz w:val="24"/>
          <w:szCs w:val="24"/>
        </w:rPr>
        <w:t xml:space="preserve"> </w:t>
      </w:r>
      <w:r w:rsidRPr="00F9614C">
        <w:rPr>
          <w:rFonts w:ascii="Bookman Old Style" w:hAnsi="Bookman Old Style" w:cs="Bookman Old Style"/>
          <w:sz w:val="24"/>
          <w:szCs w:val="24"/>
        </w:rPr>
        <w:t>“intentional introduction into the environment”,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“placing on the market” and “risks to human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health” are defined.</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Clause 3: Application</w:t>
      </w:r>
    </w:p>
    <w:p w:rsidR="00545BA3" w:rsidRPr="00F9614C" w:rsidRDefault="00545BA3" w:rsidP="00545BA3">
      <w:pPr>
        <w:autoSpaceDE w:val="0"/>
        <w:autoSpaceDN w:val="0"/>
        <w:adjustRightInd w:val="0"/>
        <w:rPr>
          <w:rFonts w:ascii="Bookman Old Style" w:hAnsi="Bookman Old Style" w:cs="Bookman Old Style"/>
          <w:sz w:val="24"/>
          <w:szCs w:val="24"/>
        </w:rPr>
      </w:pPr>
      <w:r w:rsidRPr="00F9614C">
        <w:rPr>
          <w:rFonts w:ascii="Bookman Old Style" w:hAnsi="Bookman Old Style" w:cs="Bookman Old Style"/>
          <w:sz w:val="24"/>
          <w:szCs w:val="24"/>
        </w:rPr>
        <w:t>Clause 3 of the Bill indicates the matters to which the Bill will apply.</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Clause 4: The Crown</w:t>
      </w:r>
    </w:p>
    <w:p w:rsidR="00545BA3" w:rsidRPr="00F9614C" w:rsidRDefault="00545BA3" w:rsidP="00545BA3">
      <w:pPr>
        <w:autoSpaceDE w:val="0"/>
        <w:autoSpaceDN w:val="0"/>
        <w:adjustRightInd w:val="0"/>
        <w:rPr>
          <w:rFonts w:ascii="Bookman Old Style" w:hAnsi="Bookman Old Style" w:cs="Bookman Old Style"/>
          <w:sz w:val="24"/>
          <w:szCs w:val="24"/>
        </w:rPr>
      </w:pPr>
      <w:r w:rsidRPr="00F9614C">
        <w:rPr>
          <w:rFonts w:ascii="Bookman Old Style" w:hAnsi="Bookman Old Style" w:cs="Bookman Old Style"/>
          <w:sz w:val="24"/>
          <w:szCs w:val="24"/>
        </w:rPr>
        <w:t>Under clause 4 of the Bill, the Bill is binding on the Crown.</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PART I</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ADMINISTRATION</w:t>
      </w:r>
    </w:p>
    <w:p w:rsidR="00545BA3" w:rsidRPr="00F9614C" w:rsidRDefault="007955CF" w:rsidP="00545BA3">
      <w:pPr>
        <w:autoSpaceDE w:val="0"/>
        <w:autoSpaceDN w:val="0"/>
        <w:adjustRightInd w:val="0"/>
        <w:rPr>
          <w:rFonts w:ascii="Bookman Old Style" w:hAnsi="Bookman Old Style" w:cs="Bookman Old Style"/>
          <w:b/>
          <w:bCs/>
          <w:sz w:val="24"/>
          <w:szCs w:val="24"/>
        </w:rPr>
      </w:pPr>
      <w:r>
        <w:rPr>
          <w:rFonts w:ascii="Bookman Old Style" w:hAnsi="Bookman Old Style" w:cs="Bookman Old Style"/>
          <w:b/>
          <w:bCs/>
          <w:sz w:val="24"/>
          <w:szCs w:val="24"/>
        </w:rPr>
        <w:t>Clauses 5-10</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Clause 5 of the Bill </w:t>
      </w:r>
      <w:r>
        <w:rPr>
          <w:rFonts w:ascii="Bookman Old Style" w:hAnsi="Bookman Old Style" w:cs="Bookman Old Style"/>
          <w:sz w:val="24"/>
          <w:szCs w:val="24"/>
        </w:rPr>
        <w:t>designates Competent National Authorities for the purposes of the Bill.  T</w:t>
      </w:r>
      <w:r w:rsidRPr="00F9614C">
        <w:rPr>
          <w:rFonts w:ascii="Bookman Old Style" w:hAnsi="Bookman Old Style" w:cs="Bookman Old Style"/>
          <w:sz w:val="24"/>
          <w:szCs w:val="24"/>
        </w:rPr>
        <w:t xml:space="preserve">he </w:t>
      </w:r>
      <w:del w:id="1" w:author="User" w:date="2017-02-03T10:40:00Z">
        <w:r w:rsidDel="00904639">
          <w:rPr>
            <w:rFonts w:ascii="Bookman Old Style" w:hAnsi="Bookman Old Style" w:cs="Bookman Old Style"/>
            <w:sz w:val="24"/>
            <w:szCs w:val="24"/>
          </w:rPr>
          <w:delText>Biodiversity Unit</w:delText>
        </w:r>
      </w:del>
      <w:ins w:id="2" w:author="User" w:date="2017-02-03T10:40:00Z">
        <w:r w:rsidR="00904639">
          <w:rPr>
            <w:rFonts w:ascii="Bookman Old Style" w:hAnsi="Bookman Old Style" w:cs="Bookman Old Style"/>
            <w:sz w:val="24"/>
            <w:szCs w:val="24"/>
          </w:rPr>
          <w:t>Sustainable Development and Environment Division</w:t>
        </w:r>
      </w:ins>
      <w:r>
        <w:rPr>
          <w:rFonts w:ascii="Bookman Old Style" w:hAnsi="Bookman Old Style" w:cs="Bookman Old Style"/>
          <w:sz w:val="24"/>
          <w:szCs w:val="24"/>
        </w:rPr>
        <w:t xml:space="preserve"> of the </w:t>
      </w:r>
      <w:r w:rsidR="00AF0F09">
        <w:rPr>
          <w:rFonts w:ascii="Bookman Old Style" w:hAnsi="Bookman Old Style" w:cs="Bookman Old Style"/>
          <w:sz w:val="24"/>
          <w:szCs w:val="24"/>
        </w:rPr>
        <w:t xml:space="preserve">Ministry responsible for </w:t>
      </w:r>
      <w:r w:rsidR="0016743C">
        <w:rPr>
          <w:rFonts w:ascii="Bookman Old Style" w:hAnsi="Bookman Old Style" w:cs="Bookman Old Style"/>
          <w:sz w:val="24"/>
          <w:szCs w:val="24"/>
        </w:rPr>
        <w:t>biodiversity and biosafety</w:t>
      </w:r>
      <w:r>
        <w:rPr>
          <w:rFonts w:ascii="Bookman Old Style" w:hAnsi="Bookman Old Style" w:cs="Bookman Old Style"/>
          <w:sz w:val="24"/>
          <w:szCs w:val="24"/>
        </w:rPr>
        <w:t xml:space="preserve"> is the focal point for Saint Lucia under clause 6 of the Bill</w:t>
      </w:r>
      <w:r w:rsidRPr="00F9614C">
        <w:rPr>
          <w:rFonts w:ascii="Bookman Old Style" w:hAnsi="Bookman Old Style" w:cs="Bookman Old Style"/>
          <w:sz w:val="24"/>
          <w:szCs w:val="24"/>
        </w:rPr>
        <w:t>.</w:t>
      </w:r>
      <w:r>
        <w:rPr>
          <w:rFonts w:ascii="Bookman Old Style" w:hAnsi="Bookman Old Style" w:cs="Bookman Old Style"/>
          <w:sz w:val="24"/>
          <w:szCs w:val="24"/>
        </w:rPr>
        <w:t xml:space="preserve">  The functions of the </w:t>
      </w:r>
      <w:del w:id="3" w:author="User" w:date="2017-02-03T10:40:00Z">
        <w:r w:rsidDel="00904639">
          <w:rPr>
            <w:rFonts w:ascii="Bookman Old Style" w:hAnsi="Bookman Old Style" w:cs="Bookman Old Style"/>
            <w:sz w:val="24"/>
            <w:szCs w:val="24"/>
          </w:rPr>
          <w:delText>Biodiversity Unit</w:delText>
        </w:r>
      </w:del>
      <w:ins w:id="4" w:author="User" w:date="2017-02-03T10:40:00Z">
        <w:r w:rsidR="00904639">
          <w:rPr>
            <w:rFonts w:ascii="Bookman Old Style" w:hAnsi="Bookman Old Style" w:cs="Bookman Old Style"/>
            <w:sz w:val="24"/>
            <w:szCs w:val="24"/>
          </w:rPr>
          <w:t>Sustainable Development and Environment Division</w:t>
        </w:r>
      </w:ins>
      <w:r>
        <w:rPr>
          <w:rFonts w:ascii="Bookman Old Style" w:hAnsi="Bookman Old Style" w:cs="Bookman Old Style"/>
          <w:sz w:val="24"/>
          <w:szCs w:val="24"/>
        </w:rPr>
        <w:t xml:space="preserve"> of the </w:t>
      </w:r>
      <w:r w:rsidR="00AF0F09">
        <w:rPr>
          <w:rFonts w:ascii="Bookman Old Style" w:hAnsi="Bookman Old Style" w:cs="Bookman Old Style"/>
          <w:sz w:val="24"/>
          <w:szCs w:val="24"/>
        </w:rPr>
        <w:t xml:space="preserve">Ministry responsible </w:t>
      </w:r>
      <w:r w:rsidR="0016743C">
        <w:rPr>
          <w:rFonts w:ascii="Bookman Old Style" w:hAnsi="Bookman Old Style" w:cs="Bookman Old Style"/>
          <w:sz w:val="24"/>
          <w:szCs w:val="24"/>
        </w:rPr>
        <w:t xml:space="preserve">for biodiversity and biosafety </w:t>
      </w:r>
      <w:r w:rsidRPr="00F9614C">
        <w:rPr>
          <w:rFonts w:ascii="Bookman Old Style" w:hAnsi="Bookman Old Style" w:cs="Bookman Old Style"/>
          <w:sz w:val="24"/>
          <w:szCs w:val="24"/>
        </w:rPr>
        <w:t xml:space="preserve">are </w:t>
      </w:r>
      <w:r>
        <w:rPr>
          <w:rFonts w:ascii="Bookman Old Style" w:hAnsi="Bookman Old Style" w:cs="Bookman Old Style"/>
          <w:sz w:val="24"/>
          <w:szCs w:val="24"/>
        </w:rPr>
        <w:t xml:space="preserve">also </w:t>
      </w:r>
      <w:r w:rsidRPr="00F9614C">
        <w:rPr>
          <w:rFonts w:ascii="Bookman Old Style" w:hAnsi="Bookman Old Style" w:cs="Bookman Old Style"/>
          <w:sz w:val="24"/>
          <w:szCs w:val="24"/>
        </w:rPr>
        <w:t xml:space="preserve">identified in clause </w:t>
      </w:r>
      <w:r>
        <w:rPr>
          <w:rFonts w:ascii="Bookman Old Style" w:hAnsi="Bookman Old Style" w:cs="Bookman Old Style"/>
          <w:sz w:val="24"/>
          <w:szCs w:val="24"/>
        </w:rPr>
        <w:t>6</w:t>
      </w:r>
      <w:r w:rsidRPr="00F9614C">
        <w:rPr>
          <w:rFonts w:ascii="Bookman Old Style" w:hAnsi="Bookman Old Style" w:cs="Bookman Old Style"/>
          <w:sz w:val="24"/>
          <w:szCs w:val="24"/>
        </w:rPr>
        <w:t xml:space="preserve"> of the Bill.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The functions of the</w:t>
      </w:r>
      <w:r>
        <w:rPr>
          <w:rFonts w:ascii="Bookman Old Style" w:hAnsi="Bookman Old Style" w:cs="Bookman Old Style"/>
          <w:sz w:val="24"/>
          <w:szCs w:val="24"/>
        </w:rPr>
        <w:t xml:space="preserve"> Sustainable Development and Environment Officer and the Public Education </w:t>
      </w:r>
      <w:r>
        <w:rPr>
          <w:rFonts w:ascii="Bookman Old Style" w:hAnsi="Bookman Old Style" w:cs="Bookman Old Style"/>
          <w:sz w:val="24"/>
          <w:szCs w:val="24"/>
        </w:rPr>
        <w:lastRenderedPageBreak/>
        <w:t xml:space="preserve">Specialist </w:t>
      </w:r>
      <w:r w:rsidRPr="00F9614C">
        <w:rPr>
          <w:rFonts w:ascii="Bookman Old Style" w:hAnsi="Bookman Old Style" w:cs="Bookman Old Style"/>
          <w:sz w:val="24"/>
          <w:szCs w:val="24"/>
        </w:rPr>
        <w:t>are stated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in clauses </w:t>
      </w:r>
      <w:r>
        <w:rPr>
          <w:rFonts w:ascii="Bookman Old Style" w:hAnsi="Bookman Old Style" w:cs="Bookman Old Style"/>
          <w:sz w:val="24"/>
          <w:szCs w:val="24"/>
        </w:rPr>
        <w:t>7 and 8 of the Bill</w:t>
      </w:r>
      <w:r w:rsidRPr="00F9614C">
        <w:rPr>
          <w:rFonts w:ascii="Bookman Old Style" w:hAnsi="Bookman Old Style" w:cs="Bookman Old Style"/>
          <w:sz w:val="24"/>
          <w:szCs w:val="24"/>
        </w:rPr>
        <w:t>.</w:t>
      </w:r>
      <w:r>
        <w:rPr>
          <w:rFonts w:ascii="Bookman Old Style" w:hAnsi="Bookman Old Style" w:cs="Bookman Old Style"/>
          <w:sz w:val="24"/>
          <w:szCs w:val="24"/>
        </w:rPr>
        <w:t xml:space="preserve">  The functions of </w:t>
      </w:r>
      <w:r w:rsidR="007955CF">
        <w:rPr>
          <w:rFonts w:ascii="Bookman Old Style" w:hAnsi="Bookman Old Style" w:cs="Bookman Old Style"/>
          <w:sz w:val="24"/>
          <w:szCs w:val="24"/>
        </w:rPr>
        <w:t xml:space="preserve">the Information Technology Officer and </w:t>
      </w:r>
      <w:r>
        <w:rPr>
          <w:rFonts w:ascii="Bookman Old Style" w:hAnsi="Bookman Old Style" w:cs="Bookman Old Style"/>
          <w:sz w:val="24"/>
          <w:szCs w:val="24"/>
        </w:rPr>
        <w:t>inspectors are in clause</w:t>
      </w:r>
      <w:r w:rsidR="007955CF">
        <w:rPr>
          <w:rFonts w:ascii="Bookman Old Style" w:hAnsi="Bookman Old Style" w:cs="Bookman Old Style"/>
          <w:sz w:val="24"/>
          <w:szCs w:val="24"/>
        </w:rPr>
        <w:t>s</w:t>
      </w:r>
      <w:r>
        <w:rPr>
          <w:rFonts w:ascii="Bookman Old Style" w:hAnsi="Bookman Old Style" w:cs="Bookman Old Style"/>
          <w:sz w:val="24"/>
          <w:szCs w:val="24"/>
        </w:rPr>
        <w:t xml:space="preserve"> 9</w:t>
      </w:r>
      <w:r w:rsidR="007955CF">
        <w:rPr>
          <w:rFonts w:ascii="Bookman Old Style" w:hAnsi="Bookman Old Style" w:cs="Bookman Old Style"/>
          <w:sz w:val="24"/>
          <w:szCs w:val="24"/>
        </w:rPr>
        <w:t xml:space="preserve"> and 10</w:t>
      </w:r>
      <w:r>
        <w:rPr>
          <w:rFonts w:ascii="Bookman Old Style" w:hAnsi="Bookman Old Style" w:cs="Bookman Old Style"/>
          <w:sz w:val="24"/>
          <w:szCs w:val="24"/>
        </w:rPr>
        <w:t xml:space="preserve"> of the Bill.</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 xml:space="preserve">Clauses </w:t>
      </w:r>
      <w:r w:rsidR="007955CF">
        <w:rPr>
          <w:rFonts w:ascii="Bookman Old Style" w:hAnsi="Bookman Old Style" w:cs="Bookman Old Style"/>
          <w:b/>
          <w:bCs/>
          <w:sz w:val="24"/>
          <w:szCs w:val="24"/>
        </w:rPr>
        <w:t>11</w:t>
      </w:r>
      <w:r w:rsidRPr="00F9614C">
        <w:rPr>
          <w:rFonts w:ascii="Bookman Old Style" w:hAnsi="Bookman Old Style" w:cs="Bookman Old Style"/>
          <w:b/>
          <w:bCs/>
          <w:sz w:val="24"/>
          <w:szCs w:val="24"/>
        </w:rPr>
        <w:t>-2</w:t>
      </w:r>
      <w:r w:rsidR="007955CF">
        <w:rPr>
          <w:rFonts w:ascii="Bookman Old Style" w:hAnsi="Bookman Old Style" w:cs="Bookman Old Style"/>
          <w:b/>
          <w:bCs/>
          <w:sz w:val="24"/>
          <w:szCs w:val="24"/>
        </w:rPr>
        <w:t>6</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Biosafety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is established in clause </w:t>
      </w:r>
      <w:r w:rsidR="007955CF">
        <w:rPr>
          <w:rFonts w:ascii="Bookman Old Style" w:hAnsi="Bookman Old Style" w:cs="Bookman Old Style"/>
          <w:sz w:val="24"/>
          <w:szCs w:val="24"/>
        </w:rPr>
        <w:t>11</w:t>
      </w:r>
      <w:r w:rsidRPr="00F9614C">
        <w:rPr>
          <w:rFonts w:ascii="Bookman Old Style" w:hAnsi="Bookman Old Style" w:cs="Bookman Old Style"/>
          <w:sz w:val="24"/>
          <w:szCs w:val="24"/>
        </w:rPr>
        <w:t xml:space="preserve"> of the Bill. The remaining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provisions (clauses 1</w:t>
      </w:r>
      <w:r w:rsidR="007955CF">
        <w:rPr>
          <w:rFonts w:ascii="Bookman Old Style" w:hAnsi="Bookman Old Style" w:cs="Bookman Old Style"/>
          <w:sz w:val="24"/>
          <w:szCs w:val="24"/>
        </w:rPr>
        <w:t>2</w:t>
      </w:r>
      <w:r w:rsidRPr="00F9614C">
        <w:rPr>
          <w:rFonts w:ascii="Bookman Old Style" w:hAnsi="Bookman Old Style" w:cs="Bookman Old Style"/>
          <w:sz w:val="24"/>
          <w:szCs w:val="24"/>
        </w:rPr>
        <w:t>-2</w:t>
      </w:r>
      <w:r w:rsidR="007955CF">
        <w:rPr>
          <w:rFonts w:ascii="Bookman Old Style" w:hAnsi="Bookman Old Style" w:cs="Bookman Old Style"/>
          <w:sz w:val="24"/>
          <w:szCs w:val="24"/>
        </w:rPr>
        <w:t>6</w:t>
      </w:r>
      <w:r w:rsidRPr="00F9614C">
        <w:rPr>
          <w:rFonts w:ascii="Bookman Old Style" w:hAnsi="Bookman Old Style" w:cs="Bookman Old Style"/>
          <w:sz w:val="24"/>
          <w:szCs w:val="24"/>
        </w:rPr>
        <w:t>), therefore, make provision for the constitution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of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disqualification from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functions of the </w:t>
      </w:r>
      <w:r>
        <w:rPr>
          <w:rFonts w:ascii="Bookman Old Style" w:hAnsi="Bookman Old Style" w:cs="Bookman Old Style"/>
          <w:sz w:val="24"/>
          <w:szCs w:val="24"/>
        </w:rPr>
        <w:t xml:space="preserve">Committee, </w:t>
      </w:r>
      <w:r w:rsidRPr="00F9614C">
        <w:rPr>
          <w:rFonts w:ascii="Bookman Old Style" w:hAnsi="Bookman Old Style" w:cs="Bookman Old Style"/>
          <w:sz w:val="24"/>
          <w:szCs w:val="24"/>
        </w:rPr>
        <w:t xml:space="preserve">meetings of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w:t>
      </w:r>
      <w:r>
        <w:rPr>
          <w:rFonts w:ascii="Bookman Old Style" w:hAnsi="Bookman Old Style" w:cs="Bookman Old Style"/>
          <w:sz w:val="24"/>
          <w:szCs w:val="24"/>
        </w:rPr>
        <w:t>Scientific and Technical Advisory Sub-Committee</w:t>
      </w:r>
      <w:r w:rsidRPr="00F9614C">
        <w:rPr>
          <w:rFonts w:ascii="Bookman Old Style" w:hAnsi="Bookman Old Style" w:cs="Bookman Old Style"/>
          <w:sz w:val="24"/>
          <w:szCs w:val="24"/>
        </w:rPr>
        <w:t xml:space="preserve">, </w:t>
      </w:r>
      <w:r>
        <w:rPr>
          <w:rFonts w:ascii="Bookman Old Style" w:hAnsi="Bookman Old Style" w:cs="Bookman Old Style"/>
          <w:sz w:val="24"/>
          <w:szCs w:val="24"/>
        </w:rPr>
        <w:t>de</w:t>
      </w:r>
      <w:r w:rsidRPr="00F9614C">
        <w:rPr>
          <w:rFonts w:ascii="Bookman Old Style" w:hAnsi="Bookman Old Style" w:cs="Bookman Old Style"/>
          <w:sz w:val="24"/>
          <w:szCs w:val="24"/>
        </w:rPr>
        <w:t>claration of interest and abstention from voting, signing of documents and decisions</w:t>
      </w:r>
      <w:r>
        <w:rPr>
          <w:rFonts w:ascii="Bookman Old Style" w:hAnsi="Bookman Old Style" w:cs="Bookman Old Style"/>
          <w:sz w:val="24"/>
          <w:szCs w:val="24"/>
        </w:rPr>
        <w:t>, and annual report of the Committee</w:t>
      </w:r>
      <w:r w:rsidRPr="00F9614C">
        <w:rPr>
          <w:rFonts w:ascii="Bookman Old Style" w:hAnsi="Bookman Old Style" w:cs="Bookman Old Style"/>
          <w:sz w:val="24"/>
          <w:szCs w:val="24"/>
        </w:rPr>
        <w:t>.</w:t>
      </w:r>
    </w:p>
    <w:p w:rsidR="00545BA3" w:rsidRPr="00F9614C" w:rsidRDefault="007955CF" w:rsidP="00545BA3">
      <w:pPr>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t>PART II</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CATEGORIES OF LICENCES</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Division 1</w:t>
      </w:r>
    </w:p>
    <w:p w:rsidR="00545BA3" w:rsidRPr="00F9614C" w:rsidRDefault="00545BA3" w:rsidP="00545BA3">
      <w:pPr>
        <w:autoSpaceDE w:val="0"/>
        <w:autoSpaceDN w:val="0"/>
        <w:adjustRightInd w:val="0"/>
        <w:jc w:val="center"/>
        <w:rPr>
          <w:rFonts w:ascii="Bookman Old Style" w:hAnsi="Bookman Old Style" w:cs="Bookman Old Style"/>
          <w:i/>
          <w:iCs/>
          <w:sz w:val="24"/>
          <w:szCs w:val="24"/>
        </w:rPr>
      </w:pPr>
      <w:r w:rsidRPr="00F9614C">
        <w:rPr>
          <w:rFonts w:ascii="Bookman Old Style" w:hAnsi="Bookman Old Style" w:cs="Bookman Old Style"/>
          <w:i/>
          <w:iCs/>
          <w:sz w:val="24"/>
          <w:szCs w:val="24"/>
        </w:rPr>
        <w:t xml:space="preserve">Contained use </w:t>
      </w:r>
      <w:proofErr w:type="spellStart"/>
      <w:r w:rsidRPr="00F9614C">
        <w:rPr>
          <w:rFonts w:ascii="Bookman Old Style" w:hAnsi="Bookman Old Style" w:cs="Bookman Old Style"/>
          <w:i/>
          <w:iCs/>
          <w:sz w:val="24"/>
          <w:szCs w:val="24"/>
        </w:rPr>
        <w:t>licence</w:t>
      </w:r>
      <w:proofErr w:type="spellEnd"/>
    </w:p>
    <w:p w:rsidR="00545BA3" w:rsidRPr="00F9614C" w:rsidRDefault="00545BA3" w:rsidP="00545BA3">
      <w:pPr>
        <w:autoSpaceDE w:val="0"/>
        <w:autoSpaceDN w:val="0"/>
        <w:adjustRightInd w:val="0"/>
        <w:rPr>
          <w:rFonts w:ascii="Bookman Old Style" w:hAnsi="Bookman Old Style" w:cs="Bookman Old Style"/>
          <w:b/>
          <w:bCs/>
          <w:sz w:val="24"/>
          <w:szCs w:val="24"/>
        </w:rPr>
      </w:pPr>
      <w:r>
        <w:rPr>
          <w:rFonts w:ascii="Bookman Old Style" w:hAnsi="Bookman Old Style" w:cs="Bookman Old Style"/>
          <w:b/>
          <w:bCs/>
          <w:sz w:val="24"/>
          <w:szCs w:val="24"/>
        </w:rPr>
        <w:t>Clauses 2</w:t>
      </w:r>
      <w:r w:rsidR="007955CF">
        <w:rPr>
          <w:rFonts w:ascii="Bookman Old Style" w:hAnsi="Bookman Old Style" w:cs="Bookman Old Style"/>
          <w:b/>
          <w:bCs/>
          <w:sz w:val="24"/>
          <w:szCs w:val="24"/>
        </w:rPr>
        <w:t>7</w:t>
      </w:r>
      <w:r w:rsidRPr="00F9614C">
        <w:rPr>
          <w:rFonts w:ascii="Bookman Old Style" w:hAnsi="Bookman Old Style" w:cs="Bookman Old Style"/>
          <w:b/>
          <w:bCs/>
          <w:sz w:val="24"/>
          <w:szCs w:val="24"/>
        </w:rPr>
        <w:t>-</w:t>
      </w:r>
      <w:r w:rsidR="007955CF">
        <w:rPr>
          <w:rFonts w:ascii="Bookman Old Style" w:hAnsi="Bookman Old Style" w:cs="Bookman Old Style"/>
          <w:b/>
          <w:bCs/>
          <w:sz w:val="24"/>
          <w:szCs w:val="24"/>
        </w:rPr>
        <w:t>30</w:t>
      </w:r>
    </w:p>
    <w:p w:rsidR="00545BA3" w:rsidRPr="00F9614C" w:rsidRDefault="007955CF"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In clause 27</w:t>
      </w:r>
      <w:r w:rsidR="00545BA3" w:rsidRPr="00F9614C">
        <w:rPr>
          <w:rFonts w:ascii="Bookman Old Style" w:hAnsi="Bookman Old Style" w:cs="Bookman Old Style"/>
          <w:sz w:val="24"/>
          <w:szCs w:val="24"/>
        </w:rPr>
        <w:t xml:space="preserve"> of the Bill, a person may only conduct contained use</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activities in a laboratory, installation or other physical structure if they</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obtain a </w:t>
      </w:r>
      <w:proofErr w:type="spellStart"/>
      <w:r w:rsidR="00545BA3" w:rsidRPr="00F9614C">
        <w:rPr>
          <w:rFonts w:ascii="Bookman Old Style" w:hAnsi="Bookman Old Style" w:cs="Bookman Old Style"/>
          <w:sz w:val="24"/>
          <w:szCs w:val="24"/>
        </w:rPr>
        <w:t>licence</w:t>
      </w:r>
      <w:proofErr w:type="spellEnd"/>
      <w:r w:rsidR="00545BA3" w:rsidRPr="00F9614C">
        <w:rPr>
          <w:rFonts w:ascii="Bookman Old Style" w:hAnsi="Bookman Old Style" w:cs="Bookman Old Style"/>
          <w:sz w:val="24"/>
          <w:szCs w:val="24"/>
        </w:rPr>
        <w:t xml:space="preserve"> for contained use. The responsibilities of a licensee are</w:t>
      </w:r>
      <w:r w:rsidR="00545BA3">
        <w:rPr>
          <w:rFonts w:ascii="Bookman Old Style" w:hAnsi="Bookman Old Style" w:cs="Bookman Old Style"/>
          <w:sz w:val="24"/>
          <w:szCs w:val="24"/>
        </w:rPr>
        <w:t xml:space="preserve"> highlighted in clauses 2</w:t>
      </w:r>
      <w:r>
        <w:rPr>
          <w:rFonts w:ascii="Bookman Old Style" w:hAnsi="Bookman Old Style" w:cs="Bookman Old Style"/>
          <w:sz w:val="24"/>
          <w:szCs w:val="24"/>
        </w:rPr>
        <w:t>8</w:t>
      </w:r>
      <w:r w:rsidR="00545BA3" w:rsidRPr="00F9614C">
        <w:rPr>
          <w:rFonts w:ascii="Bookman Old Style" w:hAnsi="Bookman Old Style" w:cs="Bookman Old Style"/>
          <w:sz w:val="24"/>
          <w:szCs w:val="24"/>
        </w:rPr>
        <w:t>-</w:t>
      </w:r>
      <w:r>
        <w:rPr>
          <w:rFonts w:ascii="Bookman Old Style" w:hAnsi="Bookman Old Style" w:cs="Bookman Old Style"/>
          <w:sz w:val="24"/>
          <w:szCs w:val="24"/>
        </w:rPr>
        <w:t>30</w:t>
      </w:r>
      <w:r w:rsidR="00545BA3" w:rsidRPr="00F9614C">
        <w:rPr>
          <w:rFonts w:ascii="Bookman Old Style" w:hAnsi="Bookman Old Style" w:cs="Bookman Old Style"/>
          <w:sz w:val="24"/>
          <w:szCs w:val="24"/>
        </w:rPr>
        <w:t xml:space="preserve"> and consist of safety precautions, good</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microbiological practice and the keeping of records.</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Division 2</w:t>
      </w:r>
    </w:p>
    <w:p w:rsidR="00545BA3" w:rsidRPr="00F9614C" w:rsidRDefault="00545BA3" w:rsidP="00545BA3">
      <w:pPr>
        <w:autoSpaceDE w:val="0"/>
        <w:autoSpaceDN w:val="0"/>
        <w:adjustRightInd w:val="0"/>
        <w:jc w:val="center"/>
        <w:rPr>
          <w:rFonts w:ascii="Bookman Old Style" w:hAnsi="Bookman Old Style" w:cs="Bookman Old Style"/>
          <w:i/>
          <w:iCs/>
          <w:sz w:val="24"/>
          <w:szCs w:val="24"/>
        </w:rPr>
      </w:pPr>
      <w:r w:rsidRPr="00F9614C">
        <w:rPr>
          <w:rFonts w:ascii="Bookman Old Style" w:hAnsi="Bookman Old Style" w:cs="Bookman Old Style"/>
          <w:i/>
          <w:iCs/>
          <w:sz w:val="24"/>
          <w:szCs w:val="24"/>
        </w:rPr>
        <w:t xml:space="preserve">Direct use as food, feed or processing </w:t>
      </w:r>
      <w:proofErr w:type="spellStart"/>
      <w:r w:rsidRPr="00F9614C">
        <w:rPr>
          <w:rFonts w:ascii="Bookman Old Style" w:hAnsi="Bookman Old Style" w:cs="Bookman Old Style"/>
          <w:i/>
          <w:iCs/>
          <w:sz w:val="24"/>
          <w:szCs w:val="24"/>
        </w:rPr>
        <w:t>licence</w:t>
      </w:r>
      <w:proofErr w:type="spellEnd"/>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 xml:space="preserve">Clauses </w:t>
      </w:r>
      <w:r>
        <w:rPr>
          <w:rFonts w:ascii="Bookman Old Style" w:hAnsi="Bookman Old Style" w:cs="Bookman Old Style"/>
          <w:b/>
          <w:bCs/>
          <w:sz w:val="24"/>
          <w:szCs w:val="24"/>
        </w:rPr>
        <w:t>3</w:t>
      </w:r>
      <w:r w:rsidR="007955CF">
        <w:rPr>
          <w:rFonts w:ascii="Bookman Old Style" w:hAnsi="Bookman Old Style" w:cs="Bookman Old Style"/>
          <w:b/>
          <w:bCs/>
          <w:sz w:val="24"/>
          <w:szCs w:val="24"/>
        </w:rPr>
        <w:t>1</w:t>
      </w:r>
      <w:r>
        <w:rPr>
          <w:rFonts w:ascii="Bookman Old Style" w:hAnsi="Bookman Old Style" w:cs="Bookman Old Style"/>
          <w:b/>
          <w:bCs/>
          <w:sz w:val="24"/>
          <w:szCs w:val="24"/>
        </w:rPr>
        <w:t>-3</w:t>
      </w:r>
      <w:r w:rsidR="007955CF">
        <w:rPr>
          <w:rFonts w:ascii="Bookman Old Style" w:hAnsi="Bookman Old Style" w:cs="Bookman Old Style"/>
          <w:b/>
          <w:bCs/>
          <w:sz w:val="24"/>
          <w:szCs w:val="24"/>
        </w:rPr>
        <w:t>3</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Within clause </w:t>
      </w:r>
      <w:r>
        <w:rPr>
          <w:rFonts w:ascii="Bookman Old Style" w:hAnsi="Bookman Old Style" w:cs="Bookman Old Style"/>
          <w:sz w:val="24"/>
          <w:szCs w:val="24"/>
        </w:rPr>
        <w:t>3</w:t>
      </w:r>
      <w:r w:rsidR="007955CF">
        <w:rPr>
          <w:rFonts w:ascii="Bookman Old Style" w:hAnsi="Bookman Old Style" w:cs="Bookman Old Style"/>
          <w:sz w:val="24"/>
          <w:szCs w:val="24"/>
        </w:rPr>
        <w:t>1</w:t>
      </w:r>
      <w:r w:rsidRPr="00F9614C">
        <w:rPr>
          <w:rFonts w:ascii="Bookman Old Style" w:hAnsi="Bookman Old Style" w:cs="Bookman Old Style"/>
          <w:sz w:val="24"/>
          <w:szCs w:val="24"/>
        </w:rPr>
        <w:t xml:space="preserve"> of the Bill provision is made for </w:t>
      </w:r>
      <w:proofErr w:type="spellStart"/>
      <w:r w:rsidRPr="00F9614C">
        <w:rPr>
          <w:rFonts w:ascii="Bookman Old Style" w:hAnsi="Bookman Old Style" w:cs="Bookman Old Style"/>
          <w:sz w:val="24"/>
          <w:szCs w:val="24"/>
        </w:rPr>
        <w:t>authorisation</w:t>
      </w:r>
      <w:proofErr w:type="spellEnd"/>
      <w:r w:rsidRPr="00F9614C">
        <w:rPr>
          <w:rFonts w:ascii="Bookman Old Style" w:hAnsi="Bookman Old Style" w:cs="Bookman Old Style"/>
          <w:sz w:val="24"/>
          <w:szCs w:val="24"/>
        </w:rPr>
        <w:t xml:space="preserve"> for direct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use as food, feed or processing. The labeling requirements for direct use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as food, feed or proce</w:t>
      </w:r>
      <w:r>
        <w:rPr>
          <w:rFonts w:ascii="Bookman Old Style" w:hAnsi="Bookman Old Style" w:cs="Bookman Old Style"/>
          <w:sz w:val="24"/>
          <w:szCs w:val="24"/>
        </w:rPr>
        <w:t>ssing are identified in clause 3</w:t>
      </w:r>
      <w:r w:rsidR="007955CF">
        <w:rPr>
          <w:rFonts w:ascii="Bookman Old Style" w:hAnsi="Bookman Old Style" w:cs="Bookman Old Style"/>
          <w:sz w:val="24"/>
          <w:szCs w:val="24"/>
        </w:rPr>
        <w:t>2</w:t>
      </w:r>
      <w:r w:rsidRPr="00F9614C">
        <w:rPr>
          <w:rFonts w:ascii="Bookman Old Style" w:hAnsi="Bookman Old Style" w:cs="Bookman Old Style"/>
          <w:sz w:val="24"/>
          <w:szCs w:val="24"/>
        </w:rPr>
        <w:t xml:space="preserve"> of the Bill.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labeling of pharmaceu</w:t>
      </w:r>
      <w:r>
        <w:rPr>
          <w:rFonts w:ascii="Bookman Old Style" w:hAnsi="Bookman Old Style" w:cs="Bookman Old Style"/>
          <w:sz w:val="24"/>
          <w:szCs w:val="24"/>
        </w:rPr>
        <w:t>t</w:t>
      </w:r>
      <w:r w:rsidR="007955CF">
        <w:rPr>
          <w:rFonts w:ascii="Bookman Old Style" w:hAnsi="Bookman Old Style" w:cs="Bookman Old Style"/>
          <w:sz w:val="24"/>
          <w:szCs w:val="24"/>
        </w:rPr>
        <w:t>icals is dealt with in clause 33</w:t>
      </w:r>
      <w:r w:rsidRPr="00F9614C">
        <w:rPr>
          <w:rFonts w:ascii="Bookman Old Style" w:hAnsi="Bookman Old Style" w:cs="Bookman Old Style"/>
          <w:sz w:val="24"/>
          <w:szCs w:val="24"/>
        </w:rPr>
        <w:t xml:space="preserve"> of the Bill.</w:t>
      </w:r>
    </w:p>
    <w:p w:rsidR="00675113" w:rsidRDefault="00675113" w:rsidP="00545BA3">
      <w:pPr>
        <w:autoSpaceDE w:val="0"/>
        <w:autoSpaceDN w:val="0"/>
        <w:adjustRightInd w:val="0"/>
        <w:jc w:val="center"/>
        <w:rPr>
          <w:rFonts w:ascii="Bookman Old Style" w:hAnsi="Bookman Old Style" w:cs="Bookman Old Style"/>
          <w:b/>
          <w:bCs/>
          <w:sz w:val="24"/>
          <w:szCs w:val="24"/>
        </w:rPr>
      </w:pPr>
    </w:p>
    <w:p w:rsidR="00675113" w:rsidRDefault="00675113" w:rsidP="00545BA3">
      <w:pPr>
        <w:autoSpaceDE w:val="0"/>
        <w:autoSpaceDN w:val="0"/>
        <w:adjustRightInd w:val="0"/>
        <w:jc w:val="center"/>
        <w:rPr>
          <w:rFonts w:ascii="Bookman Old Style" w:hAnsi="Bookman Old Style" w:cs="Bookman Old Style"/>
          <w:b/>
          <w:bCs/>
          <w:sz w:val="24"/>
          <w:szCs w:val="24"/>
        </w:rPr>
      </w:pPr>
    </w:p>
    <w:p w:rsidR="00675113" w:rsidRDefault="00675113" w:rsidP="00545BA3">
      <w:pPr>
        <w:autoSpaceDE w:val="0"/>
        <w:autoSpaceDN w:val="0"/>
        <w:adjustRightInd w:val="0"/>
        <w:jc w:val="center"/>
        <w:rPr>
          <w:rFonts w:ascii="Bookman Old Style" w:hAnsi="Bookman Old Style" w:cs="Bookman Old Style"/>
          <w:b/>
          <w:bCs/>
          <w:sz w:val="24"/>
          <w:szCs w:val="24"/>
        </w:rPr>
      </w:pPr>
    </w:p>
    <w:p w:rsidR="00675113" w:rsidRDefault="00675113" w:rsidP="00545BA3">
      <w:pPr>
        <w:autoSpaceDE w:val="0"/>
        <w:autoSpaceDN w:val="0"/>
        <w:adjustRightInd w:val="0"/>
        <w:jc w:val="center"/>
        <w:rPr>
          <w:rFonts w:ascii="Bookman Old Style" w:hAnsi="Bookman Old Style" w:cs="Bookman Old Style"/>
          <w:b/>
          <w:bCs/>
          <w:sz w:val="24"/>
          <w:szCs w:val="24"/>
        </w:rPr>
      </w:pP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Division 3</w:t>
      </w:r>
    </w:p>
    <w:p w:rsidR="00545BA3" w:rsidRPr="00F9614C" w:rsidRDefault="00545BA3" w:rsidP="00545BA3">
      <w:pPr>
        <w:autoSpaceDE w:val="0"/>
        <w:autoSpaceDN w:val="0"/>
        <w:adjustRightInd w:val="0"/>
        <w:jc w:val="center"/>
        <w:rPr>
          <w:rFonts w:ascii="Bookman Old Style" w:hAnsi="Bookman Old Style" w:cs="Bookman Old Style"/>
          <w:i/>
          <w:iCs/>
          <w:sz w:val="24"/>
          <w:szCs w:val="24"/>
        </w:rPr>
      </w:pPr>
      <w:r w:rsidRPr="00F9614C">
        <w:rPr>
          <w:rFonts w:ascii="Bookman Old Style" w:hAnsi="Bookman Old Style" w:cs="Bookman Old Style"/>
          <w:i/>
          <w:iCs/>
          <w:sz w:val="24"/>
          <w:szCs w:val="24"/>
        </w:rPr>
        <w:t xml:space="preserve">Intentional introduction into the environment </w:t>
      </w:r>
      <w:proofErr w:type="spellStart"/>
      <w:r w:rsidRPr="00F9614C">
        <w:rPr>
          <w:rFonts w:ascii="Bookman Old Style" w:hAnsi="Bookman Old Style" w:cs="Bookman Old Style"/>
          <w:i/>
          <w:iCs/>
          <w:sz w:val="24"/>
          <w:szCs w:val="24"/>
        </w:rPr>
        <w:t>licence</w:t>
      </w:r>
      <w:proofErr w:type="spellEnd"/>
    </w:p>
    <w:p w:rsidR="00545BA3" w:rsidRPr="00F9614C" w:rsidRDefault="007955CF" w:rsidP="00545BA3">
      <w:pPr>
        <w:autoSpaceDE w:val="0"/>
        <w:autoSpaceDN w:val="0"/>
        <w:adjustRightInd w:val="0"/>
        <w:rPr>
          <w:rFonts w:ascii="Bookman Old Style" w:hAnsi="Bookman Old Style" w:cs="Bookman Old Style"/>
          <w:b/>
          <w:bCs/>
          <w:sz w:val="24"/>
          <w:szCs w:val="24"/>
        </w:rPr>
      </w:pPr>
      <w:r>
        <w:rPr>
          <w:rFonts w:ascii="Bookman Old Style" w:hAnsi="Bookman Old Style" w:cs="Bookman Old Style"/>
          <w:b/>
          <w:bCs/>
          <w:sz w:val="24"/>
          <w:szCs w:val="24"/>
        </w:rPr>
        <w:t>Clauses 34</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An</w:t>
      </w:r>
      <w:r w:rsidRPr="00F9614C">
        <w:rPr>
          <w:rFonts w:ascii="Bookman Old Style" w:hAnsi="Bookman Old Style" w:cs="Bookman Old Style"/>
          <w:sz w:val="24"/>
          <w:szCs w:val="24"/>
        </w:rPr>
        <w:t xml:space="preserve"> intentional introduction into the environment</w:t>
      </w:r>
      <w:r>
        <w:rPr>
          <w:rFonts w:ascii="Bookman Old Style" w:hAnsi="Bookman Old Style" w:cs="Bookman Old Style"/>
          <w:sz w:val="24"/>
          <w:szCs w:val="24"/>
        </w:rPr>
        <w:t xml:space="preserve"> </w:t>
      </w:r>
      <w:proofErr w:type="spellStart"/>
      <w:r>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is</w:t>
      </w:r>
      <w:r w:rsidR="007955CF">
        <w:rPr>
          <w:rFonts w:ascii="Bookman Old Style" w:hAnsi="Bookman Old Style" w:cs="Bookman Old Style"/>
          <w:sz w:val="24"/>
          <w:szCs w:val="24"/>
        </w:rPr>
        <w:t xml:space="preserve"> provided for in clause 34</w:t>
      </w:r>
      <w:r w:rsidRPr="00F9614C">
        <w:rPr>
          <w:rFonts w:ascii="Bookman Old Style" w:hAnsi="Bookman Old Style" w:cs="Bookman Old Style"/>
          <w:sz w:val="24"/>
          <w:szCs w:val="24"/>
        </w:rPr>
        <w:t xml:space="preserve"> of the Bill.</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Division 4</w:t>
      </w:r>
    </w:p>
    <w:p w:rsidR="00545BA3" w:rsidRPr="00F9614C" w:rsidRDefault="00545BA3" w:rsidP="00545BA3">
      <w:pPr>
        <w:autoSpaceDE w:val="0"/>
        <w:autoSpaceDN w:val="0"/>
        <w:adjustRightInd w:val="0"/>
        <w:jc w:val="center"/>
        <w:rPr>
          <w:rFonts w:ascii="Bookman Old Style" w:hAnsi="Bookman Old Style" w:cs="Bookman Old Style"/>
          <w:i/>
          <w:iCs/>
          <w:sz w:val="24"/>
          <w:szCs w:val="24"/>
        </w:rPr>
      </w:pPr>
      <w:r w:rsidRPr="00F9614C">
        <w:rPr>
          <w:rFonts w:ascii="Bookman Old Style" w:hAnsi="Bookman Old Style" w:cs="Bookman Old Style"/>
          <w:i/>
          <w:iCs/>
          <w:sz w:val="24"/>
          <w:szCs w:val="24"/>
        </w:rPr>
        <w:t xml:space="preserve">Import </w:t>
      </w:r>
      <w:proofErr w:type="spellStart"/>
      <w:r w:rsidRPr="00F9614C">
        <w:rPr>
          <w:rFonts w:ascii="Bookman Old Style" w:hAnsi="Bookman Old Style" w:cs="Bookman Old Style"/>
          <w:i/>
          <w:iCs/>
          <w:sz w:val="24"/>
          <w:szCs w:val="24"/>
        </w:rPr>
        <w:t>licence</w:t>
      </w:r>
      <w:proofErr w:type="spellEnd"/>
    </w:p>
    <w:p w:rsidR="00545BA3" w:rsidRPr="00F9614C" w:rsidRDefault="00545BA3" w:rsidP="00545BA3">
      <w:pPr>
        <w:autoSpaceDE w:val="0"/>
        <w:autoSpaceDN w:val="0"/>
        <w:adjustRightInd w:val="0"/>
        <w:rPr>
          <w:rFonts w:ascii="Bookman Old Style" w:hAnsi="Bookman Old Style" w:cs="Bookman Old Style"/>
          <w:b/>
          <w:bCs/>
          <w:sz w:val="24"/>
          <w:szCs w:val="24"/>
        </w:rPr>
      </w:pPr>
      <w:r>
        <w:rPr>
          <w:rFonts w:ascii="Bookman Old Style" w:hAnsi="Bookman Old Style" w:cs="Bookman Old Style"/>
          <w:b/>
          <w:bCs/>
          <w:sz w:val="24"/>
          <w:szCs w:val="24"/>
        </w:rPr>
        <w:t>Clauses 3</w:t>
      </w:r>
      <w:r w:rsidR="007955CF">
        <w:rPr>
          <w:rFonts w:ascii="Bookman Old Style" w:hAnsi="Bookman Old Style" w:cs="Bookman Old Style"/>
          <w:b/>
          <w:bCs/>
          <w:sz w:val="24"/>
          <w:szCs w:val="24"/>
        </w:rPr>
        <w:t>5</w:t>
      </w:r>
      <w:r w:rsidRPr="00F9614C">
        <w:rPr>
          <w:rFonts w:ascii="Bookman Old Style" w:hAnsi="Bookman Old Style" w:cs="Bookman Old Style"/>
          <w:b/>
          <w:bCs/>
          <w:sz w:val="24"/>
          <w:szCs w:val="24"/>
        </w:rPr>
        <w:t>-</w:t>
      </w:r>
      <w:r>
        <w:rPr>
          <w:rFonts w:ascii="Bookman Old Style" w:hAnsi="Bookman Old Style" w:cs="Bookman Old Style"/>
          <w:b/>
          <w:bCs/>
          <w:sz w:val="24"/>
          <w:szCs w:val="24"/>
        </w:rPr>
        <w:t>3</w:t>
      </w:r>
      <w:r w:rsidR="007955CF">
        <w:rPr>
          <w:rFonts w:ascii="Bookman Old Style" w:hAnsi="Bookman Old Style" w:cs="Bookman Old Style"/>
          <w:b/>
          <w:bCs/>
          <w:sz w:val="24"/>
          <w:szCs w:val="24"/>
        </w:rPr>
        <w:t>7</w:t>
      </w:r>
    </w:p>
    <w:p w:rsidR="00545BA3" w:rsidRDefault="007955CF"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In clause 35</w:t>
      </w:r>
      <w:r w:rsidR="00545BA3" w:rsidRPr="00F9614C">
        <w:rPr>
          <w:rFonts w:ascii="Bookman Old Style" w:hAnsi="Bookman Old Style" w:cs="Bookman Old Style"/>
          <w:sz w:val="24"/>
          <w:szCs w:val="24"/>
        </w:rPr>
        <w:t xml:space="preserve"> of the Bill, a person must obtain an import </w:t>
      </w:r>
      <w:proofErr w:type="spellStart"/>
      <w:r w:rsidR="00545BA3" w:rsidRPr="00F9614C">
        <w:rPr>
          <w:rFonts w:ascii="Bookman Old Style" w:hAnsi="Bookman Old Style" w:cs="Bookman Old Style"/>
          <w:sz w:val="24"/>
          <w:szCs w:val="24"/>
        </w:rPr>
        <w:t>licence</w:t>
      </w:r>
      <w:proofErr w:type="spellEnd"/>
      <w:r w:rsidR="00545BA3" w:rsidRPr="00F9614C">
        <w:rPr>
          <w:rFonts w:ascii="Bookman Old Style" w:hAnsi="Bookman Old Style" w:cs="Bookman Old Style"/>
          <w:sz w:val="24"/>
          <w:szCs w:val="24"/>
        </w:rPr>
        <w:t xml:space="preserve"> to import</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a </w:t>
      </w:r>
      <w:r w:rsidR="00E976BA">
        <w:rPr>
          <w:rFonts w:ascii="Bookman Old Style" w:hAnsi="Bookman Old Style" w:cs="Bookman Old Style"/>
          <w:sz w:val="24"/>
          <w:szCs w:val="24"/>
        </w:rPr>
        <w:t>living</w:t>
      </w:r>
      <w:r w:rsidR="00545BA3" w:rsidRPr="00F9614C">
        <w:rPr>
          <w:rFonts w:ascii="Bookman Old Style" w:hAnsi="Bookman Old Style" w:cs="Bookman Old Style"/>
          <w:sz w:val="24"/>
          <w:szCs w:val="24"/>
        </w:rPr>
        <w:t xml:space="preserve"> modified organism into Saint Lucia. </w:t>
      </w:r>
      <w:r w:rsidR="00545BA3">
        <w:rPr>
          <w:rFonts w:ascii="Bookman Old Style" w:hAnsi="Bookman Old Style" w:cs="Bookman Old Style"/>
          <w:sz w:val="24"/>
          <w:szCs w:val="24"/>
        </w:rPr>
        <w:t>T</w:t>
      </w:r>
      <w:r w:rsidR="00545BA3" w:rsidRPr="00F9614C">
        <w:rPr>
          <w:rFonts w:ascii="Bookman Old Style" w:hAnsi="Bookman Old Style" w:cs="Bookman Old Style"/>
          <w:sz w:val="24"/>
          <w:szCs w:val="24"/>
        </w:rPr>
        <w:t>he advance informed</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agreement procedure set out in clause </w:t>
      </w:r>
      <w:r>
        <w:rPr>
          <w:rFonts w:ascii="Bookman Old Style" w:hAnsi="Bookman Old Style" w:cs="Bookman Old Style"/>
          <w:sz w:val="24"/>
          <w:szCs w:val="24"/>
        </w:rPr>
        <w:t>36</w:t>
      </w:r>
      <w:r w:rsidR="00545BA3" w:rsidRPr="00F9614C">
        <w:rPr>
          <w:rFonts w:ascii="Bookman Old Style" w:hAnsi="Bookman Old Style" w:cs="Bookman Old Style"/>
          <w:sz w:val="24"/>
          <w:szCs w:val="24"/>
        </w:rPr>
        <w:t xml:space="preserve"> of the Bill must be followed</w:t>
      </w:r>
      <w:r w:rsidR="00545BA3">
        <w:rPr>
          <w:rFonts w:ascii="Bookman Old Style" w:hAnsi="Bookman Old Style" w:cs="Bookman Old Style"/>
          <w:sz w:val="24"/>
          <w:szCs w:val="24"/>
        </w:rPr>
        <w:t xml:space="preserve"> for all imports</w:t>
      </w:r>
      <w:r w:rsidR="00545BA3" w:rsidRPr="00F9614C">
        <w:rPr>
          <w:rFonts w:ascii="Bookman Old Style" w:hAnsi="Bookman Old Style" w:cs="Bookman Old Style"/>
          <w:sz w:val="24"/>
          <w:szCs w:val="24"/>
        </w:rPr>
        <w:t>.</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The </w:t>
      </w:r>
      <w:r w:rsidR="00001610">
        <w:rPr>
          <w:rFonts w:ascii="Bookman Old Style" w:hAnsi="Bookman Old Style" w:cs="Bookman Old Style"/>
          <w:sz w:val="24"/>
          <w:szCs w:val="24"/>
        </w:rPr>
        <w:t>Committee</w:t>
      </w:r>
      <w:r w:rsidR="00545BA3" w:rsidRPr="00F9614C">
        <w:rPr>
          <w:rFonts w:ascii="Bookman Old Style" w:hAnsi="Bookman Old Style" w:cs="Bookman Old Style"/>
          <w:sz w:val="24"/>
          <w:szCs w:val="24"/>
        </w:rPr>
        <w:t xml:space="preserve"> may grant or refuse an import </w:t>
      </w:r>
      <w:proofErr w:type="spellStart"/>
      <w:r w:rsidR="00545BA3" w:rsidRPr="00F9614C">
        <w:rPr>
          <w:rFonts w:ascii="Bookman Old Style" w:hAnsi="Bookman Old Style" w:cs="Bookman Old Style"/>
          <w:sz w:val="24"/>
          <w:szCs w:val="24"/>
        </w:rPr>
        <w:t>licence</w:t>
      </w:r>
      <w:proofErr w:type="spellEnd"/>
      <w:r w:rsidR="00545BA3" w:rsidRPr="00F9614C">
        <w:rPr>
          <w:rFonts w:ascii="Bookman Old Style" w:hAnsi="Bookman Old Style" w:cs="Bookman Old Style"/>
          <w:sz w:val="24"/>
          <w:szCs w:val="24"/>
        </w:rPr>
        <w:t xml:space="preserve"> in accordance with</w:t>
      </w:r>
      <w:r>
        <w:rPr>
          <w:rFonts w:ascii="Bookman Old Style" w:hAnsi="Bookman Old Style" w:cs="Bookman Old Style"/>
          <w:sz w:val="24"/>
          <w:szCs w:val="24"/>
        </w:rPr>
        <w:t xml:space="preserve"> clause 37</w:t>
      </w:r>
      <w:r w:rsidR="00545BA3" w:rsidRPr="00F9614C">
        <w:rPr>
          <w:rFonts w:ascii="Bookman Old Style" w:hAnsi="Bookman Old Style" w:cs="Bookman Old Style"/>
          <w:sz w:val="24"/>
          <w:szCs w:val="24"/>
        </w:rPr>
        <w:t xml:space="preserve"> of the Bill.</w:t>
      </w:r>
    </w:p>
    <w:p w:rsidR="00545BA3" w:rsidRPr="002F61B1" w:rsidRDefault="00545BA3" w:rsidP="00545BA3">
      <w:pPr>
        <w:autoSpaceDE w:val="0"/>
        <w:autoSpaceDN w:val="0"/>
        <w:adjustRightInd w:val="0"/>
        <w:jc w:val="center"/>
        <w:rPr>
          <w:rFonts w:ascii="Bookman Old Style" w:hAnsi="Bookman Old Style" w:cs="Bookman Old Style"/>
          <w:b/>
          <w:sz w:val="24"/>
          <w:szCs w:val="24"/>
        </w:rPr>
      </w:pPr>
      <w:r w:rsidRPr="002F61B1">
        <w:rPr>
          <w:rFonts w:ascii="Bookman Old Style" w:hAnsi="Bookman Old Style" w:cs="Bookman Old Style"/>
          <w:b/>
          <w:sz w:val="24"/>
          <w:szCs w:val="24"/>
        </w:rPr>
        <w:t>Division 5</w:t>
      </w:r>
    </w:p>
    <w:p w:rsidR="00545BA3" w:rsidRDefault="00545BA3" w:rsidP="00545BA3">
      <w:pPr>
        <w:autoSpaceDE w:val="0"/>
        <w:autoSpaceDN w:val="0"/>
        <w:adjustRightInd w:val="0"/>
        <w:jc w:val="center"/>
        <w:rPr>
          <w:rFonts w:ascii="Bookman Old Style" w:hAnsi="Bookman Old Style" w:cs="Bookman Old Style"/>
          <w:i/>
          <w:sz w:val="24"/>
          <w:szCs w:val="24"/>
        </w:rPr>
      </w:pPr>
      <w:r w:rsidRPr="002F61B1">
        <w:rPr>
          <w:rFonts w:ascii="Bookman Old Style" w:hAnsi="Bookman Old Style" w:cs="Bookman Old Style"/>
          <w:i/>
          <w:sz w:val="24"/>
          <w:szCs w:val="24"/>
        </w:rPr>
        <w:t xml:space="preserve">Export </w:t>
      </w:r>
      <w:proofErr w:type="spellStart"/>
      <w:r w:rsidRPr="002F61B1">
        <w:rPr>
          <w:rFonts w:ascii="Bookman Old Style" w:hAnsi="Bookman Old Style" w:cs="Bookman Old Style"/>
          <w:i/>
          <w:sz w:val="24"/>
          <w:szCs w:val="24"/>
        </w:rPr>
        <w:t>licence</w:t>
      </w:r>
      <w:proofErr w:type="spellEnd"/>
    </w:p>
    <w:p w:rsidR="00545BA3" w:rsidRPr="00037587"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Clause 38</w:t>
      </w:r>
      <w:r w:rsidR="00545BA3">
        <w:rPr>
          <w:rFonts w:ascii="Bookman Old Style" w:hAnsi="Bookman Old Style" w:cs="Bookman Old Style"/>
          <w:sz w:val="24"/>
          <w:szCs w:val="24"/>
        </w:rPr>
        <w:t xml:space="preserve"> of the Bill makes provision for an export </w:t>
      </w:r>
      <w:proofErr w:type="spellStart"/>
      <w:r w:rsidR="00545BA3">
        <w:rPr>
          <w:rFonts w:ascii="Bookman Old Style" w:hAnsi="Bookman Old Style" w:cs="Bookman Old Style"/>
          <w:sz w:val="24"/>
          <w:szCs w:val="24"/>
        </w:rPr>
        <w:t>licence</w:t>
      </w:r>
      <w:proofErr w:type="spellEnd"/>
      <w:r w:rsidR="00545BA3">
        <w:rPr>
          <w:rFonts w:ascii="Bookman Old Style" w:hAnsi="Bookman Old Style" w:cs="Bookman Old Style"/>
          <w:sz w:val="24"/>
          <w:szCs w:val="24"/>
        </w:rPr>
        <w:t>.</w:t>
      </w:r>
    </w:p>
    <w:p w:rsidR="00545BA3" w:rsidRDefault="00545BA3" w:rsidP="00545BA3">
      <w:pPr>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t>Division 6</w:t>
      </w:r>
    </w:p>
    <w:p w:rsidR="00545BA3" w:rsidRDefault="00545BA3" w:rsidP="00545BA3">
      <w:pPr>
        <w:autoSpaceDE w:val="0"/>
        <w:autoSpaceDN w:val="0"/>
        <w:adjustRightInd w:val="0"/>
        <w:jc w:val="center"/>
        <w:rPr>
          <w:rFonts w:ascii="Bookman Old Style" w:hAnsi="Bookman Old Style" w:cs="Bookman Old Style"/>
          <w:bCs/>
          <w:i/>
          <w:sz w:val="24"/>
          <w:szCs w:val="24"/>
        </w:rPr>
      </w:pPr>
      <w:r>
        <w:rPr>
          <w:rFonts w:ascii="Bookman Old Style" w:hAnsi="Bookman Old Style" w:cs="Bookman Old Style"/>
          <w:bCs/>
          <w:i/>
          <w:sz w:val="24"/>
          <w:szCs w:val="24"/>
        </w:rPr>
        <w:t>Transit and Tran</w:t>
      </w:r>
      <w:r w:rsidR="00630A57">
        <w:rPr>
          <w:rFonts w:ascii="Bookman Old Style" w:hAnsi="Bookman Old Style" w:cs="Bookman Old Style"/>
          <w:bCs/>
          <w:i/>
          <w:sz w:val="24"/>
          <w:szCs w:val="24"/>
        </w:rPr>
        <w:t>s-</w:t>
      </w:r>
      <w:r>
        <w:rPr>
          <w:rFonts w:ascii="Bookman Old Style" w:hAnsi="Bookman Old Style" w:cs="Bookman Old Style"/>
          <w:bCs/>
          <w:i/>
          <w:sz w:val="24"/>
          <w:szCs w:val="24"/>
        </w:rPr>
        <w:t xml:space="preserve">shipment </w:t>
      </w:r>
      <w:proofErr w:type="spellStart"/>
      <w:r>
        <w:rPr>
          <w:rFonts w:ascii="Bookman Old Style" w:hAnsi="Bookman Old Style" w:cs="Bookman Old Style"/>
          <w:bCs/>
          <w:i/>
          <w:sz w:val="24"/>
          <w:szCs w:val="24"/>
        </w:rPr>
        <w:t>licence</w:t>
      </w:r>
      <w:proofErr w:type="spellEnd"/>
    </w:p>
    <w:p w:rsidR="00545BA3" w:rsidRPr="00037587" w:rsidRDefault="00545BA3" w:rsidP="00545BA3">
      <w:pPr>
        <w:autoSpaceDE w:val="0"/>
        <w:autoSpaceDN w:val="0"/>
        <w:adjustRightInd w:val="0"/>
        <w:rPr>
          <w:rFonts w:ascii="Bookman Old Style" w:hAnsi="Bookman Old Style" w:cs="Bookman Old Style"/>
          <w:bCs/>
          <w:sz w:val="24"/>
          <w:szCs w:val="24"/>
        </w:rPr>
      </w:pPr>
      <w:r>
        <w:rPr>
          <w:rFonts w:ascii="Bookman Old Style" w:hAnsi="Bookman Old Style" w:cs="Bookman Old Style"/>
          <w:bCs/>
          <w:sz w:val="24"/>
          <w:szCs w:val="24"/>
        </w:rPr>
        <w:t>In clause 3</w:t>
      </w:r>
      <w:r w:rsidR="007955CF">
        <w:rPr>
          <w:rFonts w:ascii="Bookman Old Style" w:hAnsi="Bookman Old Style" w:cs="Bookman Old Style"/>
          <w:bCs/>
          <w:sz w:val="24"/>
          <w:szCs w:val="24"/>
        </w:rPr>
        <w:t>9</w:t>
      </w:r>
      <w:r>
        <w:rPr>
          <w:rFonts w:ascii="Bookman Old Style" w:hAnsi="Bookman Old Style" w:cs="Bookman Old Style"/>
          <w:bCs/>
          <w:sz w:val="24"/>
          <w:szCs w:val="24"/>
        </w:rPr>
        <w:t xml:space="preserve"> of the Bill a </w:t>
      </w:r>
      <w:proofErr w:type="spellStart"/>
      <w:r>
        <w:rPr>
          <w:rFonts w:ascii="Bookman Old Style" w:hAnsi="Bookman Old Style" w:cs="Bookman Old Style"/>
          <w:bCs/>
          <w:sz w:val="24"/>
          <w:szCs w:val="24"/>
        </w:rPr>
        <w:t>licence</w:t>
      </w:r>
      <w:proofErr w:type="spellEnd"/>
      <w:r>
        <w:rPr>
          <w:rFonts w:ascii="Bookman Old Style" w:hAnsi="Bookman Old Style" w:cs="Bookman Old Style"/>
          <w:bCs/>
          <w:sz w:val="24"/>
          <w:szCs w:val="24"/>
        </w:rPr>
        <w:t xml:space="preserve"> is required for the transit and trans</w:t>
      </w:r>
      <w:r w:rsidR="00630A57">
        <w:rPr>
          <w:rFonts w:ascii="Bookman Old Style" w:hAnsi="Bookman Old Style" w:cs="Bookman Old Style"/>
          <w:bCs/>
          <w:sz w:val="24"/>
          <w:szCs w:val="24"/>
        </w:rPr>
        <w:t>-</w:t>
      </w:r>
      <w:r>
        <w:rPr>
          <w:rFonts w:ascii="Bookman Old Style" w:hAnsi="Bookman Old Style" w:cs="Bookman Old Style"/>
          <w:bCs/>
          <w:sz w:val="24"/>
          <w:szCs w:val="24"/>
        </w:rPr>
        <w:t xml:space="preserve">shipment of </w:t>
      </w:r>
      <w:r w:rsidR="00E976BA">
        <w:rPr>
          <w:rFonts w:ascii="Bookman Old Style" w:hAnsi="Bookman Old Style" w:cs="Bookman Old Style"/>
          <w:bCs/>
          <w:sz w:val="24"/>
          <w:szCs w:val="24"/>
        </w:rPr>
        <w:t>living</w:t>
      </w:r>
      <w:r>
        <w:rPr>
          <w:rFonts w:ascii="Bookman Old Style" w:hAnsi="Bookman Old Style" w:cs="Bookman Old Style"/>
          <w:bCs/>
          <w:sz w:val="24"/>
          <w:szCs w:val="24"/>
        </w:rPr>
        <w:t xml:space="preserve"> modified organisms.</w:t>
      </w:r>
    </w:p>
    <w:p w:rsidR="00545BA3" w:rsidRPr="00037587" w:rsidRDefault="00545BA3" w:rsidP="00545BA3">
      <w:pPr>
        <w:autoSpaceDE w:val="0"/>
        <w:autoSpaceDN w:val="0"/>
        <w:adjustRightInd w:val="0"/>
        <w:jc w:val="center"/>
        <w:rPr>
          <w:rFonts w:ascii="Bookman Old Style" w:hAnsi="Bookman Old Style" w:cs="Bookman Old Style"/>
          <w:b/>
          <w:iCs/>
          <w:sz w:val="24"/>
          <w:szCs w:val="24"/>
        </w:rPr>
      </w:pPr>
      <w:r w:rsidRPr="00037587">
        <w:rPr>
          <w:rFonts w:ascii="Bookman Old Style" w:hAnsi="Bookman Old Style" w:cs="Bookman Old Style"/>
          <w:b/>
          <w:iCs/>
          <w:sz w:val="24"/>
          <w:szCs w:val="24"/>
        </w:rPr>
        <w:t>Division 7</w:t>
      </w:r>
    </w:p>
    <w:p w:rsidR="00545BA3" w:rsidRPr="00F9614C" w:rsidRDefault="00545BA3" w:rsidP="00545BA3">
      <w:pPr>
        <w:autoSpaceDE w:val="0"/>
        <w:autoSpaceDN w:val="0"/>
        <w:adjustRightInd w:val="0"/>
        <w:jc w:val="center"/>
        <w:rPr>
          <w:rFonts w:ascii="Bookman Old Style" w:hAnsi="Bookman Old Style" w:cs="Bookman Old Style"/>
          <w:i/>
          <w:iCs/>
          <w:sz w:val="24"/>
          <w:szCs w:val="24"/>
        </w:rPr>
      </w:pPr>
      <w:r w:rsidRPr="00F9614C">
        <w:rPr>
          <w:rFonts w:ascii="Bookman Old Style" w:hAnsi="Bookman Old Style" w:cs="Bookman Old Style"/>
          <w:i/>
          <w:iCs/>
          <w:sz w:val="24"/>
          <w:szCs w:val="24"/>
        </w:rPr>
        <w:t>General</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 xml:space="preserve">Clauses </w:t>
      </w:r>
      <w:r w:rsidR="007955CF">
        <w:rPr>
          <w:rFonts w:ascii="Bookman Old Style" w:hAnsi="Bookman Old Style" w:cs="Bookman Old Style"/>
          <w:b/>
          <w:bCs/>
          <w:sz w:val="24"/>
          <w:szCs w:val="24"/>
        </w:rPr>
        <w:t>40</w:t>
      </w:r>
      <w:r>
        <w:rPr>
          <w:rFonts w:ascii="Bookman Old Style" w:hAnsi="Bookman Old Style" w:cs="Bookman Old Style"/>
          <w:b/>
          <w:bCs/>
          <w:sz w:val="24"/>
          <w:szCs w:val="24"/>
        </w:rPr>
        <w:t>-</w:t>
      </w:r>
      <w:r w:rsidR="007955CF">
        <w:rPr>
          <w:rFonts w:ascii="Bookman Old Style" w:hAnsi="Bookman Old Style" w:cs="Bookman Old Style"/>
          <w:b/>
          <w:bCs/>
          <w:sz w:val="24"/>
          <w:szCs w:val="24"/>
        </w:rPr>
        <w:t>52</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An applicant can identify information that should be treated as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confidential by clause </w:t>
      </w:r>
      <w:r w:rsidR="007955CF">
        <w:rPr>
          <w:rFonts w:ascii="Bookman Old Style" w:hAnsi="Bookman Old Style" w:cs="Bookman Old Style"/>
          <w:sz w:val="24"/>
          <w:szCs w:val="24"/>
        </w:rPr>
        <w:t>40</w:t>
      </w:r>
      <w:r w:rsidRPr="00F9614C">
        <w:rPr>
          <w:rFonts w:ascii="Bookman Old Style" w:hAnsi="Bookman Old Style" w:cs="Bookman Old Style"/>
          <w:sz w:val="24"/>
          <w:szCs w:val="24"/>
        </w:rPr>
        <w:t xml:space="preserve"> of the Bill. By virtue of clause </w:t>
      </w:r>
      <w:r w:rsidR="007955CF">
        <w:rPr>
          <w:rFonts w:ascii="Bookman Old Style" w:hAnsi="Bookman Old Style" w:cs="Bookman Old Style"/>
          <w:sz w:val="24"/>
          <w:szCs w:val="24"/>
        </w:rPr>
        <w:t>41</w:t>
      </w:r>
      <w:r>
        <w:rPr>
          <w:rFonts w:ascii="Bookman Old Style" w:hAnsi="Bookman Old Style" w:cs="Bookman Old Style"/>
          <w:sz w:val="24"/>
          <w:szCs w:val="24"/>
        </w:rPr>
        <w:t xml:space="preserve"> of the Bill</w:t>
      </w:r>
      <w:r w:rsidRPr="00F9614C">
        <w:rPr>
          <w:rFonts w:ascii="Bookman Old Style" w:hAnsi="Bookman Old Style" w:cs="Bookman Old Style"/>
          <w:sz w:val="24"/>
          <w:szCs w:val="24"/>
        </w:rPr>
        <w:t xml:space="preserve"> an applicant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may withdra</w:t>
      </w:r>
      <w:r>
        <w:rPr>
          <w:rFonts w:ascii="Bookman Old Style" w:hAnsi="Bookman Old Style" w:cs="Bookman Old Style"/>
          <w:sz w:val="24"/>
          <w:szCs w:val="24"/>
        </w:rPr>
        <w:t>w</w:t>
      </w:r>
      <w:r w:rsidR="007955CF">
        <w:rPr>
          <w:rFonts w:ascii="Bookman Old Style" w:hAnsi="Bookman Old Style" w:cs="Bookman Old Style"/>
          <w:sz w:val="24"/>
          <w:szCs w:val="24"/>
        </w:rPr>
        <w:t xml:space="preserve"> an application and in clause 42</w:t>
      </w:r>
      <w:r>
        <w:rPr>
          <w:rFonts w:ascii="Bookman Old Style" w:hAnsi="Bookman Old Style" w:cs="Bookman Old Style"/>
          <w:sz w:val="24"/>
          <w:szCs w:val="24"/>
        </w:rPr>
        <w:t xml:space="preserve"> of the Bill</w:t>
      </w:r>
      <w:r w:rsidRPr="00F9614C">
        <w:rPr>
          <w:rFonts w:ascii="Bookman Old Style" w:hAnsi="Bookman Old Style" w:cs="Bookman Old Style"/>
          <w:sz w:val="24"/>
          <w:szCs w:val="24"/>
        </w:rPr>
        <w:t xml:space="preserve"> an application may be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cancelled in the circumstances identified. </w:t>
      </w:r>
      <w:r w:rsidR="007955CF">
        <w:rPr>
          <w:rFonts w:ascii="Bookman Old Style" w:hAnsi="Bookman Old Style" w:cs="Bookman Old Style"/>
          <w:sz w:val="24"/>
          <w:szCs w:val="24"/>
        </w:rPr>
        <w:t xml:space="preserve"> </w:t>
      </w:r>
      <w:r w:rsidRPr="00F9614C">
        <w:rPr>
          <w:rFonts w:ascii="Bookman Old Style" w:hAnsi="Bookman Old Style" w:cs="Bookman Old Style"/>
          <w:sz w:val="24"/>
          <w:szCs w:val="24"/>
        </w:rPr>
        <w:t>In addition, provision is made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for the precautionary principle, review of decision, validity, </w:t>
      </w:r>
      <w:proofErr w:type="gramStart"/>
      <w:r w:rsidRPr="00F9614C">
        <w:rPr>
          <w:rFonts w:ascii="Bookman Old Style" w:hAnsi="Bookman Old Style" w:cs="Bookman Old Style"/>
          <w:sz w:val="24"/>
          <w:szCs w:val="24"/>
        </w:rPr>
        <w:t>effect</w:t>
      </w:r>
      <w:proofErr w:type="gramEnd"/>
      <w:r w:rsidRPr="00F9614C">
        <w:rPr>
          <w:rFonts w:ascii="Bookman Old Style" w:hAnsi="Bookman Old Style" w:cs="Bookman Old Style"/>
          <w:sz w:val="24"/>
          <w:szCs w:val="24"/>
        </w:rPr>
        <w:t xml:space="preserve"> of a</w:t>
      </w:r>
      <w:r>
        <w:rPr>
          <w:rFonts w:ascii="Bookman Old Style" w:hAnsi="Bookman Old Style" w:cs="Bookman Old Style"/>
          <w:sz w:val="24"/>
          <w:szCs w:val="24"/>
        </w:rPr>
        <w:t xml:space="preserve">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the </w:t>
      </w:r>
      <w:r w:rsidR="00081E17">
        <w:rPr>
          <w:rFonts w:ascii="Bookman Old Style" w:hAnsi="Bookman Old Style" w:cs="Bookman Old Style"/>
          <w:sz w:val="24"/>
          <w:szCs w:val="24"/>
        </w:rPr>
        <w:lastRenderedPageBreak/>
        <w:t xml:space="preserve">keeping of records and </w:t>
      </w:r>
      <w:r w:rsidRPr="00F9614C">
        <w:rPr>
          <w:rFonts w:ascii="Bookman Old Style" w:hAnsi="Bookman Old Style" w:cs="Bookman Old Style"/>
          <w:sz w:val="24"/>
          <w:szCs w:val="24"/>
        </w:rPr>
        <w:t xml:space="preserve">furnishing of information, placing on the market in clauses </w:t>
      </w:r>
      <w:r>
        <w:rPr>
          <w:rFonts w:ascii="Bookman Old Style" w:hAnsi="Bookman Old Style" w:cs="Bookman Old Style"/>
          <w:sz w:val="24"/>
          <w:szCs w:val="24"/>
        </w:rPr>
        <w:t>4</w:t>
      </w:r>
      <w:r w:rsidR="007955CF">
        <w:rPr>
          <w:rFonts w:ascii="Bookman Old Style" w:hAnsi="Bookman Old Style" w:cs="Bookman Old Style"/>
          <w:sz w:val="24"/>
          <w:szCs w:val="24"/>
        </w:rPr>
        <w:t>3</w:t>
      </w:r>
      <w:r w:rsidRPr="00F9614C">
        <w:rPr>
          <w:rFonts w:ascii="Bookman Old Style" w:hAnsi="Bookman Old Style" w:cs="Bookman Old Style"/>
          <w:sz w:val="24"/>
          <w:szCs w:val="24"/>
        </w:rPr>
        <w:t>-</w:t>
      </w:r>
      <w:r>
        <w:rPr>
          <w:rFonts w:ascii="Bookman Old Style" w:hAnsi="Bookman Old Style" w:cs="Bookman Old Style"/>
          <w:sz w:val="24"/>
          <w:szCs w:val="24"/>
        </w:rPr>
        <w:t>4</w:t>
      </w:r>
      <w:r w:rsidR="007955CF">
        <w:rPr>
          <w:rFonts w:ascii="Bookman Old Style" w:hAnsi="Bookman Old Style" w:cs="Bookman Old Style"/>
          <w:sz w:val="24"/>
          <w:szCs w:val="24"/>
        </w:rPr>
        <w:t>8</w:t>
      </w:r>
      <w:r>
        <w:rPr>
          <w:rFonts w:ascii="Bookman Old Style" w:hAnsi="Bookman Old Style" w:cs="Bookman Old Style"/>
          <w:sz w:val="24"/>
          <w:szCs w:val="24"/>
        </w:rPr>
        <w:t xml:space="preserve"> of the Bill</w:t>
      </w:r>
      <w:r w:rsidRPr="00F9614C">
        <w:rPr>
          <w:rFonts w:ascii="Bookman Old Style" w:hAnsi="Bookman Old Style" w:cs="Bookman Old Style"/>
          <w:sz w:val="24"/>
          <w:szCs w:val="24"/>
        </w:rPr>
        <w:t xml:space="preserve">. </w:t>
      </w:r>
      <w:r>
        <w:rPr>
          <w:rFonts w:ascii="Bookman Old Style" w:hAnsi="Bookman Old Style" w:cs="Bookman Old Style"/>
          <w:sz w:val="24"/>
          <w:szCs w:val="24"/>
        </w:rPr>
        <w:t>In clauses 4</w:t>
      </w:r>
      <w:r w:rsidR="007955CF">
        <w:rPr>
          <w:rFonts w:ascii="Bookman Old Style" w:hAnsi="Bookman Old Style" w:cs="Bookman Old Style"/>
          <w:sz w:val="24"/>
          <w:szCs w:val="24"/>
        </w:rPr>
        <w:t>9</w:t>
      </w:r>
      <w:r>
        <w:rPr>
          <w:rFonts w:ascii="Bookman Old Style" w:hAnsi="Bookman Old Style" w:cs="Bookman Old Style"/>
          <w:sz w:val="24"/>
          <w:szCs w:val="24"/>
        </w:rPr>
        <w:t xml:space="preserve"> and </w:t>
      </w:r>
      <w:r w:rsidR="007955CF">
        <w:rPr>
          <w:rFonts w:ascii="Bookman Old Style" w:hAnsi="Bookman Old Style" w:cs="Bookman Old Style"/>
          <w:sz w:val="24"/>
          <w:szCs w:val="24"/>
        </w:rPr>
        <w:t>50</w:t>
      </w:r>
      <w:r>
        <w:rPr>
          <w:rFonts w:ascii="Bookman Old Style" w:hAnsi="Bookman Old Style" w:cs="Bookman Old Style"/>
          <w:sz w:val="24"/>
          <w:szCs w:val="24"/>
        </w:rPr>
        <w:t xml:space="preserve"> of the Bill the documentation for import or export and the suspension or revocation of a </w:t>
      </w:r>
      <w:proofErr w:type="spellStart"/>
      <w:r>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are provided for.  </w:t>
      </w:r>
      <w:r w:rsidRPr="00F9614C">
        <w:rPr>
          <w:rFonts w:ascii="Bookman Old Style" w:hAnsi="Bookman Old Style" w:cs="Bookman Old Style"/>
          <w:sz w:val="24"/>
          <w:szCs w:val="24"/>
        </w:rPr>
        <w:t>The right of appeal against a</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decision of the </w:t>
      </w:r>
      <w:r>
        <w:rPr>
          <w:rFonts w:ascii="Bookman Old Style" w:hAnsi="Bookman Old Style" w:cs="Bookman Old Style"/>
          <w:sz w:val="24"/>
          <w:szCs w:val="24"/>
        </w:rPr>
        <w:t xml:space="preserve">Committee </w:t>
      </w:r>
      <w:r w:rsidRPr="00F9614C">
        <w:rPr>
          <w:rFonts w:ascii="Bookman Old Style" w:hAnsi="Bookman Old Style" w:cs="Bookman Old Style"/>
          <w:sz w:val="24"/>
          <w:szCs w:val="24"/>
        </w:rPr>
        <w:t>and exemptio</w:t>
      </w:r>
      <w:r>
        <w:rPr>
          <w:rFonts w:ascii="Bookman Old Style" w:hAnsi="Bookman Old Style" w:cs="Bookman Old Style"/>
          <w:sz w:val="24"/>
          <w:szCs w:val="24"/>
        </w:rPr>
        <w:t>n</w:t>
      </w:r>
      <w:r w:rsidR="007955CF">
        <w:rPr>
          <w:rFonts w:ascii="Bookman Old Style" w:hAnsi="Bookman Old Style" w:cs="Bookman Old Style"/>
          <w:sz w:val="24"/>
          <w:szCs w:val="24"/>
        </w:rPr>
        <w:t>s are provided for in clauses 51</w:t>
      </w:r>
      <w:r w:rsidRPr="00F9614C">
        <w:rPr>
          <w:rFonts w:ascii="Bookman Old Style" w:hAnsi="Bookman Old Style" w:cs="Bookman Old Style"/>
          <w:sz w:val="24"/>
          <w:szCs w:val="24"/>
        </w:rPr>
        <w:t xml:space="preserve"> and</w:t>
      </w:r>
      <w:r>
        <w:rPr>
          <w:rFonts w:ascii="Bookman Old Style" w:hAnsi="Bookman Old Style" w:cs="Bookman Old Style"/>
          <w:sz w:val="24"/>
          <w:szCs w:val="24"/>
        </w:rPr>
        <w:t xml:space="preserve"> 5</w:t>
      </w:r>
      <w:r w:rsidR="007955CF">
        <w:rPr>
          <w:rFonts w:ascii="Bookman Old Style" w:hAnsi="Bookman Old Style" w:cs="Bookman Old Style"/>
          <w:sz w:val="24"/>
          <w:szCs w:val="24"/>
        </w:rPr>
        <w:t>2</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PART I</w:t>
      </w:r>
      <w:r w:rsidR="007955CF">
        <w:rPr>
          <w:rFonts w:ascii="Bookman Old Style" w:hAnsi="Bookman Old Style" w:cs="Bookman Old Style"/>
          <w:b/>
          <w:bCs/>
          <w:sz w:val="24"/>
          <w:szCs w:val="24"/>
        </w:rPr>
        <w:t>II</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RISK ASSESSMENT, RISK MANAGEMENT AND RISK</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COMMUNICATION</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Clauses </w:t>
      </w:r>
      <w:r>
        <w:rPr>
          <w:rFonts w:ascii="Bookman Old Style" w:hAnsi="Bookman Old Style" w:cs="Bookman Old Style"/>
          <w:sz w:val="24"/>
          <w:szCs w:val="24"/>
        </w:rPr>
        <w:t>5</w:t>
      </w:r>
      <w:r w:rsidR="007955CF">
        <w:rPr>
          <w:rFonts w:ascii="Bookman Old Style" w:hAnsi="Bookman Old Style" w:cs="Bookman Old Style"/>
          <w:sz w:val="24"/>
          <w:szCs w:val="24"/>
        </w:rPr>
        <w:t>3</w:t>
      </w:r>
      <w:r w:rsidRPr="00F9614C">
        <w:rPr>
          <w:rFonts w:ascii="Bookman Old Style" w:hAnsi="Bookman Old Style" w:cs="Bookman Old Style"/>
          <w:sz w:val="24"/>
          <w:szCs w:val="24"/>
        </w:rPr>
        <w:t>-</w:t>
      </w:r>
      <w:r>
        <w:rPr>
          <w:rFonts w:ascii="Bookman Old Style" w:hAnsi="Bookman Old Style" w:cs="Bookman Old Style"/>
          <w:sz w:val="24"/>
          <w:szCs w:val="24"/>
        </w:rPr>
        <w:t>5</w:t>
      </w:r>
      <w:r w:rsidR="007955CF">
        <w:rPr>
          <w:rFonts w:ascii="Bookman Old Style" w:hAnsi="Bookman Old Style" w:cs="Bookman Old Style"/>
          <w:sz w:val="24"/>
          <w:szCs w:val="24"/>
        </w:rPr>
        <w:t>5</w:t>
      </w:r>
      <w:r w:rsidRPr="00F9614C">
        <w:rPr>
          <w:rFonts w:ascii="Bookman Old Style" w:hAnsi="Bookman Old Style" w:cs="Bookman Old Style"/>
          <w:sz w:val="24"/>
          <w:szCs w:val="24"/>
        </w:rPr>
        <w:t xml:space="preserve"> of Part I</w:t>
      </w:r>
      <w:r w:rsidR="007955CF">
        <w:rPr>
          <w:rFonts w:ascii="Bookman Old Style" w:hAnsi="Bookman Old Style" w:cs="Bookman Old Style"/>
          <w:sz w:val="24"/>
          <w:szCs w:val="24"/>
        </w:rPr>
        <w:t>II</w:t>
      </w:r>
      <w:r w:rsidRPr="00F9614C">
        <w:rPr>
          <w:rFonts w:ascii="Bookman Old Style" w:hAnsi="Bookman Old Style" w:cs="Bookman Old Style"/>
          <w:sz w:val="24"/>
          <w:szCs w:val="24"/>
        </w:rPr>
        <w:t xml:space="preserve"> of the Bill provide for risk assessment, risk</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management and risk communication.</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 xml:space="preserve">PART </w:t>
      </w:r>
      <w:r w:rsidR="007955CF">
        <w:rPr>
          <w:rFonts w:ascii="Bookman Old Style" w:hAnsi="Bookman Old Style" w:cs="Bookman Old Style"/>
          <w:b/>
          <w:bCs/>
          <w:sz w:val="24"/>
          <w:szCs w:val="24"/>
        </w:rPr>
        <w:t>I</w:t>
      </w:r>
      <w:r w:rsidRPr="00F9614C">
        <w:rPr>
          <w:rFonts w:ascii="Bookman Old Style" w:hAnsi="Bookman Old Style" w:cs="Bookman Old Style"/>
          <w:b/>
          <w:bCs/>
          <w:sz w:val="24"/>
          <w:szCs w:val="24"/>
        </w:rPr>
        <w:t>V</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UNINTENTIONAL INTRODUCTION INTO THE ENVIRONMENT AND</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EMERGENCY MEASURES</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In clause 5</w:t>
      </w:r>
      <w:r w:rsidR="007955CF">
        <w:rPr>
          <w:rFonts w:ascii="Bookman Old Style" w:hAnsi="Bookman Old Style" w:cs="Bookman Old Style"/>
          <w:sz w:val="24"/>
          <w:szCs w:val="24"/>
        </w:rPr>
        <w:t>6</w:t>
      </w:r>
      <w:r w:rsidRPr="00F9614C">
        <w:rPr>
          <w:rFonts w:ascii="Bookman Old Style" w:hAnsi="Bookman Old Style" w:cs="Bookman Old Style"/>
          <w:sz w:val="24"/>
          <w:szCs w:val="24"/>
        </w:rPr>
        <w:t xml:space="preserve"> provisions </w:t>
      </w:r>
      <w:r>
        <w:rPr>
          <w:rFonts w:ascii="Bookman Old Style" w:hAnsi="Bookman Old Style" w:cs="Bookman Old Style"/>
          <w:sz w:val="24"/>
          <w:szCs w:val="24"/>
        </w:rPr>
        <w:t>are</w:t>
      </w:r>
      <w:r w:rsidRPr="00F9614C">
        <w:rPr>
          <w:rFonts w:ascii="Bookman Old Style" w:hAnsi="Bookman Old Style" w:cs="Bookman Old Style"/>
          <w:sz w:val="24"/>
          <w:szCs w:val="24"/>
        </w:rPr>
        <w:t xml:space="preserve"> made for unintentional introduction into the</w:t>
      </w:r>
      <w:r>
        <w:rPr>
          <w:rFonts w:ascii="Bookman Old Style" w:hAnsi="Bookman Old Style" w:cs="Bookman Old Style"/>
          <w:sz w:val="24"/>
          <w:szCs w:val="24"/>
        </w:rPr>
        <w:t xml:space="preserve"> environment and in clause 5</w:t>
      </w:r>
      <w:r w:rsidR="007955CF">
        <w:rPr>
          <w:rFonts w:ascii="Bookman Old Style" w:hAnsi="Bookman Old Style" w:cs="Bookman Old Style"/>
          <w:sz w:val="24"/>
          <w:szCs w:val="24"/>
        </w:rPr>
        <w:t>7</w:t>
      </w:r>
      <w:r w:rsidRPr="00F9614C">
        <w:rPr>
          <w:rFonts w:ascii="Bookman Old Style" w:hAnsi="Bookman Old Style" w:cs="Bookman Old Style"/>
          <w:sz w:val="24"/>
          <w:szCs w:val="24"/>
        </w:rPr>
        <w:t xml:space="preserve"> the determination of emergency measures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is provided for.</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PART V</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ENFORCEMENT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Part V of the Bill deals with enfo</w:t>
      </w:r>
      <w:r>
        <w:rPr>
          <w:rFonts w:ascii="Bookman Old Style" w:hAnsi="Bookman Old Style" w:cs="Bookman Old Style"/>
          <w:sz w:val="24"/>
          <w:szCs w:val="24"/>
        </w:rPr>
        <w:t>r</w:t>
      </w:r>
      <w:r w:rsidR="007955CF">
        <w:rPr>
          <w:rFonts w:ascii="Bookman Old Style" w:hAnsi="Bookman Old Style" w:cs="Bookman Old Style"/>
          <w:sz w:val="24"/>
          <w:szCs w:val="24"/>
        </w:rPr>
        <w:t>cement. Consequently, clauses 58</w:t>
      </w:r>
      <w:r>
        <w:rPr>
          <w:rFonts w:ascii="Bookman Old Style" w:hAnsi="Bookman Old Style" w:cs="Bookman Old Style"/>
          <w:sz w:val="24"/>
          <w:szCs w:val="24"/>
        </w:rPr>
        <w:t xml:space="preserve">-68 </w:t>
      </w:r>
      <w:r w:rsidRPr="00F9614C">
        <w:rPr>
          <w:rFonts w:ascii="Bookman Old Style" w:hAnsi="Bookman Old Style" w:cs="Bookman Old Style"/>
          <w:sz w:val="24"/>
          <w:szCs w:val="24"/>
        </w:rPr>
        <w:t>provides for powers of an inspector, application for warrant, obstruction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of inspector, forfeiture</w:t>
      </w:r>
      <w:r>
        <w:rPr>
          <w:rFonts w:ascii="Bookman Old Style" w:hAnsi="Bookman Old Style" w:cs="Bookman Old Style"/>
          <w:sz w:val="24"/>
          <w:szCs w:val="24"/>
        </w:rPr>
        <w:t xml:space="preserve"> by consent</w:t>
      </w:r>
      <w:r w:rsidRPr="00F9614C">
        <w:rPr>
          <w:rFonts w:ascii="Bookman Old Style" w:hAnsi="Bookman Old Style" w:cs="Bookman Old Style"/>
          <w:sz w:val="24"/>
          <w:szCs w:val="24"/>
        </w:rPr>
        <w:t>,</w:t>
      </w:r>
      <w:r>
        <w:rPr>
          <w:rFonts w:ascii="Bookman Old Style" w:hAnsi="Bookman Old Style" w:cs="Bookman Old Style"/>
          <w:sz w:val="24"/>
          <w:szCs w:val="24"/>
        </w:rPr>
        <w:t xml:space="preserve"> forfeiture by the court,</w:t>
      </w:r>
      <w:r w:rsidRPr="00F9614C">
        <w:rPr>
          <w:rFonts w:ascii="Bookman Old Style" w:hAnsi="Bookman Old Style" w:cs="Bookman Old Style"/>
          <w:sz w:val="24"/>
          <w:szCs w:val="24"/>
        </w:rPr>
        <w:t xml:space="preserve"> release of forfeited property, cessation notice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imposition of additional risk management measures, notice to remedy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cause of contravention, power to enter and execute remedial works,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payment of compensation for loss or damage, injunction, </w:t>
      </w:r>
      <w:r>
        <w:rPr>
          <w:rFonts w:ascii="Bookman Old Style" w:hAnsi="Bookman Old Style" w:cs="Bookman Old Style"/>
          <w:sz w:val="24"/>
          <w:szCs w:val="24"/>
        </w:rPr>
        <w:t xml:space="preserve">and </w:t>
      </w:r>
      <w:r w:rsidRPr="00F9614C">
        <w:rPr>
          <w:rFonts w:ascii="Bookman Old Style" w:hAnsi="Bookman Old Style" w:cs="Bookman Old Style"/>
          <w:sz w:val="24"/>
          <w:szCs w:val="24"/>
        </w:rPr>
        <w:t>appeal.</w:t>
      </w:r>
    </w:p>
    <w:p w:rsidR="00545BA3" w:rsidRPr="00F9614C" w:rsidRDefault="007955CF" w:rsidP="00545BA3">
      <w:pPr>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t>PART VI</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COMPLAINTS</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 xml:space="preserve">Clauses </w:t>
      </w:r>
      <w:r>
        <w:rPr>
          <w:rFonts w:ascii="Bookman Old Style" w:hAnsi="Bookman Old Style" w:cs="Bookman Old Style"/>
          <w:b/>
          <w:bCs/>
          <w:sz w:val="24"/>
          <w:szCs w:val="24"/>
        </w:rPr>
        <w:t>69</w:t>
      </w:r>
      <w:r w:rsidRPr="00F9614C">
        <w:rPr>
          <w:rFonts w:ascii="Bookman Old Style" w:hAnsi="Bookman Old Style" w:cs="Bookman Old Style"/>
          <w:b/>
          <w:bCs/>
          <w:sz w:val="24"/>
          <w:szCs w:val="24"/>
        </w:rPr>
        <w:t>-</w:t>
      </w:r>
      <w:r>
        <w:rPr>
          <w:rFonts w:ascii="Bookman Old Style" w:hAnsi="Bookman Old Style" w:cs="Bookman Old Style"/>
          <w:b/>
          <w:bCs/>
          <w:sz w:val="24"/>
          <w:szCs w:val="24"/>
        </w:rPr>
        <w:t>78</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A complaint may be made by memb</w:t>
      </w:r>
      <w:r>
        <w:rPr>
          <w:rFonts w:ascii="Bookman Old Style" w:hAnsi="Bookman Old Style" w:cs="Bookman Old Style"/>
          <w:sz w:val="24"/>
          <w:szCs w:val="24"/>
        </w:rPr>
        <w:t>ers of the public under clause 69</w:t>
      </w:r>
      <w:r w:rsidRPr="00F9614C">
        <w:rPr>
          <w:rFonts w:ascii="Bookman Old Style" w:hAnsi="Bookman Old Style" w:cs="Bookman Old Style"/>
          <w:sz w:val="24"/>
          <w:szCs w:val="24"/>
        </w:rPr>
        <w:t xml:space="preserve">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the Bill. The complaint will then be submitted to an Inspector in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accordance with clause </w:t>
      </w:r>
      <w:r>
        <w:rPr>
          <w:rFonts w:ascii="Bookman Old Style" w:hAnsi="Bookman Old Style" w:cs="Bookman Old Style"/>
          <w:sz w:val="24"/>
          <w:szCs w:val="24"/>
        </w:rPr>
        <w:t>70</w:t>
      </w:r>
      <w:r w:rsidRPr="00F9614C">
        <w:rPr>
          <w:rFonts w:ascii="Bookman Old Style" w:hAnsi="Bookman Old Style" w:cs="Bookman Old Style"/>
          <w:sz w:val="24"/>
          <w:szCs w:val="24"/>
        </w:rPr>
        <w:t xml:space="preserve"> of the Bill. Notification, disposal, frivolous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complaints, inspector to </w:t>
      </w:r>
      <w:r w:rsidRPr="00F9614C">
        <w:rPr>
          <w:rFonts w:ascii="Bookman Old Style" w:hAnsi="Bookman Old Style" w:cs="Bookman Old Style"/>
          <w:sz w:val="24"/>
          <w:szCs w:val="24"/>
        </w:rPr>
        <w:lastRenderedPageBreak/>
        <w:t>investigate complaints and review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inspector’s re</w:t>
      </w:r>
      <w:r>
        <w:rPr>
          <w:rFonts w:ascii="Bookman Old Style" w:hAnsi="Bookman Old Style" w:cs="Bookman Old Style"/>
          <w:sz w:val="24"/>
          <w:szCs w:val="24"/>
        </w:rPr>
        <w:t>port are dealt with in clauses 71</w:t>
      </w:r>
      <w:r w:rsidRPr="00F9614C">
        <w:rPr>
          <w:rFonts w:ascii="Bookman Old Style" w:hAnsi="Bookman Old Style" w:cs="Bookman Old Style"/>
          <w:sz w:val="24"/>
          <w:szCs w:val="24"/>
        </w:rPr>
        <w:t>-</w:t>
      </w:r>
      <w:r>
        <w:rPr>
          <w:rFonts w:ascii="Bookman Old Style" w:hAnsi="Bookman Old Style" w:cs="Bookman Old Style"/>
          <w:sz w:val="24"/>
          <w:szCs w:val="24"/>
        </w:rPr>
        <w:t>75</w:t>
      </w:r>
      <w:r w:rsidRPr="00F9614C">
        <w:rPr>
          <w:rFonts w:ascii="Bookman Old Style" w:hAnsi="Bookman Old Style" w:cs="Bookman Old Style"/>
          <w:sz w:val="24"/>
          <w:szCs w:val="24"/>
        </w:rPr>
        <w:t xml:space="preserve"> of the Bill. An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application for review may be made under clause </w:t>
      </w:r>
      <w:r>
        <w:rPr>
          <w:rFonts w:ascii="Bookman Old Style" w:hAnsi="Bookman Old Style" w:cs="Bookman Old Style"/>
          <w:sz w:val="24"/>
          <w:szCs w:val="24"/>
        </w:rPr>
        <w:t>76</w:t>
      </w:r>
      <w:r w:rsidRPr="00F9614C">
        <w:rPr>
          <w:rFonts w:ascii="Bookman Old Style" w:hAnsi="Bookman Old Style" w:cs="Bookman Old Style"/>
          <w:sz w:val="24"/>
          <w:szCs w:val="24"/>
        </w:rPr>
        <w:t xml:space="preserve"> of the Bill and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inspector is to furnish relevant material</w:t>
      </w:r>
      <w:r>
        <w:rPr>
          <w:rFonts w:ascii="Bookman Old Style" w:hAnsi="Bookman Old Style" w:cs="Bookman Old Style"/>
          <w:sz w:val="24"/>
          <w:szCs w:val="24"/>
        </w:rPr>
        <w:t xml:space="preserve"> for such review by clause 77</w:t>
      </w:r>
      <w:r w:rsidRPr="00F9614C">
        <w:rPr>
          <w:rFonts w:ascii="Bookman Old Style" w:hAnsi="Bookman Old Style" w:cs="Bookman Old Style"/>
          <w:sz w:val="24"/>
          <w:szCs w:val="24"/>
        </w:rPr>
        <w:t xml:space="preserve">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Bill. A review by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must be </w:t>
      </w:r>
      <w:r>
        <w:rPr>
          <w:rFonts w:ascii="Bookman Old Style" w:hAnsi="Bookman Old Style" w:cs="Bookman Old Style"/>
          <w:sz w:val="24"/>
          <w:szCs w:val="24"/>
        </w:rPr>
        <w:t>carried out</w:t>
      </w:r>
      <w:r w:rsidRPr="00F9614C">
        <w:rPr>
          <w:rFonts w:ascii="Bookman Old Style" w:hAnsi="Bookman Old Style" w:cs="Bookman Old Style"/>
          <w:sz w:val="24"/>
          <w:szCs w:val="24"/>
        </w:rPr>
        <w:t xml:space="preserve"> in accordance with clause</w:t>
      </w:r>
      <w:r>
        <w:rPr>
          <w:rFonts w:ascii="Bookman Old Style" w:hAnsi="Bookman Old Style" w:cs="Bookman Old Style"/>
          <w:sz w:val="24"/>
          <w:szCs w:val="24"/>
        </w:rPr>
        <w:t xml:space="preserve"> 78</w:t>
      </w:r>
      <w:r w:rsidRPr="00F9614C">
        <w:rPr>
          <w:rFonts w:ascii="Bookman Old Style" w:hAnsi="Bookman Old Style" w:cs="Bookman Old Style"/>
          <w:sz w:val="24"/>
          <w:szCs w:val="24"/>
        </w:rPr>
        <w:t xml:space="preserve"> of the Bill</w:t>
      </w:r>
      <w:r>
        <w:rPr>
          <w:rFonts w:ascii="Bookman Old Style" w:hAnsi="Bookman Old Style" w:cs="Bookman Old Style"/>
          <w:sz w:val="24"/>
          <w:szCs w:val="24"/>
        </w:rPr>
        <w:t>.</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PART VII</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TRIBUNAL</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A</w:t>
      </w:r>
      <w:r>
        <w:rPr>
          <w:rFonts w:ascii="Bookman Old Style" w:hAnsi="Bookman Old Style" w:cs="Bookman Old Style"/>
          <w:sz w:val="24"/>
          <w:szCs w:val="24"/>
        </w:rPr>
        <w:t xml:space="preserve"> Biosafety</w:t>
      </w:r>
      <w:r w:rsidRPr="00F9614C">
        <w:rPr>
          <w:rFonts w:ascii="Bookman Old Style" w:hAnsi="Bookman Old Style" w:cs="Bookman Old Style"/>
          <w:sz w:val="24"/>
          <w:szCs w:val="24"/>
        </w:rPr>
        <w:t xml:space="preserve"> Tri</w:t>
      </w:r>
      <w:r>
        <w:rPr>
          <w:rFonts w:ascii="Bookman Old Style" w:hAnsi="Bookman Old Style" w:cs="Bookman Old Style"/>
          <w:sz w:val="24"/>
          <w:szCs w:val="24"/>
        </w:rPr>
        <w:t>bunal is established in clause 79</w:t>
      </w:r>
      <w:r w:rsidRPr="00F9614C">
        <w:rPr>
          <w:rFonts w:ascii="Bookman Old Style" w:hAnsi="Bookman Old Style" w:cs="Bookman Old Style"/>
          <w:sz w:val="24"/>
          <w:szCs w:val="24"/>
        </w:rPr>
        <w:t xml:space="preserve"> of the Bill and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remaining clauses of Part VIII of the </w:t>
      </w:r>
      <w:r>
        <w:rPr>
          <w:rFonts w:ascii="Bookman Old Style" w:hAnsi="Bookman Old Style" w:cs="Bookman Old Style"/>
          <w:sz w:val="24"/>
          <w:szCs w:val="24"/>
        </w:rPr>
        <w:t>Bill which consists of clauses 80</w:t>
      </w:r>
      <w:r w:rsidRPr="00F9614C">
        <w:rPr>
          <w:rFonts w:ascii="Bookman Old Style" w:hAnsi="Bookman Old Style" w:cs="Bookman Old Style"/>
          <w:sz w:val="24"/>
          <w:szCs w:val="24"/>
        </w:rPr>
        <w:t>-</w:t>
      </w:r>
      <w:r>
        <w:rPr>
          <w:rFonts w:ascii="Bookman Old Style" w:hAnsi="Bookman Old Style" w:cs="Bookman Old Style"/>
          <w:sz w:val="24"/>
          <w:szCs w:val="24"/>
        </w:rPr>
        <w:t xml:space="preserve">90 </w:t>
      </w:r>
      <w:r w:rsidRPr="00F9614C">
        <w:rPr>
          <w:rFonts w:ascii="Bookman Old Style" w:hAnsi="Bookman Old Style" w:cs="Bookman Old Style"/>
          <w:sz w:val="24"/>
          <w:szCs w:val="24"/>
        </w:rPr>
        <w:t xml:space="preserve">includes provisions for the constitution, </w:t>
      </w:r>
      <w:r>
        <w:rPr>
          <w:rFonts w:ascii="Bookman Old Style" w:hAnsi="Bookman Old Style" w:cs="Bookman Old Style"/>
          <w:sz w:val="24"/>
          <w:szCs w:val="24"/>
        </w:rPr>
        <w:t xml:space="preserve">functions, </w:t>
      </w:r>
      <w:r w:rsidRPr="00F9614C">
        <w:rPr>
          <w:rFonts w:ascii="Bookman Old Style" w:hAnsi="Bookman Old Style" w:cs="Bookman Old Style"/>
          <w:sz w:val="24"/>
          <w:szCs w:val="24"/>
        </w:rPr>
        <w:t>tenure, temporary members,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resignations and other matters relating to the hearings, deliberations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decisions of the Tribunal and the validity of their proceedings.</w:t>
      </w:r>
    </w:p>
    <w:p w:rsidR="00545BA3" w:rsidRDefault="007955CF" w:rsidP="00545BA3">
      <w:pPr>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t>PART VIII</w:t>
      </w:r>
    </w:p>
    <w:p w:rsidR="00675113" w:rsidRDefault="00675113" w:rsidP="00545BA3">
      <w:pPr>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t>BIOSAFETY FUND</w:t>
      </w:r>
    </w:p>
    <w:p w:rsidR="00675113" w:rsidRPr="00675113" w:rsidRDefault="00675113" w:rsidP="00675113">
      <w:pPr>
        <w:autoSpaceDE w:val="0"/>
        <w:autoSpaceDN w:val="0"/>
        <w:adjustRightInd w:val="0"/>
        <w:jc w:val="both"/>
        <w:rPr>
          <w:rFonts w:ascii="Bookman Old Style" w:hAnsi="Bookman Old Style" w:cs="Bookman Old Style"/>
          <w:bCs/>
          <w:sz w:val="24"/>
          <w:szCs w:val="24"/>
        </w:rPr>
      </w:pPr>
      <w:r>
        <w:rPr>
          <w:rFonts w:ascii="Bookman Old Style" w:hAnsi="Bookman Old Style" w:cs="Bookman Old Style"/>
          <w:bCs/>
          <w:sz w:val="24"/>
          <w:szCs w:val="24"/>
        </w:rPr>
        <w:t>Part VIII of the Bill established a Biosafety Fund in clause 91 of the Bill.  The administration of the Fund is provided for in clause 92 of the Bill.  The preparation of financial statements and the audit of such financial statements and the annual report are provided for in clauses 93 and 94 of the Bill.</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MISCELLANEOUS</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In Part </w:t>
      </w:r>
      <w:r w:rsidR="007955CF">
        <w:rPr>
          <w:rFonts w:ascii="Bookman Old Style" w:hAnsi="Bookman Old Style" w:cs="Bookman Old Style"/>
          <w:sz w:val="24"/>
          <w:szCs w:val="24"/>
        </w:rPr>
        <w:t>I</w:t>
      </w:r>
      <w:r w:rsidR="00675113">
        <w:rPr>
          <w:rFonts w:ascii="Bookman Old Style" w:hAnsi="Bookman Old Style" w:cs="Bookman Old Style"/>
          <w:sz w:val="24"/>
          <w:szCs w:val="24"/>
        </w:rPr>
        <w:t>X</w:t>
      </w:r>
      <w:r w:rsidRPr="00F9614C">
        <w:rPr>
          <w:rFonts w:ascii="Bookman Old Style" w:hAnsi="Bookman Old Style" w:cs="Bookman Old Style"/>
          <w:sz w:val="24"/>
          <w:szCs w:val="24"/>
        </w:rPr>
        <w:t xml:space="preserve"> of the Bill miscellaneous provisions are provided in clauses</w:t>
      </w:r>
      <w:r>
        <w:rPr>
          <w:rFonts w:ascii="Bookman Old Style" w:hAnsi="Bookman Old Style" w:cs="Bookman Old Style"/>
          <w:sz w:val="24"/>
          <w:szCs w:val="24"/>
        </w:rPr>
        <w:t xml:space="preserve"> 9</w:t>
      </w:r>
      <w:r w:rsidR="00675113">
        <w:rPr>
          <w:rFonts w:ascii="Bookman Old Style" w:hAnsi="Bookman Old Style" w:cs="Bookman Old Style"/>
          <w:sz w:val="24"/>
          <w:szCs w:val="24"/>
        </w:rPr>
        <w:t>5</w:t>
      </w:r>
      <w:r w:rsidRPr="00F9614C">
        <w:rPr>
          <w:rFonts w:ascii="Bookman Old Style" w:hAnsi="Bookman Old Style" w:cs="Bookman Old Style"/>
          <w:sz w:val="24"/>
          <w:szCs w:val="24"/>
        </w:rPr>
        <w:t>-</w:t>
      </w:r>
      <w:r w:rsidR="00675113">
        <w:rPr>
          <w:rFonts w:ascii="Bookman Old Style" w:hAnsi="Bookman Old Style" w:cs="Bookman Old Style"/>
          <w:sz w:val="24"/>
          <w:szCs w:val="24"/>
        </w:rPr>
        <w:t>101</w:t>
      </w:r>
      <w:r w:rsidRPr="00F9614C">
        <w:rPr>
          <w:rFonts w:ascii="Bookman Old Style" w:hAnsi="Bookman Old Style" w:cs="Bookman Old Style"/>
          <w:sz w:val="24"/>
          <w:szCs w:val="24"/>
        </w:rPr>
        <w:t>. This Part therefore deals with publication, the register,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protection, </w:t>
      </w:r>
      <w:r>
        <w:rPr>
          <w:rFonts w:ascii="Bookman Old Style" w:hAnsi="Bookman Old Style" w:cs="Bookman Old Style"/>
          <w:sz w:val="24"/>
          <w:szCs w:val="24"/>
        </w:rPr>
        <w:t xml:space="preserve">safety measures, appeals, amendment of schedules and </w:t>
      </w:r>
      <w:r w:rsidRPr="00F9614C">
        <w:rPr>
          <w:rFonts w:ascii="Bookman Old Style" w:hAnsi="Bookman Old Style" w:cs="Bookman Old Style"/>
          <w:sz w:val="24"/>
          <w:szCs w:val="24"/>
        </w:rPr>
        <w:t>regulations.</w:t>
      </w:r>
    </w:p>
    <w:p w:rsidR="00545BA3" w:rsidRDefault="00545BA3" w:rsidP="00545BA3">
      <w:pPr>
        <w:autoSpaceDE w:val="0"/>
        <w:autoSpaceDN w:val="0"/>
        <w:adjustRightInd w:val="0"/>
        <w:rPr>
          <w:rFonts w:ascii="Bookman Old Style" w:hAnsi="Bookman Old Style" w:cs="Bookman Old Style"/>
          <w:b/>
          <w:bCs/>
          <w:sz w:val="24"/>
          <w:szCs w:val="24"/>
        </w:rPr>
      </w:pPr>
      <w:r>
        <w:rPr>
          <w:rFonts w:ascii="Bookman Old Style" w:hAnsi="Bookman Old Style" w:cs="Bookman Old Style"/>
          <w:b/>
          <w:bCs/>
          <w:sz w:val="24"/>
          <w:szCs w:val="24"/>
        </w:rPr>
        <w:t>SCHEDULE</w:t>
      </w:r>
      <w:r w:rsidR="007955CF">
        <w:rPr>
          <w:rFonts w:ascii="Bookman Old Style" w:hAnsi="Bookman Old Style" w:cs="Bookman Old Style"/>
          <w:b/>
          <w:bCs/>
          <w:sz w:val="24"/>
          <w:szCs w:val="24"/>
        </w:rPr>
        <w:t xml:space="preserve"> 1</w:t>
      </w:r>
    </w:p>
    <w:p w:rsidR="00545BA3" w:rsidRPr="00916999" w:rsidRDefault="00545BA3" w:rsidP="00545BA3">
      <w:pPr>
        <w:autoSpaceDE w:val="0"/>
        <w:autoSpaceDN w:val="0"/>
        <w:adjustRightInd w:val="0"/>
        <w:jc w:val="both"/>
        <w:rPr>
          <w:rFonts w:ascii="Bookman Old Style" w:hAnsi="Bookman Old Style" w:cs="Bookman Old Style"/>
          <w:bCs/>
          <w:sz w:val="24"/>
          <w:szCs w:val="24"/>
        </w:rPr>
      </w:pPr>
      <w:r>
        <w:rPr>
          <w:rFonts w:ascii="Bookman Old Style" w:hAnsi="Bookman Old Style" w:cs="Bookman Old Style"/>
          <w:bCs/>
          <w:sz w:val="24"/>
          <w:szCs w:val="24"/>
        </w:rPr>
        <w:t>A list of living modified organisms to be regulated upon commencement of the Bill is presented in Part A and the products to be regulated at a later date are presented in Part B of Schedule</w:t>
      </w:r>
      <w:r w:rsidR="007955CF">
        <w:rPr>
          <w:rFonts w:ascii="Bookman Old Style" w:hAnsi="Bookman Old Style" w:cs="Bookman Old Style"/>
          <w:bCs/>
          <w:sz w:val="24"/>
          <w:szCs w:val="24"/>
        </w:rPr>
        <w:t xml:space="preserve"> 1</w:t>
      </w:r>
      <w:r>
        <w:rPr>
          <w:rFonts w:ascii="Bookman Old Style" w:hAnsi="Bookman Old Style" w:cs="Bookman Old Style"/>
          <w:bCs/>
          <w:sz w:val="24"/>
          <w:szCs w:val="24"/>
        </w:rPr>
        <w: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SCHEDULE</w:t>
      </w:r>
      <w:r w:rsidR="007955CF">
        <w:rPr>
          <w:rFonts w:ascii="Bookman Old Style" w:hAnsi="Bookman Old Style" w:cs="Bookman Old Style"/>
          <w:b/>
          <w:bCs/>
          <w:sz w:val="24"/>
          <w:szCs w:val="24"/>
        </w:rPr>
        <w:t xml:space="preserve"> 2</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Schedule</w:t>
      </w:r>
      <w:r w:rsidR="007955CF">
        <w:rPr>
          <w:rFonts w:ascii="Bookman Old Style" w:hAnsi="Bookman Old Style" w:cs="Bookman Old Style"/>
          <w:sz w:val="24"/>
          <w:szCs w:val="24"/>
        </w:rPr>
        <w:t xml:space="preserve"> 2</w:t>
      </w:r>
      <w:r w:rsidRPr="00F9614C">
        <w:rPr>
          <w:rFonts w:ascii="Bookman Old Style" w:hAnsi="Bookman Old Style" w:cs="Bookman Old Style"/>
          <w:sz w:val="24"/>
          <w:szCs w:val="24"/>
        </w:rPr>
        <w:t xml:space="preserve"> </w:t>
      </w:r>
      <w:r w:rsidR="007955CF">
        <w:rPr>
          <w:rFonts w:ascii="Bookman Old Style" w:hAnsi="Bookman Old Style" w:cs="Bookman Old Style"/>
          <w:sz w:val="24"/>
          <w:szCs w:val="24"/>
        </w:rPr>
        <w:t>of</w:t>
      </w:r>
      <w:r w:rsidRPr="00F9614C">
        <w:rPr>
          <w:rFonts w:ascii="Bookman Old Style" w:hAnsi="Bookman Old Style" w:cs="Bookman Old Style"/>
          <w:sz w:val="24"/>
          <w:szCs w:val="24"/>
        </w:rPr>
        <w:t xml:space="preserve"> the Bill contains the text of the Cartagena</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Protocol.</w:t>
      </w:r>
    </w:p>
    <w:p w:rsidR="00545BA3" w:rsidRPr="00F9614C" w:rsidRDefault="00545BA3" w:rsidP="00545BA3">
      <w:pPr>
        <w:autoSpaceDE w:val="0"/>
        <w:autoSpaceDN w:val="0"/>
        <w:adjustRightInd w:val="0"/>
        <w:jc w:val="both"/>
        <w:rPr>
          <w:rFonts w:ascii="Times New Roman" w:hAnsi="Times New Roman" w:cs="Times New Roman"/>
          <w:sz w:val="24"/>
          <w:szCs w:val="24"/>
        </w:rPr>
      </w:pPr>
    </w:p>
    <w:p w:rsidR="00545BA3" w:rsidRPr="00F9614C" w:rsidRDefault="00545BA3" w:rsidP="00545BA3">
      <w:pPr>
        <w:jc w:val="center"/>
        <w:rPr>
          <w:rFonts w:ascii="Bookman Old Style" w:hAnsi="Bookman Old Style" w:cs="Bookman Old Style"/>
          <w:b/>
          <w:bCs/>
          <w:sz w:val="24"/>
          <w:szCs w:val="24"/>
        </w:rPr>
      </w:pPr>
      <w:r>
        <w:rPr>
          <w:rFonts w:ascii="Bookman Old Style" w:hAnsi="Bookman Old Style" w:cs="Bookman Old Style"/>
          <w:b/>
          <w:bCs/>
          <w:sz w:val="24"/>
          <w:szCs w:val="24"/>
        </w:rPr>
        <w:br w:type="page"/>
      </w:r>
      <w:r w:rsidRPr="00F9614C">
        <w:rPr>
          <w:rFonts w:ascii="Bookman Old Style" w:hAnsi="Bookman Old Style" w:cs="Bookman Old Style"/>
          <w:b/>
          <w:bCs/>
          <w:sz w:val="24"/>
          <w:szCs w:val="24"/>
        </w:rPr>
        <w:lastRenderedPageBreak/>
        <w:t>Biosafety Act</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t>S</w:t>
      </w:r>
      <w:r w:rsidRPr="00F9614C">
        <w:rPr>
          <w:rFonts w:ascii="Bookman Old Style" w:hAnsi="Bookman Old Style" w:cs="Bookman Old Style"/>
          <w:b/>
          <w:bCs/>
          <w:sz w:val="24"/>
          <w:szCs w:val="24"/>
        </w:rPr>
        <w:t>AINT LUCIA</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No. of 20</w:t>
      </w:r>
      <w:r w:rsidR="00FF5827">
        <w:rPr>
          <w:rFonts w:ascii="Bookman Old Style" w:hAnsi="Bookman Old Style" w:cs="Bookman Old Style"/>
          <w:b/>
          <w:bCs/>
          <w:sz w:val="24"/>
          <w:szCs w:val="24"/>
        </w:rPr>
        <w:t>16</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ARRANGEMENT OF SECTIONS</w:t>
      </w:r>
    </w:p>
    <w:p w:rsidR="00545BA3" w:rsidRPr="00F9614C" w:rsidRDefault="00545BA3" w:rsidP="00545BA3">
      <w:pPr>
        <w:autoSpaceDE w:val="0"/>
        <w:autoSpaceDN w:val="0"/>
        <w:adjustRightInd w:val="0"/>
        <w:rPr>
          <w:rFonts w:ascii="Bookman Old Style" w:hAnsi="Bookman Old Style" w:cs="Bookman Old Style"/>
          <w:sz w:val="24"/>
          <w:szCs w:val="24"/>
        </w:rPr>
      </w:pPr>
      <w:r w:rsidRPr="00F9614C">
        <w:rPr>
          <w:rFonts w:ascii="Bookman Old Style" w:hAnsi="Bookman Old Style" w:cs="Bookman Old Style"/>
          <w:sz w:val="24"/>
          <w:szCs w:val="24"/>
        </w:rPr>
        <w:t>Sections</w:t>
      </w:r>
    </w:p>
    <w:p w:rsidR="00545BA3"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PRELIMINARY</w:t>
      </w:r>
    </w:p>
    <w:p w:rsidR="00545BA3" w:rsidRPr="00F9614C" w:rsidRDefault="00545BA3" w:rsidP="00545BA3">
      <w:pPr>
        <w:autoSpaceDE w:val="0"/>
        <w:autoSpaceDN w:val="0"/>
        <w:adjustRightInd w:val="0"/>
        <w:rPr>
          <w:rFonts w:ascii="Bookman Old Style" w:hAnsi="Bookman Old Style" w:cs="Bookman Old Style"/>
          <w:sz w:val="24"/>
          <w:szCs w:val="24"/>
        </w:rPr>
      </w:pP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Short title and commencement</w:t>
      </w:r>
    </w:p>
    <w:p w:rsidR="00545BA3" w:rsidRPr="00F9614C" w:rsidRDefault="00545BA3" w:rsidP="00545BA3">
      <w:pPr>
        <w:autoSpaceDE w:val="0"/>
        <w:autoSpaceDN w:val="0"/>
        <w:adjustRightInd w:val="0"/>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Interpretation</w:t>
      </w:r>
    </w:p>
    <w:p w:rsidR="00545BA3" w:rsidRPr="00F9614C" w:rsidRDefault="00545BA3" w:rsidP="00545BA3">
      <w:pPr>
        <w:autoSpaceDE w:val="0"/>
        <w:autoSpaceDN w:val="0"/>
        <w:adjustRightInd w:val="0"/>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Application</w:t>
      </w:r>
    </w:p>
    <w:p w:rsidR="00545BA3" w:rsidRPr="00F9614C" w:rsidRDefault="00545BA3" w:rsidP="00545BA3">
      <w:pPr>
        <w:autoSpaceDE w:val="0"/>
        <w:autoSpaceDN w:val="0"/>
        <w:adjustRightInd w:val="0"/>
        <w:rPr>
          <w:rFonts w:ascii="Bookman Old Style" w:hAnsi="Bookman Old Style" w:cs="Bookman Old Style"/>
          <w:sz w:val="24"/>
          <w:szCs w:val="24"/>
        </w:rPr>
      </w:pPr>
      <w:r w:rsidRPr="00F9614C">
        <w:rPr>
          <w:rFonts w:ascii="Bookman Old Style" w:hAnsi="Bookman Old Style" w:cs="Bookman Old Style"/>
          <w:sz w:val="24"/>
          <w:szCs w:val="24"/>
        </w:rPr>
        <w:t xml:space="preserve">4. </w:t>
      </w:r>
      <w:r>
        <w:rPr>
          <w:rFonts w:ascii="Bookman Old Style" w:hAnsi="Bookman Old Style" w:cs="Bookman Old Style"/>
          <w:sz w:val="24"/>
          <w:szCs w:val="24"/>
        </w:rPr>
        <w:tab/>
      </w:r>
      <w:r w:rsidRPr="00F9614C">
        <w:rPr>
          <w:rFonts w:ascii="Bookman Old Style" w:hAnsi="Bookman Old Style" w:cs="Bookman Old Style"/>
          <w:sz w:val="24"/>
          <w:szCs w:val="24"/>
        </w:rPr>
        <w:t>The Crown</w:t>
      </w:r>
    </w:p>
    <w:p w:rsidR="00545BA3" w:rsidRPr="00F9614C" w:rsidRDefault="007955CF" w:rsidP="00545BA3">
      <w:pPr>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t>PART I</w:t>
      </w:r>
    </w:p>
    <w:p w:rsidR="00545BA3"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ADMINISTRATION</w:t>
      </w:r>
    </w:p>
    <w:p w:rsidR="00545BA3" w:rsidRPr="00545BA3" w:rsidRDefault="00545BA3" w:rsidP="0005623D">
      <w:pPr>
        <w:pStyle w:val="ListParagraph"/>
        <w:numPr>
          <w:ilvl w:val="0"/>
          <w:numId w:val="17"/>
        </w:numPr>
        <w:autoSpaceDE w:val="0"/>
        <w:autoSpaceDN w:val="0"/>
        <w:adjustRightInd w:val="0"/>
        <w:ind w:left="720" w:hanging="720"/>
        <w:rPr>
          <w:rFonts w:ascii="Bookman Old Style" w:hAnsi="Bookman Old Style" w:cs="Bookman Old Style"/>
          <w:sz w:val="24"/>
          <w:szCs w:val="24"/>
        </w:rPr>
      </w:pPr>
      <w:r w:rsidRPr="00545BA3">
        <w:rPr>
          <w:rFonts w:ascii="Bookman Old Style" w:hAnsi="Bookman Old Style" w:cs="Bookman Old Style"/>
          <w:sz w:val="24"/>
          <w:szCs w:val="24"/>
        </w:rPr>
        <w:t xml:space="preserve">Competent National Authority </w:t>
      </w:r>
    </w:p>
    <w:p w:rsidR="00545BA3"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6.</w:t>
      </w:r>
      <w:r>
        <w:rPr>
          <w:rFonts w:ascii="Bookman Old Style" w:hAnsi="Bookman Old Style" w:cs="Bookman Old Style"/>
          <w:sz w:val="24"/>
          <w:szCs w:val="24"/>
        </w:rPr>
        <w:tab/>
      </w:r>
      <w:del w:id="5" w:author="User" w:date="2017-02-03T10:40:00Z">
        <w:r w:rsidDel="00904639">
          <w:rPr>
            <w:rFonts w:ascii="Bookman Old Style" w:hAnsi="Bookman Old Style" w:cs="Bookman Old Style"/>
            <w:sz w:val="24"/>
            <w:szCs w:val="24"/>
          </w:rPr>
          <w:delText>Biodiversity Unit</w:delText>
        </w:r>
      </w:del>
      <w:ins w:id="6" w:author="User" w:date="2017-02-03T10:40:00Z">
        <w:r w:rsidR="00904639">
          <w:rPr>
            <w:rFonts w:ascii="Bookman Old Style" w:hAnsi="Bookman Old Style" w:cs="Bookman Old Style"/>
            <w:sz w:val="24"/>
            <w:szCs w:val="24"/>
          </w:rPr>
          <w:t>Sustainable Development and Environment Division</w:t>
        </w:r>
      </w:ins>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7.</w:t>
      </w:r>
      <w:r>
        <w:rPr>
          <w:rFonts w:ascii="Bookman Old Style" w:hAnsi="Bookman Old Style" w:cs="Bookman Old Style"/>
          <w:sz w:val="24"/>
          <w:szCs w:val="24"/>
        </w:rPr>
        <w:tab/>
      </w:r>
      <w:r w:rsidRPr="00F9614C">
        <w:rPr>
          <w:rFonts w:ascii="Bookman Old Style" w:hAnsi="Bookman Old Style" w:cs="Bookman Old Style"/>
          <w:sz w:val="24"/>
          <w:szCs w:val="24"/>
        </w:rPr>
        <w:t xml:space="preserve">Functions of </w:t>
      </w:r>
      <w:r>
        <w:rPr>
          <w:rFonts w:ascii="Bookman Old Style" w:hAnsi="Bookman Old Style" w:cs="Bookman Old Style"/>
          <w:sz w:val="24"/>
          <w:szCs w:val="24"/>
        </w:rPr>
        <w:t>Sustainable Development and Environment Officer</w:t>
      </w:r>
    </w:p>
    <w:p w:rsidR="00545BA3"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8</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Public Education Specialist</w:t>
      </w:r>
    </w:p>
    <w:p w:rsidR="007955CF"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9.</w:t>
      </w:r>
      <w:r>
        <w:rPr>
          <w:rFonts w:ascii="Bookman Old Style" w:hAnsi="Bookman Old Style" w:cs="Bookman Old Style"/>
          <w:sz w:val="24"/>
          <w:szCs w:val="24"/>
        </w:rPr>
        <w:tab/>
        <w:t>Information Technology Officer</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10</w:t>
      </w:r>
      <w:r w:rsidR="00545BA3">
        <w:rPr>
          <w:rFonts w:ascii="Bookman Old Style" w:hAnsi="Bookman Old Style" w:cs="Bookman Old Style"/>
          <w:sz w:val="24"/>
          <w:szCs w:val="24"/>
        </w:rPr>
        <w:t xml:space="preserve">. </w:t>
      </w:r>
      <w:r w:rsidR="00545BA3">
        <w:rPr>
          <w:rFonts w:ascii="Bookman Old Style" w:hAnsi="Bookman Old Style" w:cs="Bookman Old Style"/>
          <w:sz w:val="24"/>
          <w:szCs w:val="24"/>
        </w:rPr>
        <w:tab/>
        <w:t>Inspectors</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11</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Establishment of </w:t>
      </w:r>
      <w:r w:rsidR="00545BA3">
        <w:rPr>
          <w:rFonts w:ascii="Bookman Old Style" w:hAnsi="Bookman Old Style" w:cs="Bookman Old Style"/>
          <w:sz w:val="24"/>
          <w:szCs w:val="24"/>
        </w:rPr>
        <w:t>Committee</w:t>
      </w:r>
    </w:p>
    <w:p w:rsidR="00545BA3" w:rsidRDefault="00545BA3" w:rsidP="00545BA3">
      <w:pPr>
        <w:autoSpaceDE w:val="0"/>
        <w:autoSpaceDN w:val="0"/>
        <w:adjustRightInd w:val="0"/>
        <w:rPr>
          <w:rFonts w:ascii="Bookman Old Style" w:hAnsi="Bookman Old Style" w:cs="Bookman Old Style"/>
          <w:sz w:val="24"/>
          <w:szCs w:val="24"/>
        </w:rPr>
      </w:pPr>
      <w:r w:rsidRPr="00F9614C">
        <w:rPr>
          <w:rFonts w:ascii="Bookman Old Style" w:hAnsi="Bookman Old Style" w:cs="Bookman Old Style"/>
          <w:sz w:val="24"/>
          <w:szCs w:val="24"/>
        </w:rPr>
        <w:t>1</w:t>
      </w:r>
      <w:r w:rsidR="007955CF">
        <w:rPr>
          <w:rFonts w:ascii="Bookman Old Style" w:hAnsi="Bookman Old Style" w:cs="Bookman Old Style"/>
          <w:sz w:val="24"/>
          <w:szCs w:val="24"/>
        </w:rPr>
        <w:t>2</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Constitution of </w:t>
      </w:r>
      <w:r>
        <w:rPr>
          <w:rFonts w:ascii="Bookman Old Style" w:hAnsi="Bookman Old Style" w:cs="Bookman Old Style"/>
          <w:sz w:val="24"/>
          <w:szCs w:val="24"/>
        </w:rPr>
        <w:t>Committee</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13</w:t>
      </w:r>
      <w:r w:rsidR="00545BA3">
        <w:rPr>
          <w:rFonts w:ascii="Bookman Old Style" w:hAnsi="Bookman Old Style" w:cs="Bookman Old Style"/>
          <w:sz w:val="24"/>
          <w:szCs w:val="24"/>
        </w:rPr>
        <w:t xml:space="preserve">. </w:t>
      </w:r>
      <w:r w:rsidR="00545BA3">
        <w:rPr>
          <w:rFonts w:ascii="Bookman Old Style" w:hAnsi="Bookman Old Style" w:cs="Bookman Old Style"/>
          <w:sz w:val="24"/>
          <w:szCs w:val="24"/>
        </w:rPr>
        <w:tab/>
        <w:t>Disqualification</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14</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Functions of </w:t>
      </w:r>
      <w:r w:rsidR="00545BA3">
        <w:rPr>
          <w:rFonts w:ascii="Bookman Old Style" w:hAnsi="Bookman Old Style" w:cs="Bookman Old Style"/>
          <w:sz w:val="24"/>
          <w:szCs w:val="24"/>
        </w:rPr>
        <w:t>Committee</w:t>
      </w:r>
    </w:p>
    <w:p w:rsidR="00545BA3"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15</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Powers of </w:t>
      </w:r>
      <w:r w:rsidR="00545BA3">
        <w:rPr>
          <w:rFonts w:ascii="Bookman Old Style" w:hAnsi="Bookman Old Style" w:cs="Bookman Old Style"/>
          <w:sz w:val="24"/>
          <w:szCs w:val="24"/>
        </w:rPr>
        <w:t>Committee</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16</w:t>
      </w:r>
      <w:r w:rsidR="00545BA3">
        <w:rPr>
          <w:rFonts w:ascii="Bookman Old Style" w:hAnsi="Bookman Old Style" w:cs="Bookman Old Style"/>
          <w:sz w:val="24"/>
          <w:szCs w:val="24"/>
        </w:rPr>
        <w:t>.</w:t>
      </w:r>
      <w:r w:rsidR="00545BA3">
        <w:rPr>
          <w:rFonts w:ascii="Bookman Old Style" w:hAnsi="Bookman Old Style" w:cs="Bookman Old Style"/>
          <w:sz w:val="24"/>
          <w:szCs w:val="24"/>
        </w:rPr>
        <w:tab/>
        <w:t>Tenure</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17</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Revocation of appointment</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lastRenderedPageBreak/>
        <w:t>18</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Alternate members</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19</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Resignation</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20</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Vacancy</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21</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Decisions not invalidated</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22</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Meetings of the </w:t>
      </w:r>
      <w:r w:rsidR="00545BA3">
        <w:rPr>
          <w:rFonts w:ascii="Bookman Old Style" w:hAnsi="Bookman Old Style" w:cs="Bookman Old Style"/>
          <w:sz w:val="24"/>
          <w:szCs w:val="24"/>
        </w:rPr>
        <w:t>Committee</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23</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Declaration of interest and abstention from voting</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24</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Signing of documents and decisions</w:t>
      </w:r>
    </w:p>
    <w:p w:rsidR="00545BA3"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25</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Annual report of </w:t>
      </w:r>
      <w:r w:rsidR="00545BA3">
        <w:rPr>
          <w:rFonts w:ascii="Bookman Old Style" w:hAnsi="Bookman Old Style" w:cs="Bookman Old Style"/>
          <w:sz w:val="24"/>
          <w:szCs w:val="24"/>
        </w:rPr>
        <w:t>Committee</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26</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t>Biosafety Scientific and Technical Advisory Sub-Committee</w:t>
      </w:r>
    </w:p>
    <w:p w:rsidR="00545BA3" w:rsidRPr="00F9614C" w:rsidRDefault="00545BA3" w:rsidP="00545BA3">
      <w:pPr>
        <w:autoSpaceDE w:val="0"/>
        <w:autoSpaceDN w:val="0"/>
        <w:adjustRightInd w:val="0"/>
        <w:rPr>
          <w:rFonts w:ascii="Bookman Old Style" w:hAnsi="Bookman Old Style" w:cs="Bookman Old Style"/>
          <w:sz w:val="24"/>
          <w:szCs w:val="24"/>
        </w:rPr>
      </w:pPr>
    </w:p>
    <w:p w:rsidR="00545BA3" w:rsidRPr="00F9614C" w:rsidRDefault="007955CF" w:rsidP="00545BA3">
      <w:pPr>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t>PART II</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CATEGORIES OF LICENCES</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Division 1</w:t>
      </w:r>
    </w:p>
    <w:p w:rsidR="00545BA3" w:rsidRPr="00F9614C" w:rsidRDefault="00545BA3" w:rsidP="00545BA3">
      <w:pPr>
        <w:autoSpaceDE w:val="0"/>
        <w:autoSpaceDN w:val="0"/>
        <w:adjustRightInd w:val="0"/>
        <w:jc w:val="center"/>
        <w:rPr>
          <w:rFonts w:ascii="Bookman Old Style" w:hAnsi="Bookman Old Style" w:cs="Bookman Old Style"/>
          <w:i/>
          <w:iCs/>
          <w:sz w:val="24"/>
          <w:szCs w:val="24"/>
        </w:rPr>
      </w:pPr>
      <w:r w:rsidRPr="00F9614C">
        <w:rPr>
          <w:rFonts w:ascii="Bookman Old Style" w:hAnsi="Bookman Old Style" w:cs="Bookman Old Style"/>
          <w:i/>
          <w:iCs/>
          <w:sz w:val="24"/>
          <w:szCs w:val="24"/>
        </w:rPr>
        <w:t>Contained use</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2</w:t>
      </w:r>
      <w:r w:rsidR="007955CF">
        <w:rPr>
          <w:rFonts w:ascii="Bookman Old Style" w:hAnsi="Bookman Old Style" w:cs="Bookman Old Style"/>
          <w:sz w:val="24"/>
          <w:szCs w:val="24"/>
        </w:rPr>
        <w:t>7</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Contained use </w:t>
      </w:r>
      <w:proofErr w:type="spellStart"/>
      <w:r w:rsidRPr="00F9614C">
        <w:rPr>
          <w:rFonts w:ascii="Bookman Old Style" w:hAnsi="Bookman Old Style" w:cs="Bookman Old Style"/>
          <w:sz w:val="24"/>
          <w:szCs w:val="24"/>
        </w:rPr>
        <w:t>licence</w:t>
      </w:r>
      <w:proofErr w:type="spellEnd"/>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28</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Safety precautions</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29</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Microbiological practice</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30</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Records</w:t>
      </w:r>
    </w:p>
    <w:p w:rsidR="00545BA3" w:rsidRDefault="00545BA3" w:rsidP="00545BA3">
      <w:pPr>
        <w:autoSpaceDE w:val="0"/>
        <w:autoSpaceDN w:val="0"/>
        <w:adjustRightInd w:val="0"/>
        <w:rPr>
          <w:rFonts w:ascii="Bookman Old Style" w:hAnsi="Bookman Old Style" w:cs="Bookman Old Style"/>
          <w:b/>
          <w:bCs/>
          <w:sz w:val="24"/>
          <w:szCs w:val="24"/>
        </w:rPr>
      </w:pP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Division 2</w:t>
      </w:r>
    </w:p>
    <w:p w:rsidR="00545BA3" w:rsidRPr="00F9614C" w:rsidRDefault="00545BA3" w:rsidP="00545BA3">
      <w:pPr>
        <w:autoSpaceDE w:val="0"/>
        <w:autoSpaceDN w:val="0"/>
        <w:adjustRightInd w:val="0"/>
        <w:jc w:val="center"/>
        <w:rPr>
          <w:rFonts w:ascii="Bookman Old Style" w:hAnsi="Bookman Old Style" w:cs="Bookman Old Style"/>
          <w:i/>
          <w:iCs/>
          <w:sz w:val="24"/>
          <w:szCs w:val="24"/>
        </w:rPr>
      </w:pPr>
      <w:r w:rsidRPr="00F9614C">
        <w:rPr>
          <w:rFonts w:ascii="Bookman Old Style" w:hAnsi="Bookman Old Style" w:cs="Bookman Old Style"/>
          <w:i/>
          <w:iCs/>
          <w:sz w:val="24"/>
          <w:szCs w:val="24"/>
        </w:rPr>
        <w:t xml:space="preserve">Direct use as food, feed or processing </w:t>
      </w:r>
      <w:proofErr w:type="spellStart"/>
      <w:r w:rsidRPr="00F9614C">
        <w:rPr>
          <w:rFonts w:ascii="Bookman Old Style" w:hAnsi="Bookman Old Style" w:cs="Bookman Old Style"/>
          <w:i/>
          <w:iCs/>
          <w:sz w:val="24"/>
          <w:szCs w:val="24"/>
        </w:rPr>
        <w:t>licence</w:t>
      </w:r>
      <w:proofErr w:type="spellEnd"/>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31</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Direct use as food, feed or processing </w:t>
      </w:r>
      <w:proofErr w:type="spellStart"/>
      <w:r w:rsidR="00545BA3" w:rsidRPr="00F9614C">
        <w:rPr>
          <w:rFonts w:ascii="Bookman Old Style" w:hAnsi="Bookman Old Style" w:cs="Bookman Old Style"/>
          <w:sz w:val="24"/>
          <w:szCs w:val="24"/>
        </w:rPr>
        <w:t>licence</w:t>
      </w:r>
      <w:proofErr w:type="spellEnd"/>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32</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Labelling for direct use as food, feed or processing</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33</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Labelling for pharmaceuticals</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Division 3</w:t>
      </w:r>
    </w:p>
    <w:p w:rsidR="00545BA3" w:rsidRPr="00F9614C" w:rsidRDefault="00545BA3" w:rsidP="00545BA3">
      <w:pPr>
        <w:autoSpaceDE w:val="0"/>
        <w:autoSpaceDN w:val="0"/>
        <w:adjustRightInd w:val="0"/>
        <w:jc w:val="center"/>
        <w:rPr>
          <w:rFonts w:ascii="Bookman Old Style" w:hAnsi="Bookman Old Style" w:cs="Bookman Old Style"/>
          <w:i/>
          <w:iCs/>
          <w:sz w:val="24"/>
          <w:szCs w:val="24"/>
        </w:rPr>
      </w:pPr>
      <w:r w:rsidRPr="00F9614C">
        <w:rPr>
          <w:rFonts w:ascii="Bookman Old Style" w:hAnsi="Bookman Old Style" w:cs="Bookman Old Style"/>
          <w:i/>
          <w:iCs/>
          <w:sz w:val="24"/>
          <w:szCs w:val="24"/>
        </w:rPr>
        <w:lastRenderedPageBreak/>
        <w:t xml:space="preserve">Intentional introduction into the environment </w:t>
      </w:r>
      <w:proofErr w:type="spellStart"/>
      <w:r w:rsidRPr="00F9614C">
        <w:rPr>
          <w:rFonts w:ascii="Bookman Old Style" w:hAnsi="Bookman Old Style" w:cs="Bookman Old Style"/>
          <w:i/>
          <w:iCs/>
          <w:sz w:val="24"/>
          <w:szCs w:val="24"/>
        </w:rPr>
        <w:t>licence</w:t>
      </w:r>
      <w:proofErr w:type="spellEnd"/>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34</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Intentional introduction into the environment </w:t>
      </w:r>
      <w:proofErr w:type="spellStart"/>
      <w:r w:rsidR="00545BA3" w:rsidRPr="00F9614C">
        <w:rPr>
          <w:rFonts w:ascii="Bookman Old Style" w:hAnsi="Bookman Old Style" w:cs="Bookman Old Style"/>
          <w:sz w:val="24"/>
          <w:szCs w:val="24"/>
        </w:rPr>
        <w:t>licence</w:t>
      </w:r>
      <w:proofErr w:type="spellEnd"/>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Division 4</w:t>
      </w:r>
    </w:p>
    <w:p w:rsidR="00545BA3" w:rsidRPr="00F9614C" w:rsidRDefault="00545BA3" w:rsidP="00545BA3">
      <w:pPr>
        <w:autoSpaceDE w:val="0"/>
        <w:autoSpaceDN w:val="0"/>
        <w:adjustRightInd w:val="0"/>
        <w:jc w:val="center"/>
        <w:rPr>
          <w:rFonts w:ascii="Bookman Old Style" w:hAnsi="Bookman Old Style" w:cs="Bookman Old Style"/>
          <w:i/>
          <w:iCs/>
          <w:sz w:val="24"/>
          <w:szCs w:val="24"/>
        </w:rPr>
      </w:pPr>
      <w:r w:rsidRPr="00F9614C">
        <w:rPr>
          <w:rFonts w:ascii="Bookman Old Style" w:hAnsi="Bookman Old Style" w:cs="Bookman Old Style"/>
          <w:i/>
          <w:iCs/>
          <w:sz w:val="24"/>
          <w:szCs w:val="24"/>
        </w:rPr>
        <w:t xml:space="preserve">Import </w:t>
      </w:r>
      <w:proofErr w:type="spellStart"/>
      <w:r w:rsidRPr="00F9614C">
        <w:rPr>
          <w:rFonts w:ascii="Bookman Old Style" w:hAnsi="Bookman Old Style" w:cs="Bookman Old Style"/>
          <w:i/>
          <w:iCs/>
          <w:sz w:val="24"/>
          <w:szCs w:val="24"/>
        </w:rPr>
        <w:t>licence</w:t>
      </w:r>
      <w:proofErr w:type="spellEnd"/>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35</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Import </w:t>
      </w:r>
      <w:proofErr w:type="spellStart"/>
      <w:r w:rsidR="00545BA3" w:rsidRPr="00F9614C">
        <w:rPr>
          <w:rFonts w:ascii="Bookman Old Style" w:hAnsi="Bookman Old Style" w:cs="Bookman Old Style"/>
          <w:sz w:val="24"/>
          <w:szCs w:val="24"/>
        </w:rPr>
        <w:t>licence</w:t>
      </w:r>
      <w:proofErr w:type="spellEnd"/>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36</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Advanced informed agreement procedure</w:t>
      </w:r>
    </w:p>
    <w:p w:rsidR="00545BA3"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37</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Grant or refusal of import </w:t>
      </w:r>
      <w:proofErr w:type="spellStart"/>
      <w:r w:rsidR="00545BA3" w:rsidRPr="00F9614C">
        <w:rPr>
          <w:rFonts w:ascii="Bookman Old Style" w:hAnsi="Bookman Old Style" w:cs="Bookman Old Style"/>
          <w:sz w:val="24"/>
          <w:szCs w:val="24"/>
        </w:rPr>
        <w:t>licence</w:t>
      </w:r>
      <w:proofErr w:type="spellEnd"/>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Division 5</w:t>
      </w:r>
    </w:p>
    <w:p w:rsidR="00545BA3" w:rsidRDefault="00545BA3" w:rsidP="00545BA3">
      <w:pPr>
        <w:autoSpaceDE w:val="0"/>
        <w:autoSpaceDN w:val="0"/>
        <w:adjustRightInd w:val="0"/>
        <w:jc w:val="center"/>
        <w:rPr>
          <w:rFonts w:ascii="Bookman Old Style" w:hAnsi="Bookman Old Style" w:cs="Bookman Old Style"/>
          <w:i/>
          <w:iCs/>
          <w:sz w:val="24"/>
          <w:szCs w:val="24"/>
        </w:rPr>
      </w:pPr>
      <w:r>
        <w:rPr>
          <w:rFonts w:ascii="Bookman Old Style" w:hAnsi="Bookman Old Style" w:cs="Bookman Old Style"/>
          <w:i/>
          <w:iCs/>
          <w:sz w:val="24"/>
          <w:szCs w:val="24"/>
        </w:rPr>
        <w:t xml:space="preserve">Export </w:t>
      </w:r>
      <w:proofErr w:type="spellStart"/>
      <w:r>
        <w:rPr>
          <w:rFonts w:ascii="Bookman Old Style" w:hAnsi="Bookman Old Style" w:cs="Bookman Old Style"/>
          <w:i/>
          <w:iCs/>
          <w:sz w:val="24"/>
          <w:szCs w:val="24"/>
        </w:rPr>
        <w:t>licence</w:t>
      </w:r>
      <w:proofErr w:type="spellEnd"/>
    </w:p>
    <w:p w:rsidR="00545BA3" w:rsidRDefault="007955CF" w:rsidP="00545BA3">
      <w:pPr>
        <w:autoSpaceDE w:val="0"/>
        <w:autoSpaceDN w:val="0"/>
        <w:adjustRightInd w:val="0"/>
        <w:rPr>
          <w:rFonts w:ascii="Bookman Old Style" w:hAnsi="Bookman Old Style" w:cs="Bookman Old Style"/>
          <w:iCs/>
          <w:sz w:val="24"/>
          <w:szCs w:val="24"/>
        </w:rPr>
      </w:pPr>
      <w:r>
        <w:rPr>
          <w:rFonts w:ascii="Bookman Old Style" w:hAnsi="Bookman Old Style" w:cs="Bookman Old Style"/>
          <w:iCs/>
          <w:sz w:val="24"/>
          <w:szCs w:val="24"/>
        </w:rPr>
        <w:t>38</w:t>
      </w:r>
      <w:r w:rsidR="00545BA3">
        <w:rPr>
          <w:rFonts w:ascii="Bookman Old Style" w:hAnsi="Bookman Old Style" w:cs="Bookman Old Style"/>
          <w:iCs/>
          <w:sz w:val="24"/>
          <w:szCs w:val="24"/>
        </w:rPr>
        <w:t>.</w:t>
      </w:r>
      <w:r w:rsidR="00545BA3">
        <w:rPr>
          <w:rFonts w:ascii="Bookman Old Style" w:hAnsi="Bookman Old Style" w:cs="Bookman Old Style"/>
          <w:iCs/>
          <w:sz w:val="24"/>
          <w:szCs w:val="24"/>
        </w:rPr>
        <w:tab/>
        <w:t xml:space="preserve">Export </w:t>
      </w:r>
      <w:proofErr w:type="spellStart"/>
      <w:r w:rsidR="00545BA3">
        <w:rPr>
          <w:rFonts w:ascii="Bookman Old Style" w:hAnsi="Bookman Old Style" w:cs="Bookman Old Style"/>
          <w:iCs/>
          <w:sz w:val="24"/>
          <w:szCs w:val="24"/>
        </w:rPr>
        <w:t>licence</w:t>
      </w:r>
      <w:proofErr w:type="spellEnd"/>
    </w:p>
    <w:p w:rsidR="00545BA3" w:rsidRPr="006A4A10" w:rsidRDefault="00545BA3" w:rsidP="00545BA3">
      <w:pPr>
        <w:autoSpaceDE w:val="0"/>
        <w:autoSpaceDN w:val="0"/>
        <w:adjustRightInd w:val="0"/>
        <w:jc w:val="center"/>
        <w:rPr>
          <w:rFonts w:ascii="Bookman Old Style" w:hAnsi="Bookman Old Style" w:cs="Bookman Old Style"/>
          <w:b/>
          <w:iCs/>
          <w:sz w:val="24"/>
          <w:szCs w:val="24"/>
        </w:rPr>
      </w:pPr>
      <w:r w:rsidRPr="006A4A10">
        <w:rPr>
          <w:rFonts w:ascii="Bookman Old Style" w:hAnsi="Bookman Old Style" w:cs="Bookman Old Style"/>
          <w:b/>
          <w:iCs/>
          <w:sz w:val="24"/>
          <w:szCs w:val="24"/>
        </w:rPr>
        <w:t>Division 6</w:t>
      </w:r>
    </w:p>
    <w:p w:rsidR="00545BA3" w:rsidRPr="006A4A10" w:rsidRDefault="00545BA3" w:rsidP="00545BA3">
      <w:pPr>
        <w:autoSpaceDE w:val="0"/>
        <w:autoSpaceDN w:val="0"/>
        <w:adjustRightInd w:val="0"/>
        <w:jc w:val="center"/>
        <w:rPr>
          <w:rFonts w:ascii="Bookman Old Style" w:hAnsi="Bookman Old Style" w:cs="Bookman Old Style"/>
          <w:i/>
          <w:iCs/>
          <w:sz w:val="24"/>
          <w:szCs w:val="24"/>
        </w:rPr>
      </w:pPr>
      <w:r w:rsidRPr="006A4A10">
        <w:rPr>
          <w:rFonts w:ascii="Bookman Old Style" w:hAnsi="Bookman Old Style" w:cs="Bookman Old Style"/>
          <w:i/>
          <w:iCs/>
          <w:sz w:val="24"/>
          <w:szCs w:val="24"/>
        </w:rPr>
        <w:t>Transit and Trans</w:t>
      </w:r>
      <w:r w:rsidR="00317A18">
        <w:rPr>
          <w:rFonts w:ascii="Bookman Old Style" w:hAnsi="Bookman Old Style" w:cs="Bookman Old Style"/>
          <w:i/>
          <w:iCs/>
          <w:sz w:val="24"/>
          <w:szCs w:val="24"/>
        </w:rPr>
        <w:t>-</w:t>
      </w:r>
      <w:r w:rsidRPr="006A4A10">
        <w:rPr>
          <w:rFonts w:ascii="Bookman Old Style" w:hAnsi="Bookman Old Style" w:cs="Bookman Old Style"/>
          <w:i/>
          <w:iCs/>
          <w:sz w:val="24"/>
          <w:szCs w:val="24"/>
        </w:rPr>
        <w:t xml:space="preserve">shipment </w:t>
      </w:r>
      <w:proofErr w:type="spellStart"/>
      <w:r w:rsidRPr="006A4A10">
        <w:rPr>
          <w:rFonts w:ascii="Bookman Old Style" w:hAnsi="Bookman Old Style" w:cs="Bookman Old Style"/>
          <w:i/>
          <w:iCs/>
          <w:sz w:val="24"/>
          <w:szCs w:val="24"/>
        </w:rPr>
        <w:t>licence</w:t>
      </w:r>
      <w:proofErr w:type="spellEnd"/>
    </w:p>
    <w:p w:rsidR="00545BA3" w:rsidRPr="006A4A10" w:rsidRDefault="007955CF" w:rsidP="00545BA3">
      <w:pPr>
        <w:autoSpaceDE w:val="0"/>
        <w:autoSpaceDN w:val="0"/>
        <w:adjustRightInd w:val="0"/>
        <w:rPr>
          <w:rFonts w:ascii="Bookman Old Style" w:hAnsi="Bookman Old Style" w:cs="Bookman Old Style"/>
          <w:iCs/>
          <w:sz w:val="24"/>
          <w:szCs w:val="24"/>
        </w:rPr>
      </w:pPr>
      <w:r>
        <w:rPr>
          <w:rFonts w:ascii="Bookman Old Style" w:hAnsi="Bookman Old Style" w:cs="Bookman Old Style"/>
          <w:iCs/>
          <w:sz w:val="24"/>
          <w:szCs w:val="24"/>
        </w:rPr>
        <w:t>39</w:t>
      </w:r>
      <w:r w:rsidR="00545BA3">
        <w:rPr>
          <w:rFonts w:ascii="Bookman Old Style" w:hAnsi="Bookman Old Style" w:cs="Bookman Old Style"/>
          <w:iCs/>
          <w:sz w:val="24"/>
          <w:szCs w:val="24"/>
        </w:rPr>
        <w:t>.</w:t>
      </w:r>
      <w:r w:rsidR="00545BA3">
        <w:rPr>
          <w:rFonts w:ascii="Bookman Old Style" w:hAnsi="Bookman Old Style" w:cs="Bookman Old Style"/>
          <w:iCs/>
          <w:sz w:val="24"/>
          <w:szCs w:val="24"/>
        </w:rPr>
        <w:tab/>
        <w:t>Transit and Trans</w:t>
      </w:r>
      <w:r w:rsidR="00317A18">
        <w:rPr>
          <w:rFonts w:ascii="Bookman Old Style" w:hAnsi="Bookman Old Style" w:cs="Bookman Old Style"/>
          <w:iCs/>
          <w:sz w:val="24"/>
          <w:szCs w:val="24"/>
        </w:rPr>
        <w:t>-</w:t>
      </w:r>
      <w:r w:rsidR="00545BA3">
        <w:rPr>
          <w:rFonts w:ascii="Bookman Old Style" w:hAnsi="Bookman Old Style" w:cs="Bookman Old Style"/>
          <w:iCs/>
          <w:sz w:val="24"/>
          <w:szCs w:val="24"/>
        </w:rPr>
        <w:t xml:space="preserve">shipment </w:t>
      </w:r>
      <w:proofErr w:type="spellStart"/>
      <w:r w:rsidR="00545BA3">
        <w:rPr>
          <w:rFonts w:ascii="Bookman Old Style" w:hAnsi="Bookman Old Style" w:cs="Bookman Old Style"/>
          <w:iCs/>
          <w:sz w:val="24"/>
          <w:szCs w:val="24"/>
        </w:rPr>
        <w:t>licence</w:t>
      </w:r>
      <w:proofErr w:type="spellEnd"/>
    </w:p>
    <w:p w:rsidR="00545BA3" w:rsidRPr="002F61B1" w:rsidRDefault="00545BA3" w:rsidP="00545BA3">
      <w:pPr>
        <w:autoSpaceDE w:val="0"/>
        <w:autoSpaceDN w:val="0"/>
        <w:adjustRightInd w:val="0"/>
        <w:jc w:val="center"/>
        <w:rPr>
          <w:rFonts w:ascii="Bookman Old Style" w:hAnsi="Bookman Old Style" w:cs="Bookman Old Style"/>
          <w:b/>
          <w:iCs/>
          <w:sz w:val="24"/>
          <w:szCs w:val="24"/>
        </w:rPr>
      </w:pPr>
      <w:r>
        <w:rPr>
          <w:rFonts w:ascii="Bookman Old Style" w:hAnsi="Bookman Old Style" w:cs="Bookman Old Style"/>
          <w:b/>
          <w:iCs/>
          <w:sz w:val="24"/>
          <w:szCs w:val="24"/>
        </w:rPr>
        <w:t>Division 7</w:t>
      </w:r>
    </w:p>
    <w:p w:rsidR="00545BA3" w:rsidRPr="00F9614C" w:rsidRDefault="00545BA3" w:rsidP="00545BA3">
      <w:pPr>
        <w:autoSpaceDE w:val="0"/>
        <w:autoSpaceDN w:val="0"/>
        <w:adjustRightInd w:val="0"/>
        <w:jc w:val="center"/>
        <w:rPr>
          <w:rFonts w:ascii="Bookman Old Style" w:hAnsi="Bookman Old Style" w:cs="Bookman Old Style"/>
          <w:i/>
          <w:iCs/>
          <w:sz w:val="24"/>
          <w:szCs w:val="24"/>
        </w:rPr>
      </w:pPr>
      <w:r w:rsidRPr="00F9614C">
        <w:rPr>
          <w:rFonts w:ascii="Bookman Old Style" w:hAnsi="Bookman Old Style" w:cs="Bookman Old Style"/>
          <w:i/>
          <w:iCs/>
          <w:sz w:val="24"/>
          <w:szCs w:val="24"/>
        </w:rPr>
        <w:t>General</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40</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Confidentiality</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41</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Withdrawal of application</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42</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Cancellation of application</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43</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Precautionary </w:t>
      </w:r>
      <w:r w:rsidR="009A28A1">
        <w:rPr>
          <w:rFonts w:ascii="Bookman Old Style" w:hAnsi="Bookman Old Style" w:cs="Bookman Old Style"/>
          <w:sz w:val="24"/>
          <w:szCs w:val="24"/>
        </w:rPr>
        <w:t>approach</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44</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Review of decision</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45</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Validity</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46</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Effect of </w:t>
      </w:r>
      <w:proofErr w:type="spellStart"/>
      <w:r w:rsidR="00545BA3" w:rsidRPr="00F9614C">
        <w:rPr>
          <w:rFonts w:ascii="Bookman Old Style" w:hAnsi="Bookman Old Style" w:cs="Bookman Old Style"/>
          <w:sz w:val="24"/>
          <w:szCs w:val="24"/>
        </w:rPr>
        <w:t>licence</w:t>
      </w:r>
      <w:proofErr w:type="spellEnd"/>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47</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081E17">
        <w:rPr>
          <w:rFonts w:ascii="Bookman Old Style" w:hAnsi="Bookman Old Style" w:cs="Bookman Old Style"/>
          <w:sz w:val="24"/>
          <w:szCs w:val="24"/>
        </w:rPr>
        <w:t>Records and f</w:t>
      </w:r>
      <w:r w:rsidR="00545BA3" w:rsidRPr="00F9614C">
        <w:rPr>
          <w:rFonts w:ascii="Bookman Old Style" w:hAnsi="Bookman Old Style" w:cs="Bookman Old Style"/>
          <w:sz w:val="24"/>
          <w:szCs w:val="24"/>
        </w:rPr>
        <w:t>urnishing of information</w:t>
      </w:r>
    </w:p>
    <w:p w:rsidR="00545BA3"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48</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Placing on the market</w:t>
      </w:r>
    </w:p>
    <w:p w:rsidR="00545BA3"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49</w:t>
      </w:r>
      <w:r w:rsidR="00545BA3">
        <w:rPr>
          <w:rFonts w:ascii="Bookman Old Style" w:hAnsi="Bookman Old Style" w:cs="Bookman Old Style"/>
          <w:sz w:val="24"/>
          <w:szCs w:val="24"/>
        </w:rPr>
        <w:t>.</w:t>
      </w:r>
      <w:r w:rsidR="00545BA3">
        <w:rPr>
          <w:rFonts w:ascii="Bookman Old Style" w:hAnsi="Bookman Old Style" w:cs="Bookman Old Style"/>
          <w:sz w:val="24"/>
          <w:szCs w:val="24"/>
        </w:rPr>
        <w:tab/>
        <w:t>Document for import or export</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lastRenderedPageBreak/>
        <w:t>50</w:t>
      </w:r>
      <w:r w:rsidR="00545BA3">
        <w:rPr>
          <w:rFonts w:ascii="Bookman Old Style" w:hAnsi="Bookman Old Style" w:cs="Bookman Old Style"/>
          <w:sz w:val="24"/>
          <w:szCs w:val="24"/>
        </w:rPr>
        <w:t>.</w:t>
      </w:r>
      <w:r w:rsidR="00545BA3">
        <w:rPr>
          <w:rFonts w:ascii="Bookman Old Style" w:hAnsi="Bookman Old Style" w:cs="Bookman Old Style"/>
          <w:sz w:val="24"/>
          <w:szCs w:val="24"/>
        </w:rPr>
        <w:tab/>
        <w:t>Suspension or r</w:t>
      </w:r>
      <w:r w:rsidR="00545BA3" w:rsidRPr="00F9614C">
        <w:rPr>
          <w:rFonts w:ascii="Bookman Old Style" w:hAnsi="Bookman Old Style" w:cs="Bookman Old Style"/>
          <w:sz w:val="24"/>
          <w:szCs w:val="24"/>
        </w:rPr>
        <w:t xml:space="preserve">evocation of </w:t>
      </w:r>
      <w:proofErr w:type="spellStart"/>
      <w:r w:rsidR="00545BA3" w:rsidRPr="00F9614C">
        <w:rPr>
          <w:rFonts w:ascii="Bookman Old Style" w:hAnsi="Bookman Old Style" w:cs="Bookman Old Style"/>
          <w:sz w:val="24"/>
          <w:szCs w:val="24"/>
        </w:rPr>
        <w:t>licence</w:t>
      </w:r>
      <w:proofErr w:type="spellEnd"/>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51</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Right of appeal</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52</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Exemptions</w:t>
      </w:r>
    </w:p>
    <w:p w:rsidR="00545BA3" w:rsidRPr="00F9614C" w:rsidRDefault="007955CF" w:rsidP="00545BA3">
      <w:pPr>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t>PART III</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RISK ASSESSMENT, RISK MANAGEMENT AND RISK</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COMMUNICATION</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5</w:t>
      </w:r>
      <w:r w:rsidR="007955CF">
        <w:rPr>
          <w:rFonts w:ascii="Bookman Old Style" w:hAnsi="Bookman Old Style" w:cs="Bookman Old Style"/>
          <w:sz w:val="24"/>
          <w:szCs w:val="24"/>
        </w:rPr>
        <w:t>3</w:t>
      </w:r>
      <w:r w:rsidRPr="00F9614C">
        <w:rPr>
          <w:rFonts w:ascii="Bookman Old Style" w:hAnsi="Bookman Old Style" w:cs="Bookman Old Style"/>
          <w:sz w:val="24"/>
          <w:szCs w:val="24"/>
        </w:rPr>
        <w:t>. Risk assessment</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54</w:t>
      </w:r>
      <w:r w:rsidR="00545BA3" w:rsidRPr="00F9614C">
        <w:rPr>
          <w:rFonts w:ascii="Bookman Old Style" w:hAnsi="Bookman Old Style" w:cs="Bookman Old Style"/>
          <w:sz w:val="24"/>
          <w:szCs w:val="24"/>
        </w:rPr>
        <w:t>. Risk management</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55</w:t>
      </w:r>
      <w:r w:rsidR="00545BA3" w:rsidRPr="00F9614C">
        <w:rPr>
          <w:rFonts w:ascii="Bookman Old Style" w:hAnsi="Bookman Old Style" w:cs="Bookman Old Style"/>
          <w:sz w:val="24"/>
          <w:szCs w:val="24"/>
        </w:rPr>
        <w:t>. Risk communication</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 xml:space="preserve">PART </w:t>
      </w:r>
      <w:r w:rsidR="007955CF">
        <w:rPr>
          <w:rFonts w:ascii="Bookman Old Style" w:hAnsi="Bookman Old Style" w:cs="Bookman Old Style"/>
          <w:b/>
          <w:bCs/>
          <w:sz w:val="24"/>
          <w:szCs w:val="24"/>
        </w:rPr>
        <w:t>I</w:t>
      </w:r>
      <w:r w:rsidRPr="00F9614C">
        <w:rPr>
          <w:rFonts w:ascii="Bookman Old Style" w:hAnsi="Bookman Old Style" w:cs="Bookman Old Style"/>
          <w:b/>
          <w:bCs/>
          <w:sz w:val="24"/>
          <w:szCs w:val="24"/>
        </w:rPr>
        <w:t>V</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UNINTENTIONAL INTRODUCTION INTO THE ENVIRONMENT AND</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EMERGENCY MEASURES</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5</w:t>
      </w:r>
      <w:r w:rsidR="007955CF">
        <w:rPr>
          <w:rFonts w:ascii="Bookman Old Style" w:hAnsi="Bookman Old Style" w:cs="Bookman Old Style"/>
          <w:sz w:val="24"/>
          <w:szCs w:val="24"/>
        </w:rPr>
        <w:t>6</w:t>
      </w:r>
      <w:r w:rsidRPr="00F9614C">
        <w:rPr>
          <w:rFonts w:ascii="Bookman Old Style" w:hAnsi="Bookman Old Style" w:cs="Bookman Old Style"/>
          <w:sz w:val="24"/>
          <w:szCs w:val="24"/>
        </w:rPr>
        <w:t>. Unintentional introduction into the environment</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57</w:t>
      </w:r>
      <w:r w:rsidR="00545BA3" w:rsidRPr="00F9614C">
        <w:rPr>
          <w:rFonts w:ascii="Bookman Old Style" w:hAnsi="Bookman Old Style" w:cs="Bookman Old Style"/>
          <w:sz w:val="24"/>
          <w:szCs w:val="24"/>
        </w:rPr>
        <w:t>. Emergency measures</w:t>
      </w:r>
    </w:p>
    <w:p w:rsidR="00545BA3" w:rsidRPr="00F9614C" w:rsidRDefault="007955CF" w:rsidP="00545BA3">
      <w:pPr>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t>PART V</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ENFORCEMENT</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5</w:t>
      </w:r>
      <w:r w:rsidR="007955CF">
        <w:rPr>
          <w:rFonts w:ascii="Bookman Old Style" w:hAnsi="Bookman Old Style" w:cs="Bookman Old Style"/>
          <w:sz w:val="24"/>
          <w:szCs w:val="24"/>
        </w:rPr>
        <w:t>8</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Powers of inspector</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59</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Application for warrant</w:t>
      </w:r>
    </w:p>
    <w:p w:rsidR="00545BA3"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60</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Forfeiture</w:t>
      </w:r>
      <w:r w:rsidR="00545BA3">
        <w:rPr>
          <w:rFonts w:ascii="Bookman Old Style" w:hAnsi="Bookman Old Style" w:cs="Bookman Old Style"/>
          <w:sz w:val="24"/>
          <w:szCs w:val="24"/>
        </w:rPr>
        <w:t xml:space="preserve"> by consent</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61</w:t>
      </w:r>
      <w:r w:rsidR="00545BA3">
        <w:rPr>
          <w:rFonts w:ascii="Bookman Old Style" w:hAnsi="Bookman Old Style" w:cs="Bookman Old Style"/>
          <w:sz w:val="24"/>
          <w:szCs w:val="24"/>
        </w:rPr>
        <w:t xml:space="preserve">. </w:t>
      </w:r>
      <w:r w:rsidR="00545BA3">
        <w:rPr>
          <w:rFonts w:ascii="Bookman Old Style" w:hAnsi="Bookman Old Style" w:cs="Bookman Old Style"/>
          <w:sz w:val="24"/>
          <w:szCs w:val="24"/>
        </w:rPr>
        <w:tab/>
        <w:t>Forfeiture by the court</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62</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Release of forfeited property</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63</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Cessation notice and imposition of additional risk management</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measures</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64</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Notice to remedy cause of contravention</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65</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Power to enter and execute remedial works</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lastRenderedPageBreak/>
        <w:t>66</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Payment of compensation</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67</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Injunction</w:t>
      </w:r>
    </w:p>
    <w:p w:rsidR="00545BA3" w:rsidRPr="00F9614C" w:rsidRDefault="007955CF"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68</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Appeal</w:t>
      </w:r>
      <w:r w:rsidR="00545BA3">
        <w:rPr>
          <w:rFonts w:ascii="Bookman Old Style" w:hAnsi="Bookman Old Style" w:cs="Bookman Old Style"/>
          <w:sz w:val="24"/>
          <w:szCs w:val="24"/>
        </w:rPr>
        <w:t>s against notices</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PART VI</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COMPLAINTS</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69</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Complaints by public</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70</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Submission of complaint to Inspector</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71</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Notification of licensee </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72</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Informal disposition</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73</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Frivolous complaints</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74</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Inspector to investigate complaints</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75</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Review of report</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76</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Application for review</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77</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Inspector to furnish relevant material</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78.</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Review by </w:t>
      </w:r>
      <w:r>
        <w:rPr>
          <w:rFonts w:ascii="Bookman Old Style" w:hAnsi="Bookman Old Style" w:cs="Bookman Old Style"/>
          <w:sz w:val="24"/>
          <w:szCs w:val="24"/>
        </w:rPr>
        <w:t>Committee</w:t>
      </w:r>
    </w:p>
    <w:p w:rsidR="00545BA3" w:rsidRPr="00F9614C" w:rsidRDefault="007955CF" w:rsidP="00545BA3">
      <w:pPr>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t>PART VII</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TRIBUNAL</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79</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Establishment of Tribunal</w:t>
      </w:r>
    </w:p>
    <w:p w:rsidR="00545BA3"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80</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Constitution of Tribunal</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 xml:space="preserve">81. </w:t>
      </w:r>
      <w:r>
        <w:rPr>
          <w:rFonts w:ascii="Bookman Old Style" w:hAnsi="Bookman Old Style" w:cs="Bookman Old Style"/>
          <w:sz w:val="24"/>
          <w:szCs w:val="24"/>
        </w:rPr>
        <w:tab/>
        <w:t>Functions of Tribunal</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82</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Tenure</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83</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Temporary member</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84</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Resignation</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85</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Revocation of appointment</w:t>
      </w:r>
    </w:p>
    <w:p w:rsidR="00545BA3" w:rsidRPr="006A4A10" w:rsidRDefault="00545BA3" w:rsidP="00545BA3">
      <w:pPr>
        <w:autoSpaceDE w:val="0"/>
        <w:autoSpaceDN w:val="0"/>
        <w:adjustRightInd w:val="0"/>
        <w:rPr>
          <w:rFonts w:ascii="Bookman Old Style" w:hAnsi="Bookman Old Style" w:cs="Bookman Old Style"/>
          <w:i/>
          <w:sz w:val="24"/>
          <w:szCs w:val="24"/>
        </w:rPr>
      </w:pPr>
      <w:r>
        <w:rPr>
          <w:rFonts w:ascii="Bookman Old Style" w:hAnsi="Bookman Old Style" w:cs="Bookman Old Style"/>
          <w:sz w:val="24"/>
          <w:szCs w:val="24"/>
        </w:rPr>
        <w:t>86</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Publication in the </w:t>
      </w:r>
      <w:r w:rsidRPr="006A4A10">
        <w:rPr>
          <w:rFonts w:ascii="Bookman Old Style" w:hAnsi="Bookman Old Style" w:cs="Bookman Old Style"/>
          <w:i/>
          <w:sz w:val="24"/>
          <w:szCs w:val="24"/>
        </w:rPr>
        <w:t>Gazette</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lastRenderedPageBreak/>
        <w:t>87</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Secretary of Tribunal</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88</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Remuneration of members of Appeals Tribunal</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89</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Hearings, deliberations and decisions </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90</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Validity of proceedings</w:t>
      </w:r>
    </w:p>
    <w:p w:rsidR="00545BA3" w:rsidRDefault="007955CF" w:rsidP="00545BA3">
      <w:pPr>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t>PART VIII</w:t>
      </w:r>
    </w:p>
    <w:p w:rsidR="00675113" w:rsidRDefault="00675113" w:rsidP="00545BA3">
      <w:pPr>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t>BIOSAFETY FUND</w:t>
      </w:r>
    </w:p>
    <w:p w:rsidR="00675113" w:rsidRDefault="00675113" w:rsidP="00675113">
      <w:pPr>
        <w:autoSpaceDE w:val="0"/>
        <w:autoSpaceDN w:val="0"/>
        <w:adjustRightInd w:val="0"/>
        <w:rPr>
          <w:rFonts w:ascii="Bookman Old Style" w:hAnsi="Bookman Old Style" w:cs="Bookman Old Style"/>
          <w:bCs/>
          <w:sz w:val="24"/>
          <w:szCs w:val="24"/>
        </w:rPr>
      </w:pPr>
      <w:r>
        <w:rPr>
          <w:rFonts w:ascii="Bookman Old Style" w:hAnsi="Bookman Old Style" w:cs="Bookman Old Style"/>
          <w:bCs/>
          <w:sz w:val="24"/>
          <w:szCs w:val="24"/>
        </w:rPr>
        <w:t>91.</w:t>
      </w:r>
      <w:r>
        <w:rPr>
          <w:rFonts w:ascii="Bookman Old Style" w:hAnsi="Bookman Old Style" w:cs="Bookman Old Style"/>
          <w:bCs/>
          <w:sz w:val="24"/>
          <w:szCs w:val="24"/>
        </w:rPr>
        <w:tab/>
        <w:t>Biosafety Fund</w:t>
      </w:r>
    </w:p>
    <w:p w:rsidR="00675113" w:rsidRDefault="00675113" w:rsidP="00675113">
      <w:pPr>
        <w:autoSpaceDE w:val="0"/>
        <w:autoSpaceDN w:val="0"/>
        <w:adjustRightInd w:val="0"/>
        <w:rPr>
          <w:rFonts w:ascii="Bookman Old Style" w:hAnsi="Bookman Old Style" w:cs="Bookman Old Style"/>
          <w:bCs/>
          <w:sz w:val="24"/>
          <w:szCs w:val="24"/>
        </w:rPr>
      </w:pPr>
      <w:r>
        <w:rPr>
          <w:rFonts w:ascii="Bookman Old Style" w:hAnsi="Bookman Old Style" w:cs="Bookman Old Style"/>
          <w:bCs/>
          <w:sz w:val="24"/>
          <w:szCs w:val="24"/>
        </w:rPr>
        <w:t>92.</w:t>
      </w:r>
      <w:r>
        <w:rPr>
          <w:rFonts w:ascii="Bookman Old Style" w:hAnsi="Bookman Old Style" w:cs="Bookman Old Style"/>
          <w:bCs/>
          <w:sz w:val="24"/>
          <w:szCs w:val="24"/>
        </w:rPr>
        <w:tab/>
        <w:t>Administration of the Fund</w:t>
      </w:r>
    </w:p>
    <w:p w:rsidR="00675113" w:rsidRDefault="00675113" w:rsidP="00675113">
      <w:pPr>
        <w:autoSpaceDE w:val="0"/>
        <w:autoSpaceDN w:val="0"/>
        <w:adjustRightInd w:val="0"/>
        <w:rPr>
          <w:rFonts w:ascii="Bookman Old Style" w:hAnsi="Bookman Old Style" w:cs="Bookman Old Style"/>
          <w:bCs/>
          <w:sz w:val="24"/>
          <w:szCs w:val="24"/>
        </w:rPr>
      </w:pPr>
      <w:r>
        <w:rPr>
          <w:rFonts w:ascii="Bookman Old Style" w:hAnsi="Bookman Old Style" w:cs="Bookman Old Style"/>
          <w:bCs/>
          <w:sz w:val="24"/>
          <w:szCs w:val="24"/>
        </w:rPr>
        <w:t>93.</w:t>
      </w:r>
      <w:r>
        <w:rPr>
          <w:rFonts w:ascii="Bookman Old Style" w:hAnsi="Bookman Old Style" w:cs="Bookman Old Style"/>
          <w:bCs/>
          <w:sz w:val="24"/>
          <w:szCs w:val="24"/>
        </w:rPr>
        <w:tab/>
        <w:t>Preparation of financial statements</w:t>
      </w:r>
    </w:p>
    <w:p w:rsidR="00675113" w:rsidRPr="00675113" w:rsidRDefault="00675113" w:rsidP="00675113">
      <w:pPr>
        <w:autoSpaceDE w:val="0"/>
        <w:autoSpaceDN w:val="0"/>
        <w:adjustRightInd w:val="0"/>
        <w:rPr>
          <w:rFonts w:ascii="Bookman Old Style" w:hAnsi="Bookman Old Style" w:cs="Bookman Old Style"/>
          <w:bCs/>
          <w:sz w:val="24"/>
          <w:szCs w:val="24"/>
        </w:rPr>
      </w:pPr>
      <w:r>
        <w:rPr>
          <w:rFonts w:ascii="Bookman Old Style" w:hAnsi="Bookman Old Style" w:cs="Bookman Old Style"/>
          <w:bCs/>
          <w:sz w:val="24"/>
          <w:szCs w:val="24"/>
        </w:rPr>
        <w:t>94.</w:t>
      </w:r>
      <w:r>
        <w:rPr>
          <w:rFonts w:ascii="Bookman Old Style" w:hAnsi="Bookman Old Style" w:cs="Bookman Old Style"/>
          <w:bCs/>
          <w:sz w:val="24"/>
          <w:szCs w:val="24"/>
        </w:rPr>
        <w:tab/>
        <w:t>Audit of financial statements and annual report</w:t>
      </w:r>
    </w:p>
    <w:p w:rsidR="00675113" w:rsidRDefault="00675113" w:rsidP="00545BA3">
      <w:pPr>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t>PART IX</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MISCELLANEOUS</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9</w:t>
      </w:r>
      <w:r w:rsidR="00675113">
        <w:rPr>
          <w:rFonts w:ascii="Bookman Old Style" w:hAnsi="Bookman Old Style" w:cs="Bookman Old Style"/>
          <w:sz w:val="24"/>
          <w:szCs w:val="24"/>
        </w:rPr>
        <w:t>5</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Publication</w:t>
      </w:r>
    </w:p>
    <w:p w:rsidR="00545BA3" w:rsidRPr="00F9614C" w:rsidRDefault="0067511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96</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Register</w:t>
      </w:r>
    </w:p>
    <w:p w:rsidR="00545BA3" w:rsidRPr="00F9614C" w:rsidRDefault="0067511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97</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Protection</w:t>
      </w:r>
    </w:p>
    <w:p w:rsidR="00545BA3" w:rsidRDefault="0067511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98</w:t>
      </w:r>
      <w:r w:rsidR="00545BA3">
        <w:rPr>
          <w:rFonts w:ascii="Bookman Old Style" w:hAnsi="Bookman Old Style" w:cs="Bookman Old Style"/>
          <w:sz w:val="24"/>
          <w:szCs w:val="24"/>
        </w:rPr>
        <w:t xml:space="preserve">. </w:t>
      </w:r>
      <w:r w:rsidR="00545BA3">
        <w:rPr>
          <w:rFonts w:ascii="Bookman Old Style" w:hAnsi="Bookman Old Style" w:cs="Bookman Old Style"/>
          <w:sz w:val="24"/>
          <w:szCs w:val="24"/>
        </w:rPr>
        <w:tab/>
        <w:t>Safety measures</w:t>
      </w:r>
    </w:p>
    <w:p w:rsidR="00545BA3" w:rsidRPr="00F9614C" w:rsidRDefault="00545BA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9</w:t>
      </w:r>
      <w:r w:rsidR="00675113">
        <w:rPr>
          <w:rFonts w:ascii="Bookman Old Style" w:hAnsi="Bookman Old Style" w:cs="Bookman Old Style"/>
          <w:sz w:val="24"/>
          <w:szCs w:val="24"/>
        </w:rPr>
        <w:t>9</w:t>
      </w:r>
      <w:r>
        <w:rPr>
          <w:rFonts w:ascii="Bookman Old Style" w:hAnsi="Bookman Old Style" w:cs="Bookman Old Style"/>
          <w:sz w:val="24"/>
          <w:szCs w:val="24"/>
        </w:rPr>
        <w:t xml:space="preserve">. </w:t>
      </w:r>
      <w:r>
        <w:rPr>
          <w:rFonts w:ascii="Bookman Old Style" w:hAnsi="Bookman Old Style" w:cs="Bookman Old Style"/>
          <w:sz w:val="24"/>
          <w:szCs w:val="24"/>
        </w:rPr>
        <w:tab/>
        <w:t>Appeals</w:t>
      </w:r>
    </w:p>
    <w:p w:rsidR="00545BA3" w:rsidRPr="00F9614C" w:rsidRDefault="0067511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100</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Amendment of Schedules</w:t>
      </w:r>
    </w:p>
    <w:p w:rsidR="00545BA3" w:rsidRPr="00F9614C" w:rsidRDefault="00675113" w:rsidP="00545BA3">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101</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Regulations</w:t>
      </w:r>
    </w:p>
    <w:p w:rsidR="00545BA3"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SCHEDULE</w:t>
      </w:r>
      <w:r w:rsidR="007955CF">
        <w:rPr>
          <w:rFonts w:ascii="Bookman Old Style" w:hAnsi="Bookman Old Style" w:cs="Bookman Old Style"/>
          <w:b/>
          <w:bCs/>
          <w:sz w:val="24"/>
          <w:szCs w:val="24"/>
        </w:rPr>
        <w:t xml:space="preserve"> 1</w:t>
      </w:r>
    </w:p>
    <w:p w:rsidR="00545BA3" w:rsidRPr="00F9614C" w:rsidRDefault="00545BA3" w:rsidP="00545BA3">
      <w:pPr>
        <w:autoSpaceDE w:val="0"/>
        <w:autoSpaceDN w:val="0"/>
        <w:adjustRightInd w:val="0"/>
        <w:rPr>
          <w:rFonts w:ascii="Bookman Old Style" w:hAnsi="Bookman Old Style" w:cs="Bookman Old Style"/>
          <w:b/>
          <w:bCs/>
          <w:sz w:val="24"/>
          <w:szCs w:val="24"/>
        </w:rPr>
      </w:pPr>
      <w:r>
        <w:rPr>
          <w:rFonts w:ascii="Bookman Old Style" w:hAnsi="Bookman Old Style" w:cs="Bookman Old Style"/>
          <w:b/>
          <w:bCs/>
          <w:sz w:val="24"/>
          <w:szCs w:val="24"/>
        </w:rPr>
        <w:t>SCHEDULE</w:t>
      </w:r>
      <w:r w:rsidR="007955CF">
        <w:rPr>
          <w:rFonts w:ascii="Bookman Old Style" w:hAnsi="Bookman Old Style" w:cs="Bookman Old Style"/>
          <w:b/>
          <w:bCs/>
          <w:sz w:val="24"/>
          <w:szCs w:val="24"/>
        </w:rPr>
        <w:t xml:space="preserve"> 2</w:t>
      </w:r>
    </w:p>
    <w:p w:rsidR="00545BA3" w:rsidRPr="00F9614C" w:rsidRDefault="00545BA3" w:rsidP="00545BA3">
      <w:pPr>
        <w:autoSpaceDE w:val="0"/>
        <w:autoSpaceDN w:val="0"/>
        <w:adjustRightInd w:val="0"/>
        <w:rPr>
          <w:rFonts w:ascii="Times New Roman" w:hAnsi="Times New Roman" w:cs="Times New Roman"/>
          <w:sz w:val="24"/>
          <w:szCs w:val="24"/>
        </w:rPr>
      </w:pPr>
    </w:p>
    <w:p w:rsidR="00545BA3" w:rsidRDefault="00545BA3" w:rsidP="00545BA3">
      <w:pPr>
        <w:rPr>
          <w:rFonts w:ascii="Bookman Old Style" w:hAnsi="Bookman Old Style" w:cs="Bookman Old Style"/>
          <w:b/>
          <w:bCs/>
          <w:sz w:val="24"/>
          <w:szCs w:val="24"/>
        </w:rPr>
      </w:pPr>
      <w:r>
        <w:rPr>
          <w:rFonts w:ascii="Bookman Old Style" w:hAnsi="Bookman Old Style" w:cs="Bookman Old Style"/>
          <w:b/>
          <w:bCs/>
          <w:sz w:val="24"/>
          <w:szCs w:val="24"/>
        </w:rPr>
        <w:br w:type="page"/>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lastRenderedPageBreak/>
        <w:t>Biosafety Act</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SAINT LUCIA</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No.</w:t>
      </w:r>
      <w:r>
        <w:rPr>
          <w:rFonts w:ascii="Bookman Old Style" w:hAnsi="Bookman Old Style" w:cs="Bookman Old Style"/>
          <w:b/>
          <w:bCs/>
          <w:sz w:val="24"/>
          <w:szCs w:val="24"/>
        </w:rPr>
        <w:t xml:space="preserve"> </w:t>
      </w:r>
      <w:r w:rsidRPr="00F9614C">
        <w:rPr>
          <w:rFonts w:ascii="Bookman Old Style" w:hAnsi="Bookman Old Style" w:cs="Bookman Old Style"/>
          <w:b/>
          <w:bCs/>
          <w:sz w:val="24"/>
          <w:szCs w:val="24"/>
        </w:rPr>
        <w:t>of 20</w:t>
      </w:r>
      <w:r w:rsidR="00FF5827">
        <w:rPr>
          <w:rFonts w:ascii="Bookman Old Style" w:hAnsi="Bookman Old Style" w:cs="Bookman Old Style"/>
          <w:b/>
          <w:bCs/>
          <w:sz w:val="24"/>
          <w:szCs w:val="24"/>
        </w:rPr>
        <w:t>16</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A</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BILL</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ENTITLED</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b/>
          <w:bCs/>
          <w:sz w:val="24"/>
          <w:szCs w:val="24"/>
        </w:rPr>
        <w:t xml:space="preserve">AN ACT </w:t>
      </w:r>
      <w:r w:rsidRPr="00F9614C">
        <w:rPr>
          <w:rFonts w:ascii="Bookman Old Style" w:hAnsi="Bookman Old Style" w:cs="Bookman Old Style"/>
          <w:sz w:val="24"/>
          <w:szCs w:val="24"/>
        </w:rPr>
        <w:t xml:space="preserve">to regulate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organisms, to implement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the Cartagena Protocol on Biosafety and for related matters.</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b/>
          <w:bCs/>
          <w:sz w:val="24"/>
          <w:szCs w:val="24"/>
        </w:rPr>
        <w:t xml:space="preserve">BE IT ENACTED </w:t>
      </w:r>
      <w:r w:rsidRPr="00F9614C">
        <w:rPr>
          <w:rFonts w:ascii="Bookman Old Style" w:hAnsi="Bookman Old Style" w:cs="Bookman Old Style"/>
          <w:sz w:val="24"/>
          <w:szCs w:val="24"/>
        </w:rPr>
        <w:t>by the Queen’s Most Excellent Majesty by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with the advice and consent of the House of Assembly and the Senate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Saint Lucia, and by the Authority of the same, as follows:</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PRELIMINARY</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Short title and commencement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This Act may be cited as the Biosafety Act</w:t>
      </w:r>
      <w:r w:rsidR="007955CF">
        <w:rPr>
          <w:rFonts w:ascii="Bookman Old Style" w:hAnsi="Bookman Old Style" w:cs="Bookman Old Style"/>
          <w:sz w:val="24"/>
          <w:szCs w:val="24"/>
        </w:rPr>
        <w:t>,</w:t>
      </w:r>
      <w:r w:rsidRPr="00F9614C">
        <w:rPr>
          <w:rFonts w:ascii="Bookman Old Style" w:hAnsi="Bookman Old Style" w:cs="Bookman Old Style"/>
          <w:sz w:val="24"/>
          <w:szCs w:val="24"/>
        </w:rPr>
        <w:t xml:space="preserve"> 20</w:t>
      </w:r>
      <w:r w:rsidR="00FF5827">
        <w:rPr>
          <w:rFonts w:ascii="Bookman Old Style" w:hAnsi="Bookman Old Style" w:cs="Bookman Old Style"/>
          <w:sz w:val="24"/>
          <w:szCs w:val="24"/>
        </w:rPr>
        <w:t>16</w:t>
      </w:r>
      <w:r w:rsidRPr="00F9614C">
        <w:rPr>
          <w:rFonts w:ascii="Bookman Old Style" w:hAnsi="Bookman Old Style" w:cs="Bookman Old Style"/>
          <w:sz w:val="24"/>
          <w:szCs w:val="24"/>
        </w:rPr>
        <w:t>.</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This Act shall come into force on a date to be fixed by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Minister by Order published in the </w:t>
      </w:r>
      <w:r w:rsidRPr="00F9614C">
        <w:rPr>
          <w:rFonts w:ascii="Bookman Old Style" w:hAnsi="Bookman Old Style" w:cs="Bookman Old Style"/>
          <w:i/>
          <w:iCs/>
          <w:sz w:val="24"/>
          <w:szCs w:val="24"/>
        </w:rPr>
        <w:t>Gazette</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(3)</w:t>
      </w:r>
      <w:r>
        <w:rPr>
          <w:rFonts w:ascii="Bookman Old Style" w:hAnsi="Bookman Old Style" w:cs="Bookman Old Style"/>
          <w:sz w:val="24"/>
          <w:szCs w:val="24"/>
        </w:rPr>
        <w:tab/>
        <w:t>Notwithstanding subsection (2), Part B of Schedule</w:t>
      </w:r>
      <w:r w:rsidR="007955CF">
        <w:rPr>
          <w:rFonts w:ascii="Bookman Old Style" w:hAnsi="Bookman Old Style" w:cs="Bookman Old Style"/>
          <w:sz w:val="24"/>
          <w:szCs w:val="24"/>
        </w:rPr>
        <w:t xml:space="preserve"> 1</w:t>
      </w:r>
      <w:r>
        <w:rPr>
          <w:rFonts w:ascii="Bookman Old Style" w:hAnsi="Bookman Old Style" w:cs="Bookman Old Style"/>
          <w:sz w:val="24"/>
          <w:szCs w:val="24"/>
        </w:rPr>
        <w:t xml:space="preserve"> shall come into force on a later date to be fixed by the Minister by Order published in the Gazette.</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Interpretation</w:t>
      </w:r>
    </w:p>
    <w:p w:rsidR="00545BA3" w:rsidRPr="00F9614C" w:rsidRDefault="00545BA3" w:rsidP="00545BA3">
      <w:pPr>
        <w:autoSpaceDE w:val="0"/>
        <w:autoSpaceDN w:val="0"/>
        <w:adjustRightInd w:val="0"/>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In</w:t>
      </w:r>
      <w:proofErr w:type="gramEnd"/>
      <w:r w:rsidRPr="00F9614C">
        <w:rPr>
          <w:rFonts w:ascii="Bookman Old Style" w:hAnsi="Bookman Old Style" w:cs="Bookman Old Style"/>
          <w:sz w:val="24"/>
          <w:szCs w:val="24"/>
        </w:rPr>
        <w:t xml:space="preserve"> this Act -</w:t>
      </w:r>
    </w:p>
    <w:p w:rsidR="00545BA3"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gramStart"/>
      <w:r w:rsidRPr="00F9614C">
        <w:rPr>
          <w:rFonts w:ascii="Bookman Old Style" w:hAnsi="Bookman Old Style" w:cs="Bookman Old Style"/>
          <w:sz w:val="24"/>
          <w:szCs w:val="24"/>
        </w:rPr>
        <w:t>advance</w:t>
      </w:r>
      <w:r>
        <w:rPr>
          <w:rFonts w:ascii="Bookman Old Style" w:hAnsi="Bookman Old Style" w:cs="Bookman Old Style"/>
          <w:sz w:val="24"/>
          <w:szCs w:val="24"/>
        </w:rPr>
        <w:t>d</w:t>
      </w:r>
      <w:proofErr w:type="gramEnd"/>
      <w:r w:rsidRPr="00F9614C">
        <w:rPr>
          <w:rFonts w:ascii="Bookman Old Style" w:hAnsi="Bookman Old Style" w:cs="Bookman Old Style"/>
          <w:sz w:val="24"/>
          <w:szCs w:val="24"/>
        </w:rPr>
        <w:t xml:space="preserve"> informed agreement procedure” means the </w:t>
      </w:r>
      <w:r w:rsidR="00912749" w:rsidRPr="00F9614C">
        <w:rPr>
          <w:rFonts w:ascii="Bookman Old Style" w:hAnsi="Bookman Old Style" w:cs="Bookman Old Style"/>
          <w:sz w:val="24"/>
          <w:szCs w:val="24"/>
        </w:rPr>
        <w:t>process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set out in section </w:t>
      </w:r>
      <w:r>
        <w:rPr>
          <w:rFonts w:ascii="Bookman Old Style" w:hAnsi="Bookman Old Style" w:cs="Bookman Old Style"/>
          <w:sz w:val="24"/>
          <w:szCs w:val="24"/>
        </w:rPr>
        <w:t>3</w:t>
      </w:r>
      <w:r w:rsidR="00001610">
        <w:rPr>
          <w:rFonts w:ascii="Bookman Old Style" w:hAnsi="Bookman Old Style" w:cs="Bookman Old Style"/>
          <w:sz w:val="24"/>
          <w:szCs w:val="24"/>
        </w:rPr>
        <w:t>6</w:t>
      </w:r>
      <w:r w:rsidRPr="00F9614C">
        <w:rPr>
          <w:rFonts w:ascii="Bookman Old Style" w:hAnsi="Bookman Old Style" w:cs="Bookman Old Style"/>
          <w:sz w:val="24"/>
          <w:szCs w:val="24"/>
        </w:rPr>
        <w:t>;</w:t>
      </w:r>
    </w:p>
    <w:p w:rsidR="00517108" w:rsidRPr="00F9614C" w:rsidRDefault="00517108"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w:t>
      </w:r>
      <w:proofErr w:type="gramStart"/>
      <w:r>
        <w:rPr>
          <w:rFonts w:ascii="Bookman Old Style" w:hAnsi="Bookman Old Style" w:cs="Bookman Old Style"/>
          <w:sz w:val="24"/>
          <w:szCs w:val="24"/>
        </w:rPr>
        <w:t>agent</w:t>
      </w:r>
      <w:proofErr w:type="gramEnd"/>
      <w:r>
        <w:rPr>
          <w:rFonts w:ascii="Bookman Old Style" w:hAnsi="Bookman Old Style" w:cs="Bookman Old Style"/>
          <w:sz w:val="24"/>
          <w:szCs w:val="24"/>
        </w:rPr>
        <w:t>” includes an independent contractor;</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gramStart"/>
      <w:r w:rsidRPr="00F9614C">
        <w:rPr>
          <w:rFonts w:ascii="Bookman Old Style" w:hAnsi="Bookman Old Style" w:cs="Bookman Old Style"/>
          <w:sz w:val="24"/>
          <w:szCs w:val="24"/>
        </w:rPr>
        <w:t>applicant</w:t>
      </w:r>
      <w:proofErr w:type="gramEnd"/>
      <w:r w:rsidRPr="00F9614C">
        <w:rPr>
          <w:rFonts w:ascii="Bookman Old Style" w:hAnsi="Bookman Old Style" w:cs="Bookman Old Style"/>
          <w:sz w:val="24"/>
          <w:szCs w:val="24"/>
        </w:rPr>
        <w:t>” means a person or country</w:t>
      </w:r>
      <w:r w:rsidR="00A55E07">
        <w:rPr>
          <w:rFonts w:ascii="Bookman Old Style" w:hAnsi="Bookman Old Style" w:cs="Bookman Old Style"/>
          <w:sz w:val="24"/>
          <w:szCs w:val="24"/>
        </w:rPr>
        <w:t xml:space="preserve"> or agent of such person or country</w:t>
      </w:r>
      <w:r w:rsidRPr="00F9614C">
        <w:rPr>
          <w:rFonts w:ascii="Bookman Old Style" w:hAnsi="Bookman Old Style" w:cs="Bookman Old Style"/>
          <w:sz w:val="24"/>
          <w:szCs w:val="24"/>
        </w:rPr>
        <w:t xml:space="preserve"> who submits an application</w:t>
      </w:r>
      <w:r>
        <w:rPr>
          <w:rFonts w:ascii="Bookman Old Style" w:hAnsi="Bookman Old Style" w:cs="Bookman Old Style"/>
          <w:sz w:val="24"/>
          <w:szCs w:val="24"/>
        </w:rPr>
        <w:t xml:space="preserve">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this Act;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gramStart"/>
      <w:r w:rsidRPr="00F9614C">
        <w:rPr>
          <w:rFonts w:ascii="Bookman Old Style" w:hAnsi="Bookman Old Style" w:cs="Bookman Old Style"/>
          <w:sz w:val="24"/>
          <w:szCs w:val="24"/>
        </w:rPr>
        <w:t>application</w:t>
      </w:r>
      <w:proofErr w:type="gramEnd"/>
      <w:r w:rsidRPr="00F9614C">
        <w:rPr>
          <w:rFonts w:ascii="Bookman Old Style" w:hAnsi="Bookman Old Style" w:cs="Bookman Old Style"/>
          <w:sz w:val="24"/>
          <w:szCs w:val="24"/>
        </w:rPr>
        <w:t xml:space="preserve">” means an </w:t>
      </w:r>
      <w:r w:rsidRPr="00FF5827">
        <w:rPr>
          <w:rFonts w:ascii="Bookman Old Style" w:hAnsi="Bookman Old Style" w:cs="Bookman Old Style"/>
          <w:sz w:val="24"/>
          <w:szCs w:val="24"/>
        </w:rPr>
        <w:t>application</w:t>
      </w:r>
      <w:r w:rsidRPr="00F9614C">
        <w:rPr>
          <w:rFonts w:ascii="Bookman Old Style" w:hAnsi="Bookman Old Style" w:cs="Bookman Old Style"/>
          <w:sz w:val="24"/>
          <w:szCs w:val="24"/>
        </w:rPr>
        <w:t xml:space="preserve"> made </w:t>
      </w:r>
      <w:r>
        <w:rPr>
          <w:rFonts w:ascii="Bookman Old Style" w:hAnsi="Bookman Old Style" w:cs="Bookman Old Style"/>
          <w:sz w:val="24"/>
          <w:szCs w:val="24"/>
        </w:rPr>
        <w:t xml:space="preserve">for a </w:t>
      </w:r>
      <w:proofErr w:type="spellStart"/>
      <w:r>
        <w:rPr>
          <w:rFonts w:ascii="Bookman Old Style" w:hAnsi="Bookman Old Style" w:cs="Bookman Old Style"/>
          <w:sz w:val="24"/>
          <w:szCs w:val="24"/>
        </w:rPr>
        <w:t>licence</w:t>
      </w:r>
      <w:proofErr w:type="spellEnd"/>
      <w:r w:rsidR="00675113">
        <w:rPr>
          <w:rFonts w:ascii="Bookman Old Style" w:hAnsi="Bookman Old Style" w:cs="Bookman Old Style"/>
          <w:sz w:val="24"/>
          <w:szCs w:val="24"/>
        </w:rPr>
        <w:t xml:space="preserve"> under sections 27, 31, 34, 35, 38 or 39</w:t>
      </w:r>
      <w:r w:rsidRPr="00F9614C">
        <w:rPr>
          <w:rFonts w:ascii="Bookman Old Style" w:hAnsi="Bookman Old Style" w:cs="Bookman Old Style"/>
          <w:sz w:val="24"/>
          <w:szCs w:val="24"/>
        </w:rPr>
        <w:t>;</w:t>
      </w:r>
    </w:p>
    <w:p w:rsidR="00545BA3"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w:t>
      </w:r>
      <w:proofErr w:type="gramStart"/>
      <w:r w:rsidRPr="00F9614C">
        <w:rPr>
          <w:rFonts w:ascii="Bookman Old Style" w:hAnsi="Bookman Old Style" w:cs="Bookman Old Style"/>
          <w:sz w:val="24"/>
          <w:szCs w:val="24"/>
        </w:rPr>
        <w:t>application</w:t>
      </w:r>
      <w:proofErr w:type="gramEnd"/>
      <w:r w:rsidRPr="00F9614C">
        <w:rPr>
          <w:rFonts w:ascii="Bookman Old Style" w:hAnsi="Bookman Old Style" w:cs="Bookman Old Style"/>
          <w:sz w:val="24"/>
          <w:szCs w:val="24"/>
        </w:rPr>
        <w:t xml:space="preserve"> fee” means a</w:t>
      </w:r>
      <w:r w:rsidR="00912749">
        <w:rPr>
          <w:rFonts w:ascii="Bookman Old Style" w:hAnsi="Bookman Old Style" w:cs="Bookman Old Style"/>
          <w:sz w:val="24"/>
          <w:szCs w:val="24"/>
        </w:rPr>
        <w:t xml:space="preserve"> prescribed amount</w:t>
      </w:r>
      <w:r w:rsidRPr="00F9614C">
        <w:rPr>
          <w:rFonts w:ascii="Bookman Old Style" w:hAnsi="Bookman Old Style" w:cs="Bookman Old Style"/>
          <w:sz w:val="24"/>
          <w:szCs w:val="24"/>
        </w:rPr>
        <w:t xml:space="preserve"> to be submitted with an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application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this Act;</w:t>
      </w:r>
    </w:p>
    <w:p w:rsidR="00545BA3"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w:t>
      </w:r>
      <w:proofErr w:type="gramStart"/>
      <w:r>
        <w:rPr>
          <w:rFonts w:ascii="Bookman Old Style" w:hAnsi="Bookman Old Style" w:cs="Bookman Old Style"/>
          <w:sz w:val="24"/>
          <w:szCs w:val="24"/>
        </w:rPr>
        <w:t>biosafety</w:t>
      </w:r>
      <w:proofErr w:type="gramEnd"/>
      <w:r>
        <w:rPr>
          <w:rFonts w:ascii="Bookman Old Style" w:hAnsi="Bookman Old Style" w:cs="Bookman Old Style"/>
          <w:sz w:val="24"/>
          <w:szCs w:val="24"/>
        </w:rPr>
        <w:t>” means the prevention of large-scale loss of biological integrity, focusing on ecology and human health;</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w:t>
      </w:r>
      <w:del w:id="7" w:author="User" w:date="2017-02-03T10:40:00Z">
        <w:r w:rsidDel="00904639">
          <w:rPr>
            <w:rFonts w:ascii="Bookman Old Style" w:hAnsi="Bookman Old Style" w:cs="Bookman Old Style"/>
            <w:sz w:val="24"/>
            <w:szCs w:val="24"/>
          </w:rPr>
          <w:delText>Biodiversity Unit</w:delText>
        </w:r>
      </w:del>
      <w:ins w:id="8" w:author="User" w:date="2017-02-03T10:40:00Z">
        <w:r w:rsidR="00904639">
          <w:rPr>
            <w:rFonts w:ascii="Bookman Old Style" w:hAnsi="Bookman Old Style" w:cs="Bookman Old Style"/>
            <w:sz w:val="24"/>
            <w:szCs w:val="24"/>
          </w:rPr>
          <w:t>Sustainable Development and Environment Division</w:t>
        </w:r>
      </w:ins>
      <w:r>
        <w:rPr>
          <w:rFonts w:ascii="Bookman Old Style" w:hAnsi="Bookman Old Style" w:cs="Bookman Old Style"/>
          <w:sz w:val="24"/>
          <w:szCs w:val="24"/>
        </w:rPr>
        <w:t xml:space="preserve">” means the </w:t>
      </w:r>
      <w:del w:id="9" w:author="User" w:date="2017-02-03T10:40:00Z">
        <w:r w:rsidDel="00904639">
          <w:rPr>
            <w:rFonts w:ascii="Bookman Old Style" w:hAnsi="Bookman Old Style" w:cs="Bookman Old Style"/>
            <w:sz w:val="24"/>
            <w:szCs w:val="24"/>
          </w:rPr>
          <w:delText>Biodiversity Unit</w:delText>
        </w:r>
      </w:del>
      <w:ins w:id="10" w:author="User" w:date="2017-02-03T10:40:00Z">
        <w:r w:rsidR="00904639">
          <w:rPr>
            <w:rFonts w:ascii="Bookman Old Style" w:hAnsi="Bookman Old Style" w:cs="Bookman Old Style"/>
            <w:sz w:val="24"/>
            <w:szCs w:val="24"/>
          </w:rPr>
          <w:t>Sustainable Development and Environment Division</w:t>
        </w:r>
      </w:ins>
      <w:r>
        <w:rPr>
          <w:rFonts w:ascii="Bookman Old Style" w:hAnsi="Bookman Old Style" w:cs="Bookman Old Style"/>
          <w:sz w:val="24"/>
          <w:szCs w:val="24"/>
        </w:rPr>
        <w:t xml:space="preserve"> in the </w:t>
      </w:r>
      <w:r w:rsidR="00912749">
        <w:rPr>
          <w:rFonts w:ascii="Bookman Old Style" w:hAnsi="Bookman Old Style" w:cs="Bookman Old Style"/>
          <w:sz w:val="24"/>
          <w:szCs w:val="24"/>
        </w:rPr>
        <w:t xml:space="preserve">Ministry responsible for </w:t>
      </w:r>
      <w:r w:rsidR="0024672A">
        <w:rPr>
          <w:rFonts w:ascii="Bookman Old Style" w:hAnsi="Bookman Old Style" w:cs="Bookman Old Style"/>
          <w:sz w:val="24"/>
          <w:szCs w:val="24"/>
        </w:rPr>
        <w:t xml:space="preserve">biodiversity and biosafety </w:t>
      </w:r>
      <w:r w:rsidR="00912749">
        <w:rPr>
          <w:rFonts w:ascii="Bookman Old Style" w:hAnsi="Bookman Old Style" w:cs="Bookman Old Style"/>
          <w:sz w:val="24"/>
          <w:szCs w:val="24"/>
        </w:rPr>
        <w:t>that is responsible for biodiversity</w:t>
      </w:r>
      <w:r w:rsidR="0024672A">
        <w:rPr>
          <w:rFonts w:ascii="Bookman Old Style" w:hAnsi="Bookman Old Style" w:cs="Bookman Old Style"/>
          <w:sz w:val="24"/>
          <w:szCs w:val="24"/>
        </w:rPr>
        <w:t xml:space="preserve"> and biosafety</w:t>
      </w:r>
      <w:r>
        <w:rPr>
          <w:rFonts w:ascii="Bookman Old Style" w:hAnsi="Bookman Old Style" w:cs="Bookman Old Style"/>
          <w:sz w:val="24"/>
          <w:szCs w:val="24"/>
        </w:rPr>
        <w: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“Biosafety Clearing House” means the information exchange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mechanism </w:t>
      </w:r>
      <w:r w:rsidR="00912749">
        <w:rPr>
          <w:rFonts w:ascii="Bookman Old Style" w:hAnsi="Bookman Old Style" w:cs="Bookman Old Style"/>
          <w:sz w:val="24"/>
          <w:szCs w:val="24"/>
        </w:rPr>
        <w:t xml:space="preserve">or portal </w:t>
      </w:r>
      <w:r w:rsidRPr="00F9614C">
        <w:rPr>
          <w:rFonts w:ascii="Bookman Old Style" w:hAnsi="Bookman Old Style" w:cs="Bookman Old Style"/>
          <w:sz w:val="24"/>
          <w:szCs w:val="24"/>
        </w:rPr>
        <w:t>established under article 20 of the Protocol;</w:t>
      </w:r>
    </w:p>
    <w:p w:rsidR="00675113" w:rsidRDefault="0067511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w:t>
      </w:r>
      <w:proofErr w:type="spellStart"/>
      <w:proofErr w:type="gramStart"/>
      <w:r>
        <w:rPr>
          <w:rFonts w:ascii="Bookman Old Style" w:hAnsi="Bookman Old Style" w:cs="Bookman Old Style"/>
          <w:sz w:val="24"/>
          <w:szCs w:val="24"/>
        </w:rPr>
        <w:t>biosafety</w:t>
      </w:r>
      <w:proofErr w:type="spellEnd"/>
      <w:proofErr w:type="gramEnd"/>
      <w:r>
        <w:rPr>
          <w:rFonts w:ascii="Bookman Old Style" w:hAnsi="Bookman Old Style" w:cs="Bookman Old Style"/>
          <w:sz w:val="24"/>
          <w:szCs w:val="24"/>
        </w:rPr>
        <w:t xml:space="preserve"> website” means the </w:t>
      </w:r>
      <w:proofErr w:type="spellStart"/>
      <w:r>
        <w:rPr>
          <w:rFonts w:ascii="Bookman Old Style" w:hAnsi="Bookman Old Style" w:cs="Bookman Old Style"/>
          <w:sz w:val="24"/>
          <w:szCs w:val="24"/>
        </w:rPr>
        <w:t>biosafety</w:t>
      </w:r>
      <w:proofErr w:type="spellEnd"/>
      <w:r>
        <w:rPr>
          <w:rFonts w:ascii="Bookman Old Style" w:hAnsi="Bookman Old Style" w:cs="Bookman Old Style"/>
          <w:sz w:val="24"/>
          <w:szCs w:val="24"/>
        </w:rPr>
        <w:t xml:space="preserve"> website created under section 6(3);</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means the Biosafety </w:t>
      </w:r>
      <w:r>
        <w:rPr>
          <w:rFonts w:ascii="Bookman Old Style" w:hAnsi="Bookman Old Style" w:cs="Bookman Old Style"/>
          <w:sz w:val="24"/>
          <w:szCs w:val="24"/>
        </w:rPr>
        <w:t>Commit</w:t>
      </w:r>
      <w:r w:rsidR="00001610">
        <w:rPr>
          <w:rFonts w:ascii="Bookman Old Style" w:hAnsi="Bookman Old Style" w:cs="Bookman Old Style"/>
          <w:sz w:val="24"/>
          <w:szCs w:val="24"/>
        </w:rPr>
        <w:t>tee established under section 11</w:t>
      </w:r>
      <w:r w:rsidRPr="00F9614C">
        <w:rPr>
          <w:rFonts w:ascii="Bookman Old Style" w:hAnsi="Bookman Old Style" w:cs="Bookman Old Style"/>
          <w:sz w:val="24"/>
          <w:szCs w:val="24"/>
        </w:rPr>
        <w:t>;</w:t>
      </w:r>
    </w:p>
    <w:p w:rsidR="00545BA3" w:rsidRPr="00670123" w:rsidRDefault="00545BA3" w:rsidP="00545BA3">
      <w:pPr>
        <w:autoSpaceDE w:val="0"/>
        <w:autoSpaceDN w:val="0"/>
        <w:adjustRightInd w:val="0"/>
        <w:jc w:val="both"/>
        <w:rPr>
          <w:rFonts w:ascii="Bookman Old Style" w:hAnsi="Bookman Old Style" w:cs="Bookman Old Style"/>
          <w:sz w:val="24"/>
          <w:szCs w:val="24"/>
        </w:rPr>
      </w:pPr>
      <w:r w:rsidRPr="00670123">
        <w:rPr>
          <w:rFonts w:ascii="Bookman Old Style" w:hAnsi="Bookman Old Style" w:cs="Bookman Old Style"/>
          <w:sz w:val="24"/>
          <w:szCs w:val="24"/>
        </w:rPr>
        <w:t>“Competent National Authority” means the Competent National Auth</w:t>
      </w:r>
      <w:r>
        <w:rPr>
          <w:rFonts w:ascii="Bookman Old Style" w:hAnsi="Bookman Old Style" w:cs="Bookman Old Style"/>
          <w:sz w:val="24"/>
          <w:szCs w:val="24"/>
        </w:rPr>
        <w:t>ority designated under section 5</w:t>
      </w:r>
      <w:r w:rsidRPr="00670123">
        <w:rPr>
          <w:rFonts w:ascii="Bookman Old Style" w:hAnsi="Bookman Old Style" w:cs="Bookman Old Style"/>
          <w:sz w:val="24"/>
          <w:szCs w:val="24"/>
        </w:rPr>
        <w:t>;</w:t>
      </w:r>
    </w:p>
    <w:p w:rsidR="00545BA3"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“contained use” means any operation or activity, in which a</w:t>
      </w:r>
      <w:r>
        <w:rPr>
          <w:rFonts w:ascii="Bookman Old Style" w:hAnsi="Bookman Old Style" w:cs="Bookman Old Style"/>
          <w:sz w:val="24"/>
          <w:szCs w:val="24"/>
        </w:rPr>
        <w:t xml:space="preserv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 is </w:t>
      </w:r>
      <w:r w:rsidRPr="00670123">
        <w:rPr>
          <w:rFonts w:ascii="Bookman Old Style" w:hAnsi="Bookman Old Style" w:cs="Bookman Old Style"/>
          <w:sz w:val="24"/>
          <w:szCs w:val="24"/>
        </w:rPr>
        <w:t>produced</w:t>
      </w:r>
      <w:r w:rsidRPr="00F9614C">
        <w:rPr>
          <w:rFonts w:ascii="Bookman Old Style" w:hAnsi="Bookman Old Style" w:cs="Bookman Old Style"/>
          <w:sz w:val="24"/>
          <w:szCs w:val="24"/>
        </w:rPr>
        <w:t>, grown, stored, destroyed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used in some other way in </w:t>
      </w:r>
      <w:r w:rsidR="00912749" w:rsidRPr="00D74E97">
        <w:rPr>
          <w:rFonts w:ascii="Bookman Old Style" w:hAnsi="Bookman Old Style" w:cs="Bookman Old Style"/>
          <w:sz w:val="24"/>
          <w:szCs w:val="24"/>
        </w:rPr>
        <w:t>a laboratory, installation or other physical structure</w:t>
      </w:r>
      <w:r w:rsidRPr="00F9614C">
        <w:rPr>
          <w:rFonts w:ascii="Bookman Old Style" w:hAnsi="Bookman Old Style" w:cs="Bookman Old Style"/>
          <w:sz w:val="24"/>
          <w:szCs w:val="24"/>
        </w:rPr>
        <w:t xml:space="preserve"> in which stringent physical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barriers are employed, either alone or together with chemical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biological barriers, to limit contact between the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organism on the one hand and humans and the environment on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other hand;</w:t>
      </w:r>
    </w:p>
    <w:p w:rsidR="00A56320" w:rsidRDefault="00A56320"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w:t>
      </w:r>
      <w:proofErr w:type="gramStart"/>
      <w:r>
        <w:rPr>
          <w:rFonts w:ascii="Bookman Old Style" w:hAnsi="Bookman Old Style" w:cs="Bookman Old Style"/>
          <w:sz w:val="24"/>
          <w:szCs w:val="24"/>
        </w:rPr>
        <w:t>control</w:t>
      </w:r>
      <w:proofErr w:type="gramEnd"/>
      <w:r>
        <w:rPr>
          <w:rFonts w:ascii="Bookman Old Style" w:hAnsi="Bookman Old Style" w:cs="Bookman Old Style"/>
          <w:sz w:val="24"/>
          <w:szCs w:val="24"/>
        </w:rPr>
        <w:t>” include</w:t>
      </w:r>
      <w:r w:rsidR="005E490D">
        <w:rPr>
          <w:rFonts w:ascii="Bookman Old Style" w:hAnsi="Bookman Old Style" w:cs="Bookman Old Style"/>
          <w:sz w:val="24"/>
          <w:szCs w:val="24"/>
        </w:rPr>
        <w:t>s</w:t>
      </w:r>
      <w:r>
        <w:rPr>
          <w:rFonts w:ascii="Bookman Old Style" w:hAnsi="Bookman Old Style" w:cs="Bookman Old Style"/>
          <w:sz w:val="24"/>
          <w:szCs w:val="24"/>
        </w:rPr>
        <w:t xml:space="preserve"> –</w:t>
      </w:r>
    </w:p>
    <w:p w:rsidR="00A56320" w:rsidRDefault="00A56320" w:rsidP="005E490D">
      <w:pPr>
        <w:autoSpaceDE w:val="0"/>
        <w:autoSpaceDN w:val="0"/>
        <w:adjustRightInd w:val="0"/>
        <w:ind w:left="720" w:hanging="720"/>
        <w:jc w:val="both"/>
        <w:rPr>
          <w:rFonts w:ascii="Bookman Old Style" w:hAnsi="Bookman Old Style" w:cs="Bookman Old Style"/>
          <w:sz w:val="24"/>
          <w:szCs w:val="24"/>
        </w:rPr>
      </w:pPr>
      <w:r>
        <w:rPr>
          <w:rFonts w:ascii="Bookman Old Style" w:hAnsi="Bookman Old Style" w:cs="Bookman Old Style"/>
          <w:sz w:val="24"/>
          <w:szCs w:val="24"/>
        </w:rPr>
        <w:t>(a)</w:t>
      </w:r>
      <w:r>
        <w:rPr>
          <w:rFonts w:ascii="Bookman Old Style" w:hAnsi="Bookman Old Style" w:cs="Bookman Old Style"/>
          <w:sz w:val="24"/>
          <w:szCs w:val="24"/>
        </w:rPr>
        <w:tab/>
      </w:r>
      <w:proofErr w:type="gramStart"/>
      <w:r w:rsidR="005E490D">
        <w:rPr>
          <w:rFonts w:ascii="Bookman Old Style" w:hAnsi="Bookman Old Style" w:cs="Bookman Old Style"/>
          <w:sz w:val="24"/>
          <w:szCs w:val="24"/>
        </w:rPr>
        <w:t>a</w:t>
      </w:r>
      <w:proofErr w:type="gramEnd"/>
      <w:r w:rsidR="005E490D">
        <w:rPr>
          <w:rFonts w:ascii="Bookman Old Style" w:hAnsi="Bookman Old Style" w:cs="Bookman Old Style"/>
          <w:sz w:val="24"/>
          <w:szCs w:val="24"/>
        </w:rPr>
        <w:t xml:space="preserve"> </w:t>
      </w:r>
      <w:r>
        <w:rPr>
          <w:rFonts w:ascii="Bookman Old Style" w:hAnsi="Bookman Old Style" w:cs="Bookman Old Style"/>
          <w:sz w:val="24"/>
          <w:szCs w:val="24"/>
        </w:rPr>
        <w:t xml:space="preserve">method to restrict the dissemination or persistence of the living modified organism or its genetic material </w:t>
      </w:r>
      <w:r w:rsidR="005E490D">
        <w:rPr>
          <w:rFonts w:ascii="Bookman Old Style" w:hAnsi="Bookman Old Style" w:cs="Bookman Old Style"/>
          <w:sz w:val="24"/>
          <w:szCs w:val="24"/>
        </w:rPr>
        <w:t>in the environment;</w:t>
      </w:r>
    </w:p>
    <w:p w:rsidR="00A6311A" w:rsidRDefault="00A6311A" w:rsidP="005E490D">
      <w:pPr>
        <w:autoSpaceDE w:val="0"/>
        <w:autoSpaceDN w:val="0"/>
        <w:adjustRightInd w:val="0"/>
        <w:ind w:left="720" w:hanging="720"/>
        <w:jc w:val="both"/>
        <w:rPr>
          <w:rFonts w:ascii="Bookman Old Style" w:hAnsi="Bookman Old Style" w:cs="Bookman Old Style"/>
          <w:sz w:val="24"/>
          <w:szCs w:val="24"/>
        </w:rPr>
      </w:pPr>
      <w:r>
        <w:rPr>
          <w:rFonts w:ascii="Bookman Old Style" w:hAnsi="Bookman Old Style" w:cs="Bookman Old Style"/>
          <w:sz w:val="24"/>
          <w:szCs w:val="24"/>
        </w:rPr>
        <w:t>(b)</w:t>
      </w:r>
      <w:r>
        <w:rPr>
          <w:rFonts w:ascii="Bookman Old Style" w:hAnsi="Bookman Old Style" w:cs="Bookman Old Style"/>
          <w:sz w:val="24"/>
          <w:szCs w:val="24"/>
        </w:rPr>
        <w:tab/>
      </w:r>
      <w:proofErr w:type="gramStart"/>
      <w:r>
        <w:rPr>
          <w:rFonts w:ascii="Bookman Old Style" w:hAnsi="Bookman Old Style" w:cs="Bookman Old Style"/>
          <w:sz w:val="24"/>
          <w:szCs w:val="24"/>
        </w:rPr>
        <w:t>a</w:t>
      </w:r>
      <w:proofErr w:type="gramEnd"/>
      <w:r>
        <w:rPr>
          <w:rFonts w:ascii="Bookman Old Style" w:hAnsi="Bookman Old Style" w:cs="Bookman Old Style"/>
          <w:sz w:val="24"/>
          <w:szCs w:val="24"/>
        </w:rPr>
        <w:t xml:space="preserve"> method for disposal of the living modified organism or its genetic material in the environment;</w:t>
      </w:r>
    </w:p>
    <w:p w:rsidR="00A6311A" w:rsidRDefault="00A6311A" w:rsidP="005E490D">
      <w:pPr>
        <w:autoSpaceDE w:val="0"/>
        <w:autoSpaceDN w:val="0"/>
        <w:adjustRightInd w:val="0"/>
        <w:ind w:left="720" w:hanging="720"/>
        <w:jc w:val="both"/>
        <w:rPr>
          <w:rFonts w:ascii="Bookman Old Style" w:hAnsi="Bookman Old Style" w:cs="Bookman Old Style"/>
          <w:sz w:val="24"/>
          <w:szCs w:val="24"/>
        </w:rPr>
      </w:pPr>
      <w:r>
        <w:rPr>
          <w:rFonts w:ascii="Bookman Old Style" w:hAnsi="Bookman Old Style" w:cs="Bookman Old Style"/>
          <w:sz w:val="24"/>
          <w:szCs w:val="24"/>
        </w:rPr>
        <w:t>(c)</w:t>
      </w:r>
      <w:r>
        <w:rPr>
          <w:rFonts w:ascii="Bookman Old Style" w:hAnsi="Bookman Old Style" w:cs="Bookman Old Style"/>
          <w:sz w:val="24"/>
          <w:szCs w:val="24"/>
        </w:rPr>
        <w:tab/>
      </w:r>
      <w:proofErr w:type="gramStart"/>
      <w:r>
        <w:rPr>
          <w:rFonts w:ascii="Bookman Old Style" w:hAnsi="Bookman Old Style" w:cs="Bookman Old Style"/>
          <w:sz w:val="24"/>
          <w:szCs w:val="24"/>
        </w:rPr>
        <w:t>data</w:t>
      </w:r>
      <w:proofErr w:type="gramEnd"/>
      <w:r>
        <w:rPr>
          <w:rFonts w:ascii="Bookman Old Style" w:hAnsi="Bookman Old Style" w:cs="Bookman Old Style"/>
          <w:sz w:val="24"/>
          <w:szCs w:val="24"/>
        </w:rPr>
        <w:t xml:space="preserve"> collection, including studies to be conducted about the living modified organism;</w:t>
      </w:r>
    </w:p>
    <w:p w:rsidR="00A6311A" w:rsidRDefault="00A6311A" w:rsidP="005E490D">
      <w:pPr>
        <w:autoSpaceDE w:val="0"/>
        <w:autoSpaceDN w:val="0"/>
        <w:adjustRightInd w:val="0"/>
        <w:ind w:left="720" w:hanging="720"/>
        <w:jc w:val="both"/>
        <w:rPr>
          <w:rFonts w:ascii="Bookman Old Style" w:hAnsi="Bookman Old Style" w:cs="Bookman Old Style"/>
          <w:sz w:val="24"/>
          <w:szCs w:val="24"/>
        </w:rPr>
      </w:pPr>
      <w:r>
        <w:rPr>
          <w:rFonts w:ascii="Bookman Old Style" w:hAnsi="Bookman Old Style" w:cs="Bookman Old Style"/>
          <w:sz w:val="24"/>
          <w:szCs w:val="24"/>
        </w:rPr>
        <w:t>(d)</w:t>
      </w:r>
      <w:r>
        <w:rPr>
          <w:rFonts w:ascii="Bookman Old Style" w:hAnsi="Bookman Old Style" w:cs="Bookman Old Style"/>
          <w:sz w:val="24"/>
          <w:szCs w:val="24"/>
        </w:rPr>
        <w:tab/>
      </w:r>
      <w:proofErr w:type="gramStart"/>
      <w:r>
        <w:rPr>
          <w:rFonts w:ascii="Bookman Old Style" w:hAnsi="Bookman Old Style" w:cs="Bookman Old Style"/>
          <w:sz w:val="24"/>
          <w:szCs w:val="24"/>
        </w:rPr>
        <w:t>a</w:t>
      </w:r>
      <w:proofErr w:type="gramEnd"/>
      <w:r>
        <w:rPr>
          <w:rFonts w:ascii="Bookman Old Style" w:hAnsi="Bookman Old Style" w:cs="Bookman Old Style"/>
          <w:sz w:val="24"/>
          <w:szCs w:val="24"/>
        </w:rPr>
        <w:t xml:space="preserve"> method to restrict the geographic area in which the living modified organism is proposed to be used;</w:t>
      </w:r>
    </w:p>
    <w:p w:rsidR="00545BA3" w:rsidRDefault="00545BA3" w:rsidP="00545BA3">
      <w:pPr>
        <w:autoSpaceDE w:val="0"/>
        <w:autoSpaceDN w:val="0"/>
        <w:adjustRightInd w:val="0"/>
        <w:jc w:val="both"/>
        <w:rPr>
          <w:rFonts w:ascii="Bookman Old Style" w:hAnsi="Bookman Old Style" w:cs="Bookman Old Style"/>
          <w:sz w:val="24"/>
          <w:szCs w:val="24"/>
        </w:rPr>
      </w:pPr>
      <w:r w:rsidRPr="00670123">
        <w:rPr>
          <w:rFonts w:ascii="Bookman Old Style" w:hAnsi="Bookman Old Style" w:cs="Bookman Old Style"/>
          <w:sz w:val="24"/>
          <w:szCs w:val="24"/>
        </w:rPr>
        <w:t>“</w:t>
      </w:r>
      <w:proofErr w:type="gramStart"/>
      <w:r w:rsidRPr="00670123">
        <w:rPr>
          <w:rFonts w:ascii="Bookman Old Style" w:hAnsi="Bookman Old Style" w:cs="Bookman Old Style"/>
          <w:sz w:val="24"/>
          <w:szCs w:val="24"/>
        </w:rPr>
        <w:t>damage</w:t>
      </w:r>
      <w:proofErr w:type="gramEnd"/>
      <w:r w:rsidRPr="00670123">
        <w:rPr>
          <w:rFonts w:ascii="Bookman Old Style" w:hAnsi="Bookman Old Style" w:cs="Bookman Old Style"/>
          <w:sz w:val="24"/>
          <w:szCs w:val="24"/>
        </w:rPr>
        <w:t xml:space="preserve">” </w:t>
      </w:r>
      <w:r>
        <w:rPr>
          <w:rFonts w:ascii="Bookman Old Style" w:hAnsi="Bookman Old Style" w:cs="Bookman Old Style"/>
          <w:sz w:val="24"/>
          <w:szCs w:val="24"/>
        </w:rPr>
        <w:t>means an adverse effect on the conservation and sustainable use of biological diversity, taking into account risks to human health, that –</w:t>
      </w:r>
    </w:p>
    <w:p w:rsidR="00545BA3" w:rsidRDefault="00545BA3" w:rsidP="00545BA3">
      <w:pPr>
        <w:autoSpaceDE w:val="0"/>
        <w:autoSpaceDN w:val="0"/>
        <w:adjustRightInd w:val="0"/>
        <w:ind w:left="720" w:hanging="720"/>
        <w:jc w:val="both"/>
        <w:rPr>
          <w:rFonts w:ascii="Bookman Old Style" w:hAnsi="Bookman Old Style" w:cs="Bookman Old Style"/>
          <w:sz w:val="24"/>
          <w:szCs w:val="24"/>
        </w:rPr>
      </w:pPr>
      <w:r>
        <w:rPr>
          <w:rFonts w:ascii="Bookman Old Style" w:hAnsi="Bookman Old Style" w:cs="Bookman Old Style"/>
          <w:sz w:val="24"/>
          <w:szCs w:val="24"/>
        </w:rPr>
        <w:lastRenderedPageBreak/>
        <w:t>(a)</w:t>
      </w:r>
      <w:r>
        <w:rPr>
          <w:rFonts w:ascii="Bookman Old Style" w:hAnsi="Bookman Old Style" w:cs="Bookman Old Style"/>
          <w:sz w:val="24"/>
          <w:szCs w:val="24"/>
        </w:rPr>
        <w:tab/>
        <w:t>is measurable or otherwise observable taking into account, wherever available, scientifically-established baselines that takes into account any other human induced variation and natural variation; and</w:t>
      </w:r>
    </w:p>
    <w:p w:rsidR="00545BA3" w:rsidRDefault="00545BA3" w:rsidP="00545BA3">
      <w:pPr>
        <w:autoSpaceDE w:val="0"/>
        <w:autoSpaceDN w:val="0"/>
        <w:adjustRightInd w:val="0"/>
        <w:ind w:left="720" w:hanging="720"/>
        <w:jc w:val="both"/>
        <w:rPr>
          <w:rFonts w:ascii="Bookman Old Style" w:hAnsi="Bookman Old Style" w:cs="Bookman Old Style"/>
          <w:sz w:val="24"/>
          <w:szCs w:val="24"/>
        </w:rPr>
      </w:pPr>
      <w:r>
        <w:rPr>
          <w:rFonts w:ascii="Bookman Old Style" w:hAnsi="Bookman Old Style" w:cs="Bookman Old Style"/>
          <w:sz w:val="24"/>
          <w:szCs w:val="24"/>
        </w:rPr>
        <w:t>(</w:t>
      </w:r>
      <w:proofErr w:type="gramStart"/>
      <w:r>
        <w:rPr>
          <w:rFonts w:ascii="Bookman Old Style" w:hAnsi="Bookman Old Style" w:cs="Bookman Old Style"/>
          <w:sz w:val="24"/>
          <w:szCs w:val="24"/>
        </w:rPr>
        <w:t>b</w:t>
      </w:r>
      <w:proofErr w:type="gramEnd"/>
      <w:r>
        <w:rPr>
          <w:rFonts w:ascii="Bookman Old Style" w:hAnsi="Bookman Old Style" w:cs="Bookman Old Style"/>
          <w:sz w:val="24"/>
          <w:szCs w:val="24"/>
        </w:rPr>
        <w:t>)</w:t>
      </w:r>
      <w:r>
        <w:rPr>
          <w:rFonts w:ascii="Bookman Old Style" w:hAnsi="Bookman Old Style" w:cs="Bookman Old Style"/>
          <w:sz w:val="24"/>
          <w:szCs w:val="24"/>
        </w:rPr>
        <w:tab/>
        <w:t>is significant on the basis of factors, such as –</w:t>
      </w:r>
    </w:p>
    <w:p w:rsidR="00545BA3" w:rsidRDefault="00545BA3" w:rsidP="00545BA3">
      <w:pPr>
        <w:autoSpaceDE w:val="0"/>
        <w:autoSpaceDN w:val="0"/>
        <w:adjustRightInd w:val="0"/>
        <w:ind w:left="1440" w:hanging="720"/>
        <w:jc w:val="both"/>
        <w:rPr>
          <w:rFonts w:ascii="Bookman Old Style" w:hAnsi="Bookman Old Style" w:cs="Bookman Old Style"/>
          <w:sz w:val="24"/>
          <w:szCs w:val="24"/>
        </w:rPr>
      </w:pPr>
      <w:r>
        <w:rPr>
          <w:rFonts w:ascii="Bookman Old Style" w:hAnsi="Bookman Old Style" w:cs="Bookman Old Style"/>
          <w:sz w:val="24"/>
          <w:szCs w:val="24"/>
        </w:rPr>
        <w:t>(</w:t>
      </w:r>
      <w:proofErr w:type="spellStart"/>
      <w:r>
        <w:rPr>
          <w:rFonts w:ascii="Bookman Old Style" w:hAnsi="Bookman Old Style" w:cs="Bookman Old Style"/>
          <w:sz w:val="24"/>
          <w:szCs w:val="24"/>
        </w:rPr>
        <w:t>i</w:t>
      </w:r>
      <w:proofErr w:type="spellEnd"/>
      <w:r>
        <w:rPr>
          <w:rFonts w:ascii="Bookman Old Style" w:hAnsi="Bookman Old Style" w:cs="Bookman Old Style"/>
          <w:sz w:val="24"/>
          <w:szCs w:val="24"/>
        </w:rPr>
        <w:t>)</w:t>
      </w:r>
      <w:r>
        <w:rPr>
          <w:rFonts w:ascii="Bookman Old Style" w:hAnsi="Bookman Old Style" w:cs="Bookman Old Style"/>
          <w:sz w:val="24"/>
          <w:szCs w:val="24"/>
        </w:rPr>
        <w:tab/>
      </w:r>
      <w:proofErr w:type="gramStart"/>
      <w:r>
        <w:rPr>
          <w:rFonts w:ascii="Bookman Old Style" w:hAnsi="Bookman Old Style" w:cs="Bookman Old Style"/>
          <w:sz w:val="24"/>
          <w:szCs w:val="24"/>
        </w:rPr>
        <w:t>the</w:t>
      </w:r>
      <w:proofErr w:type="gramEnd"/>
      <w:r>
        <w:rPr>
          <w:rFonts w:ascii="Bookman Old Style" w:hAnsi="Bookman Old Style" w:cs="Bookman Old Style"/>
          <w:sz w:val="24"/>
          <w:szCs w:val="24"/>
        </w:rPr>
        <w:t xml:space="preserve"> long-term or permanent change, to be understood as change that will not be redressed through natural recovery within a reasonable period of time,</w:t>
      </w:r>
    </w:p>
    <w:p w:rsidR="00545BA3" w:rsidRDefault="00545BA3" w:rsidP="00545BA3">
      <w:pPr>
        <w:autoSpaceDE w:val="0"/>
        <w:autoSpaceDN w:val="0"/>
        <w:adjustRightInd w:val="0"/>
        <w:ind w:left="1440" w:hanging="720"/>
        <w:jc w:val="both"/>
        <w:rPr>
          <w:rFonts w:ascii="Bookman Old Style" w:hAnsi="Bookman Old Style" w:cs="Bookman Old Style"/>
          <w:sz w:val="24"/>
          <w:szCs w:val="24"/>
        </w:rPr>
      </w:pPr>
      <w:r>
        <w:rPr>
          <w:rFonts w:ascii="Bookman Old Style" w:hAnsi="Bookman Old Style" w:cs="Bookman Old Style"/>
          <w:sz w:val="24"/>
          <w:szCs w:val="24"/>
        </w:rPr>
        <w:t>(ii)</w:t>
      </w:r>
      <w:r>
        <w:rPr>
          <w:rFonts w:ascii="Bookman Old Style" w:hAnsi="Bookman Old Style" w:cs="Bookman Old Style"/>
          <w:sz w:val="24"/>
          <w:szCs w:val="24"/>
        </w:rPr>
        <w:tab/>
      </w:r>
      <w:proofErr w:type="gramStart"/>
      <w:r>
        <w:rPr>
          <w:rFonts w:ascii="Bookman Old Style" w:hAnsi="Bookman Old Style" w:cs="Bookman Old Style"/>
          <w:sz w:val="24"/>
          <w:szCs w:val="24"/>
        </w:rPr>
        <w:t>the</w:t>
      </w:r>
      <w:proofErr w:type="gramEnd"/>
      <w:r>
        <w:rPr>
          <w:rFonts w:ascii="Bookman Old Style" w:hAnsi="Bookman Old Style" w:cs="Bookman Old Style"/>
          <w:sz w:val="24"/>
          <w:szCs w:val="24"/>
        </w:rPr>
        <w:t xml:space="preserve"> extent of the qualitative or quantitative changes that adversely affect the components of biological diversity,</w:t>
      </w:r>
    </w:p>
    <w:p w:rsidR="00545BA3" w:rsidRDefault="00545BA3" w:rsidP="00545BA3">
      <w:pPr>
        <w:autoSpaceDE w:val="0"/>
        <w:autoSpaceDN w:val="0"/>
        <w:adjustRightInd w:val="0"/>
        <w:ind w:left="1440" w:hanging="720"/>
        <w:jc w:val="both"/>
        <w:rPr>
          <w:rFonts w:ascii="Bookman Old Style" w:hAnsi="Bookman Old Style" w:cs="Bookman Old Style"/>
          <w:sz w:val="24"/>
          <w:szCs w:val="24"/>
        </w:rPr>
      </w:pPr>
      <w:r>
        <w:rPr>
          <w:rFonts w:ascii="Bookman Old Style" w:hAnsi="Bookman Old Style" w:cs="Bookman Old Style"/>
          <w:sz w:val="24"/>
          <w:szCs w:val="24"/>
        </w:rPr>
        <w:t>(iii)</w:t>
      </w:r>
      <w:r>
        <w:rPr>
          <w:rFonts w:ascii="Bookman Old Style" w:hAnsi="Bookman Old Style" w:cs="Bookman Old Style"/>
          <w:sz w:val="24"/>
          <w:szCs w:val="24"/>
        </w:rPr>
        <w:tab/>
      </w:r>
      <w:proofErr w:type="gramStart"/>
      <w:r>
        <w:rPr>
          <w:rFonts w:ascii="Bookman Old Style" w:hAnsi="Bookman Old Style" w:cs="Bookman Old Style"/>
          <w:sz w:val="24"/>
          <w:szCs w:val="24"/>
        </w:rPr>
        <w:t>the</w:t>
      </w:r>
      <w:proofErr w:type="gramEnd"/>
      <w:r>
        <w:rPr>
          <w:rFonts w:ascii="Bookman Old Style" w:hAnsi="Bookman Old Style" w:cs="Bookman Old Style"/>
          <w:sz w:val="24"/>
          <w:szCs w:val="24"/>
        </w:rPr>
        <w:t xml:space="preserve"> reduction of the ability of components of biological diversity to provide goods and services,</w:t>
      </w:r>
    </w:p>
    <w:p w:rsidR="00545BA3" w:rsidRPr="00562900" w:rsidRDefault="00545BA3" w:rsidP="00562900">
      <w:pPr>
        <w:pStyle w:val="ListParagraph"/>
        <w:numPr>
          <w:ilvl w:val="0"/>
          <w:numId w:val="20"/>
        </w:numPr>
        <w:autoSpaceDE w:val="0"/>
        <w:autoSpaceDN w:val="0"/>
        <w:adjustRightInd w:val="0"/>
        <w:jc w:val="both"/>
        <w:rPr>
          <w:rFonts w:ascii="Bookman Old Style" w:hAnsi="Bookman Old Style" w:cs="Bookman Old Style"/>
          <w:sz w:val="24"/>
          <w:szCs w:val="24"/>
        </w:rPr>
      </w:pPr>
      <w:r w:rsidRPr="00562900">
        <w:rPr>
          <w:rFonts w:ascii="Bookman Old Style" w:hAnsi="Bookman Old Style" w:cs="Bookman Old Style"/>
          <w:sz w:val="24"/>
          <w:szCs w:val="24"/>
        </w:rPr>
        <w:t>the extent of any adverse effects on human health in the context of the Protocol;</w:t>
      </w:r>
    </w:p>
    <w:p w:rsidR="0019041D" w:rsidRDefault="0019041D"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w:t>
      </w:r>
      <w:proofErr w:type="gramStart"/>
      <w:r>
        <w:rPr>
          <w:rFonts w:ascii="Bookman Old Style" w:hAnsi="Bookman Old Style" w:cs="Bookman Old Style"/>
          <w:sz w:val="24"/>
          <w:szCs w:val="24"/>
        </w:rPr>
        <w:t>direct</w:t>
      </w:r>
      <w:proofErr w:type="gramEnd"/>
      <w:r>
        <w:rPr>
          <w:rFonts w:ascii="Bookman Old Style" w:hAnsi="Bookman Old Style" w:cs="Bookman Old Style"/>
          <w:sz w:val="24"/>
          <w:szCs w:val="24"/>
        </w:rPr>
        <w:t xml:space="preserve"> use as food, feed or processing” includes activities that result in –</w:t>
      </w:r>
    </w:p>
    <w:p w:rsidR="0019041D" w:rsidRDefault="00E976BA" w:rsidP="0019041D">
      <w:pPr>
        <w:pStyle w:val="ListParagraph"/>
        <w:numPr>
          <w:ilvl w:val="0"/>
          <w:numId w:val="18"/>
        </w:num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living</w:t>
      </w:r>
      <w:r w:rsidR="0019041D">
        <w:rPr>
          <w:rFonts w:ascii="Bookman Old Style" w:hAnsi="Bookman Old Style" w:cs="Bookman Old Style"/>
          <w:sz w:val="24"/>
          <w:szCs w:val="24"/>
        </w:rPr>
        <w:t xml:space="preserve"> modified </w:t>
      </w:r>
      <w:r w:rsidR="00365128">
        <w:rPr>
          <w:rFonts w:ascii="Bookman Old Style" w:hAnsi="Bookman Old Style" w:cs="Bookman Old Style"/>
          <w:sz w:val="24"/>
          <w:szCs w:val="24"/>
        </w:rPr>
        <w:t>organisms</w:t>
      </w:r>
      <w:r w:rsidR="0019041D">
        <w:rPr>
          <w:rFonts w:ascii="Bookman Old Style" w:hAnsi="Bookman Old Style" w:cs="Bookman Old Style"/>
          <w:sz w:val="24"/>
          <w:szCs w:val="24"/>
        </w:rPr>
        <w:t xml:space="preserve"> f</w:t>
      </w:r>
      <w:r w:rsidR="004D6918">
        <w:rPr>
          <w:rFonts w:ascii="Bookman Old Style" w:hAnsi="Bookman Old Style" w:cs="Bookman Old Style"/>
          <w:sz w:val="24"/>
          <w:szCs w:val="24"/>
        </w:rPr>
        <w:t>o</w:t>
      </w:r>
      <w:r w:rsidR="0019041D">
        <w:rPr>
          <w:rFonts w:ascii="Bookman Old Style" w:hAnsi="Bookman Old Style" w:cs="Bookman Old Style"/>
          <w:sz w:val="24"/>
          <w:szCs w:val="24"/>
        </w:rPr>
        <w:t>r human consumption;</w:t>
      </w:r>
    </w:p>
    <w:p w:rsidR="00912749" w:rsidRDefault="00912749" w:rsidP="00912749">
      <w:pPr>
        <w:pStyle w:val="ListParagraph"/>
        <w:autoSpaceDE w:val="0"/>
        <w:autoSpaceDN w:val="0"/>
        <w:adjustRightInd w:val="0"/>
        <w:jc w:val="both"/>
        <w:rPr>
          <w:rFonts w:ascii="Bookman Old Style" w:hAnsi="Bookman Old Style" w:cs="Bookman Old Style"/>
          <w:sz w:val="24"/>
          <w:szCs w:val="24"/>
        </w:rPr>
      </w:pPr>
    </w:p>
    <w:p w:rsidR="0019041D" w:rsidRDefault="00E976BA" w:rsidP="0019041D">
      <w:pPr>
        <w:pStyle w:val="ListParagraph"/>
        <w:numPr>
          <w:ilvl w:val="0"/>
          <w:numId w:val="18"/>
        </w:num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living</w:t>
      </w:r>
      <w:r w:rsidR="0019041D">
        <w:rPr>
          <w:rFonts w:ascii="Bookman Old Style" w:hAnsi="Bookman Old Style" w:cs="Bookman Old Style"/>
          <w:sz w:val="24"/>
          <w:szCs w:val="24"/>
        </w:rPr>
        <w:t xml:space="preserve"> modified </w:t>
      </w:r>
      <w:r w:rsidR="00365128">
        <w:rPr>
          <w:rFonts w:ascii="Bookman Old Style" w:hAnsi="Bookman Old Style" w:cs="Bookman Old Style"/>
          <w:sz w:val="24"/>
          <w:szCs w:val="24"/>
        </w:rPr>
        <w:t>organisms</w:t>
      </w:r>
      <w:r w:rsidR="0019041D">
        <w:rPr>
          <w:rFonts w:ascii="Bookman Old Style" w:hAnsi="Bookman Old Style" w:cs="Bookman Old Style"/>
          <w:sz w:val="24"/>
          <w:szCs w:val="24"/>
        </w:rPr>
        <w:t xml:space="preserve"> for processing edible oils;</w:t>
      </w:r>
    </w:p>
    <w:p w:rsidR="00912749" w:rsidRPr="00912749" w:rsidRDefault="00912749" w:rsidP="00912749">
      <w:pPr>
        <w:pStyle w:val="ListParagraph"/>
        <w:rPr>
          <w:rFonts w:ascii="Bookman Old Style" w:hAnsi="Bookman Old Style" w:cs="Bookman Old Style"/>
          <w:sz w:val="24"/>
          <w:szCs w:val="24"/>
        </w:rPr>
      </w:pPr>
    </w:p>
    <w:p w:rsidR="0019041D" w:rsidRDefault="00E976BA" w:rsidP="0019041D">
      <w:pPr>
        <w:pStyle w:val="ListParagraph"/>
        <w:numPr>
          <w:ilvl w:val="0"/>
          <w:numId w:val="18"/>
        </w:num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living</w:t>
      </w:r>
      <w:r w:rsidR="0019041D">
        <w:rPr>
          <w:rFonts w:ascii="Bookman Old Style" w:hAnsi="Bookman Old Style" w:cs="Bookman Old Style"/>
          <w:sz w:val="24"/>
          <w:szCs w:val="24"/>
        </w:rPr>
        <w:t xml:space="preserve"> modified </w:t>
      </w:r>
      <w:r w:rsidR="00365128">
        <w:rPr>
          <w:rFonts w:ascii="Bookman Old Style" w:hAnsi="Bookman Old Style" w:cs="Bookman Old Style"/>
          <w:sz w:val="24"/>
          <w:szCs w:val="24"/>
        </w:rPr>
        <w:t>organisms</w:t>
      </w:r>
      <w:r w:rsidR="0019041D">
        <w:rPr>
          <w:rFonts w:ascii="Bookman Old Style" w:hAnsi="Bookman Old Style" w:cs="Bookman Old Style"/>
          <w:sz w:val="24"/>
          <w:szCs w:val="24"/>
        </w:rPr>
        <w:t xml:space="preserve"> for feeding to animals;</w:t>
      </w:r>
    </w:p>
    <w:p w:rsidR="00912749" w:rsidRPr="00912749" w:rsidRDefault="00912749" w:rsidP="00912749">
      <w:pPr>
        <w:pStyle w:val="ListParagraph"/>
        <w:rPr>
          <w:rFonts w:ascii="Bookman Old Style" w:hAnsi="Bookman Old Style" w:cs="Bookman Old Style"/>
          <w:sz w:val="24"/>
          <w:szCs w:val="24"/>
        </w:rPr>
      </w:pPr>
    </w:p>
    <w:p w:rsidR="0019041D" w:rsidRPr="0019041D" w:rsidRDefault="00E976BA" w:rsidP="0019041D">
      <w:pPr>
        <w:pStyle w:val="ListParagraph"/>
        <w:numPr>
          <w:ilvl w:val="0"/>
          <w:numId w:val="18"/>
        </w:num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living</w:t>
      </w:r>
      <w:r w:rsidR="0019041D">
        <w:rPr>
          <w:rFonts w:ascii="Bookman Old Style" w:hAnsi="Bookman Old Style" w:cs="Bookman Old Style"/>
          <w:sz w:val="24"/>
          <w:szCs w:val="24"/>
        </w:rPr>
        <w:t xml:space="preserve"> modified organisms used in industrial processing in the production of plastics and oils;</w:t>
      </w:r>
    </w:p>
    <w:p w:rsidR="00545BA3" w:rsidRPr="00670123" w:rsidRDefault="00545BA3" w:rsidP="00545BA3">
      <w:pPr>
        <w:autoSpaceDE w:val="0"/>
        <w:autoSpaceDN w:val="0"/>
        <w:adjustRightInd w:val="0"/>
        <w:jc w:val="both"/>
        <w:rPr>
          <w:rFonts w:ascii="Bookman Old Style" w:hAnsi="Bookman Old Style" w:cs="Bookman Old Style"/>
          <w:sz w:val="24"/>
          <w:szCs w:val="24"/>
        </w:rPr>
      </w:pPr>
      <w:r w:rsidRPr="00670123">
        <w:rPr>
          <w:rFonts w:ascii="Bookman Old Style" w:hAnsi="Bookman Old Style" w:cs="Bookman Old Style"/>
          <w:sz w:val="24"/>
          <w:szCs w:val="24"/>
        </w:rPr>
        <w:t>“</w:t>
      </w:r>
      <w:proofErr w:type="gramStart"/>
      <w:r w:rsidRPr="00670123">
        <w:rPr>
          <w:rFonts w:ascii="Bookman Old Style" w:hAnsi="Bookman Old Style" w:cs="Bookman Old Style"/>
          <w:sz w:val="24"/>
          <w:szCs w:val="24"/>
        </w:rPr>
        <w:t>export</w:t>
      </w:r>
      <w:proofErr w:type="gramEnd"/>
      <w:r w:rsidRPr="00670123">
        <w:rPr>
          <w:rFonts w:ascii="Bookman Old Style" w:hAnsi="Bookman Old Style" w:cs="Bookman Old Style"/>
          <w:sz w:val="24"/>
          <w:szCs w:val="24"/>
        </w:rPr>
        <w:t>” means intentional trans</w:t>
      </w:r>
      <w:r w:rsidR="00323C2A">
        <w:rPr>
          <w:rFonts w:ascii="Bookman Old Style" w:hAnsi="Bookman Old Style" w:cs="Bookman Old Style"/>
          <w:sz w:val="24"/>
          <w:szCs w:val="24"/>
        </w:rPr>
        <w:t>-</w:t>
      </w:r>
      <w:r w:rsidRPr="00670123">
        <w:rPr>
          <w:rFonts w:ascii="Bookman Old Style" w:hAnsi="Bookman Old Style" w:cs="Bookman Old Style"/>
          <w:sz w:val="24"/>
          <w:szCs w:val="24"/>
        </w:rPr>
        <w:t>boundary movement from Saint Lucia to another country;</w:t>
      </w:r>
    </w:p>
    <w:p w:rsidR="00545BA3" w:rsidRPr="00670123" w:rsidRDefault="00545BA3" w:rsidP="00545BA3">
      <w:pPr>
        <w:autoSpaceDE w:val="0"/>
        <w:autoSpaceDN w:val="0"/>
        <w:adjustRightInd w:val="0"/>
        <w:jc w:val="both"/>
        <w:rPr>
          <w:rFonts w:ascii="Bookman Old Style" w:hAnsi="Bookman Old Style" w:cs="Bookman Old Style"/>
          <w:sz w:val="24"/>
          <w:szCs w:val="24"/>
        </w:rPr>
      </w:pPr>
      <w:r w:rsidRPr="00670123">
        <w:rPr>
          <w:rFonts w:ascii="Bookman Old Style" w:hAnsi="Bookman Old Style" w:cs="Bookman Old Style"/>
          <w:sz w:val="24"/>
          <w:szCs w:val="24"/>
        </w:rPr>
        <w:t>“</w:t>
      </w:r>
      <w:proofErr w:type="gramStart"/>
      <w:r w:rsidRPr="00670123">
        <w:rPr>
          <w:rFonts w:ascii="Bookman Old Style" w:hAnsi="Bookman Old Style" w:cs="Bookman Old Style"/>
          <w:sz w:val="24"/>
          <w:szCs w:val="24"/>
        </w:rPr>
        <w:t>exporter</w:t>
      </w:r>
      <w:proofErr w:type="gramEnd"/>
      <w:r w:rsidRPr="00670123">
        <w:rPr>
          <w:rFonts w:ascii="Bookman Old Style" w:hAnsi="Bookman Old Style" w:cs="Bookman Old Style"/>
          <w:sz w:val="24"/>
          <w:szCs w:val="24"/>
        </w:rPr>
        <w:t xml:space="preserve">” means a person who arranges for a </w:t>
      </w:r>
      <w:r w:rsidR="00E976BA">
        <w:rPr>
          <w:rFonts w:ascii="Bookman Old Style" w:hAnsi="Bookman Old Style" w:cs="Bookman Old Style"/>
          <w:sz w:val="24"/>
          <w:szCs w:val="24"/>
        </w:rPr>
        <w:t>living</w:t>
      </w:r>
      <w:r w:rsidRPr="00670123">
        <w:rPr>
          <w:rFonts w:ascii="Bookman Old Style" w:hAnsi="Bookman Old Style" w:cs="Bookman Old Style"/>
          <w:sz w:val="24"/>
          <w:szCs w:val="24"/>
        </w:rPr>
        <w:t xml:space="preserve"> modified organism to be exported;</w:t>
      </w:r>
    </w:p>
    <w:p w:rsidR="00545BA3" w:rsidRPr="00670123" w:rsidRDefault="00545BA3" w:rsidP="00545BA3">
      <w:pPr>
        <w:autoSpaceDE w:val="0"/>
        <w:autoSpaceDN w:val="0"/>
        <w:adjustRightInd w:val="0"/>
        <w:jc w:val="both"/>
        <w:rPr>
          <w:rFonts w:ascii="Bookman Old Style" w:hAnsi="Bookman Old Style" w:cs="Bookman Old Style"/>
          <w:sz w:val="24"/>
          <w:szCs w:val="24"/>
        </w:rPr>
      </w:pPr>
      <w:r w:rsidRPr="00670123">
        <w:rPr>
          <w:rFonts w:ascii="Bookman Old Style" w:hAnsi="Bookman Old Style" w:cs="Bookman Old Style"/>
          <w:sz w:val="24"/>
          <w:szCs w:val="24"/>
        </w:rPr>
        <w:t>“</w:t>
      </w:r>
      <w:proofErr w:type="gramStart"/>
      <w:r w:rsidRPr="00670123">
        <w:rPr>
          <w:rFonts w:ascii="Bookman Old Style" w:hAnsi="Bookman Old Style" w:cs="Bookman Old Style"/>
          <w:sz w:val="24"/>
          <w:szCs w:val="24"/>
        </w:rPr>
        <w:t>import</w:t>
      </w:r>
      <w:proofErr w:type="gramEnd"/>
      <w:r w:rsidRPr="00670123">
        <w:rPr>
          <w:rFonts w:ascii="Bookman Old Style" w:hAnsi="Bookman Old Style" w:cs="Bookman Old Style"/>
          <w:sz w:val="24"/>
          <w:szCs w:val="24"/>
        </w:rPr>
        <w:t xml:space="preserve">” means intentional </w:t>
      </w:r>
      <w:proofErr w:type="spellStart"/>
      <w:r w:rsidRPr="00670123">
        <w:rPr>
          <w:rFonts w:ascii="Bookman Old Style" w:hAnsi="Bookman Old Style" w:cs="Bookman Old Style"/>
          <w:sz w:val="24"/>
          <w:szCs w:val="24"/>
        </w:rPr>
        <w:t>transboundary</w:t>
      </w:r>
      <w:proofErr w:type="spellEnd"/>
      <w:r w:rsidRPr="00670123">
        <w:rPr>
          <w:rFonts w:ascii="Bookman Old Style" w:hAnsi="Bookman Old Style" w:cs="Bookman Old Style"/>
          <w:sz w:val="24"/>
          <w:szCs w:val="24"/>
        </w:rPr>
        <w:t xml:space="preserve"> movement into Saint Lucia from another country;</w:t>
      </w:r>
    </w:p>
    <w:p w:rsidR="00545BA3" w:rsidRPr="00670123" w:rsidRDefault="00545BA3" w:rsidP="00545BA3">
      <w:pPr>
        <w:autoSpaceDE w:val="0"/>
        <w:autoSpaceDN w:val="0"/>
        <w:adjustRightInd w:val="0"/>
        <w:jc w:val="both"/>
        <w:rPr>
          <w:rFonts w:ascii="Bookman Old Style" w:hAnsi="Bookman Old Style" w:cs="Bookman Old Style"/>
          <w:sz w:val="24"/>
          <w:szCs w:val="24"/>
        </w:rPr>
      </w:pPr>
      <w:r w:rsidRPr="00670123">
        <w:rPr>
          <w:rFonts w:ascii="Bookman Old Style" w:hAnsi="Bookman Old Style" w:cs="Bookman Old Style"/>
          <w:sz w:val="24"/>
          <w:szCs w:val="24"/>
        </w:rPr>
        <w:t>“</w:t>
      </w:r>
      <w:proofErr w:type="gramStart"/>
      <w:r w:rsidRPr="00670123">
        <w:rPr>
          <w:rFonts w:ascii="Bookman Old Style" w:hAnsi="Bookman Old Style" w:cs="Bookman Old Style"/>
          <w:sz w:val="24"/>
          <w:szCs w:val="24"/>
        </w:rPr>
        <w:t>importer</w:t>
      </w:r>
      <w:proofErr w:type="gramEnd"/>
      <w:r w:rsidRPr="00670123">
        <w:rPr>
          <w:rFonts w:ascii="Bookman Old Style" w:hAnsi="Bookman Old Style" w:cs="Bookman Old Style"/>
          <w:sz w:val="24"/>
          <w:szCs w:val="24"/>
        </w:rPr>
        <w:t xml:space="preserve">” means a person who arranges for a </w:t>
      </w:r>
      <w:r w:rsidR="00E976BA">
        <w:rPr>
          <w:rFonts w:ascii="Bookman Old Style" w:hAnsi="Bookman Old Style" w:cs="Bookman Old Style"/>
          <w:sz w:val="24"/>
          <w:szCs w:val="24"/>
        </w:rPr>
        <w:t>living</w:t>
      </w:r>
      <w:r w:rsidRPr="00670123">
        <w:rPr>
          <w:rFonts w:ascii="Bookman Old Style" w:hAnsi="Bookman Old Style" w:cs="Bookman Old Style"/>
          <w:sz w:val="24"/>
          <w:szCs w:val="24"/>
        </w:rPr>
        <w:t xml:space="preserve"> modified organism to be imported;</w:t>
      </w:r>
    </w:p>
    <w:p w:rsidR="00001610" w:rsidRDefault="00001610"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 xml:space="preserve">“Information Technology Officer” means a person in the Ministry responsible for </w:t>
      </w:r>
      <w:r w:rsidR="0024672A">
        <w:rPr>
          <w:rFonts w:ascii="Bookman Old Style" w:hAnsi="Bookman Old Style" w:cs="Bookman Old Style"/>
          <w:sz w:val="24"/>
          <w:szCs w:val="24"/>
        </w:rPr>
        <w:t>Biodiversity and Biosafety</w:t>
      </w:r>
      <w:r>
        <w:rPr>
          <w:rFonts w:ascii="Bookman Old Style" w:hAnsi="Bookman Old Style" w:cs="Bookman Old Style"/>
          <w:sz w:val="24"/>
          <w:szCs w:val="24"/>
        </w:rPr>
        <w:t xml:space="preserve"> appointed by the Public Service Commission to </w:t>
      </w:r>
      <w:r>
        <w:rPr>
          <w:rFonts w:ascii="Bookman Old Style" w:hAnsi="Bookman Old Style" w:cs="Bookman Old Style"/>
          <w:sz w:val="24"/>
          <w:szCs w:val="24"/>
        </w:rPr>
        <w:lastRenderedPageBreak/>
        <w:t xml:space="preserve">act as the Information Technology Officer for the </w:t>
      </w:r>
      <w:del w:id="11" w:author="User" w:date="2017-02-03T10:40:00Z">
        <w:r w:rsidDel="00904639">
          <w:rPr>
            <w:rFonts w:ascii="Bookman Old Style" w:hAnsi="Bookman Old Style" w:cs="Bookman Old Style"/>
            <w:sz w:val="24"/>
            <w:szCs w:val="24"/>
          </w:rPr>
          <w:delText>Biodiversity Unit</w:delText>
        </w:r>
      </w:del>
      <w:ins w:id="12" w:author="User" w:date="2017-02-03T10:40:00Z">
        <w:r w:rsidR="00904639">
          <w:rPr>
            <w:rFonts w:ascii="Bookman Old Style" w:hAnsi="Bookman Old Style" w:cs="Bookman Old Style"/>
            <w:sz w:val="24"/>
            <w:szCs w:val="24"/>
          </w:rPr>
          <w:t>Sustainable Development and Environment Division</w:t>
        </w:r>
      </w:ins>
      <w:r>
        <w:rPr>
          <w:rFonts w:ascii="Bookman Old Style" w:hAnsi="Bookman Old Style" w:cs="Bookman Old Style"/>
          <w:sz w:val="24"/>
          <w:szCs w:val="24"/>
        </w:rPr>
        <w:t>;</w:t>
      </w:r>
    </w:p>
    <w:p w:rsidR="00545BA3" w:rsidRDefault="00545BA3" w:rsidP="00545BA3">
      <w:pPr>
        <w:autoSpaceDE w:val="0"/>
        <w:autoSpaceDN w:val="0"/>
        <w:adjustRightInd w:val="0"/>
        <w:jc w:val="both"/>
        <w:rPr>
          <w:rFonts w:ascii="Bookman Old Style" w:hAnsi="Bookman Old Style" w:cs="Bookman Old Style"/>
          <w:sz w:val="24"/>
          <w:szCs w:val="24"/>
        </w:rPr>
      </w:pPr>
      <w:r w:rsidRPr="005F6A89">
        <w:rPr>
          <w:rFonts w:ascii="Bookman Old Style" w:hAnsi="Bookman Old Style" w:cs="Bookman Old Style"/>
          <w:sz w:val="24"/>
          <w:szCs w:val="24"/>
        </w:rPr>
        <w:t>“</w:t>
      </w:r>
      <w:proofErr w:type="gramStart"/>
      <w:r w:rsidRPr="005F6A89">
        <w:rPr>
          <w:rFonts w:ascii="Bookman Old Style" w:hAnsi="Bookman Old Style" w:cs="Bookman Old Style"/>
          <w:sz w:val="24"/>
          <w:szCs w:val="24"/>
        </w:rPr>
        <w:t>inspector</w:t>
      </w:r>
      <w:proofErr w:type="gramEnd"/>
      <w:r w:rsidRPr="005F6A89">
        <w:rPr>
          <w:rFonts w:ascii="Bookman Old Style" w:hAnsi="Bookman Old Style" w:cs="Bookman Old Style"/>
          <w:sz w:val="24"/>
          <w:szCs w:val="24"/>
        </w:rPr>
        <w:t xml:space="preserve">” means </w:t>
      </w:r>
      <w:r>
        <w:rPr>
          <w:rFonts w:ascii="Bookman Old Style" w:hAnsi="Bookman Old Style" w:cs="Bookman Old Style"/>
          <w:sz w:val="24"/>
          <w:szCs w:val="24"/>
        </w:rPr>
        <w:t>–</w:t>
      </w:r>
    </w:p>
    <w:p w:rsidR="00545BA3" w:rsidRDefault="00545BA3" w:rsidP="0005623D">
      <w:pPr>
        <w:pStyle w:val="ListParagraph"/>
        <w:numPr>
          <w:ilvl w:val="0"/>
          <w:numId w:val="10"/>
        </w:numPr>
        <w:autoSpaceDE w:val="0"/>
        <w:autoSpaceDN w:val="0"/>
        <w:adjustRightInd w:val="0"/>
        <w:ind w:hanging="720"/>
        <w:jc w:val="both"/>
        <w:rPr>
          <w:rFonts w:ascii="Bookman Old Style" w:hAnsi="Bookman Old Style" w:cs="Bookman Old Style"/>
          <w:sz w:val="24"/>
          <w:szCs w:val="24"/>
        </w:rPr>
      </w:pPr>
      <w:r w:rsidRPr="00085BC9">
        <w:rPr>
          <w:rFonts w:ascii="Bookman Old Style" w:hAnsi="Bookman Old Style" w:cs="Bookman Old Style"/>
          <w:sz w:val="24"/>
          <w:szCs w:val="24"/>
        </w:rPr>
        <w:t>a perso</w:t>
      </w:r>
      <w:r>
        <w:rPr>
          <w:rFonts w:ascii="Bookman Old Style" w:hAnsi="Bookman Old Style" w:cs="Bookman Old Style"/>
          <w:sz w:val="24"/>
          <w:szCs w:val="24"/>
        </w:rPr>
        <w:t>n assigned as an inspector to a Competent National Authority;</w:t>
      </w:r>
    </w:p>
    <w:p w:rsidR="00545BA3" w:rsidRPr="00085BC9" w:rsidRDefault="00545BA3" w:rsidP="00545BA3">
      <w:pPr>
        <w:pStyle w:val="ListParagraph"/>
        <w:rPr>
          <w:rFonts w:ascii="Bookman Old Style" w:hAnsi="Bookman Old Style" w:cs="Bookman Old Style"/>
          <w:sz w:val="24"/>
          <w:szCs w:val="24"/>
        </w:rPr>
      </w:pPr>
    </w:p>
    <w:p w:rsidR="00545BA3" w:rsidRPr="00085BC9" w:rsidRDefault="00545BA3" w:rsidP="0005623D">
      <w:pPr>
        <w:pStyle w:val="ListParagraph"/>
        <w:numPr>
          <w:ilvl w:val="0"/>
          <w:numId w:val="10"/>
        </w:numPr>
        <w:autoSpaceDE w:val="0"/>
        <w:autoSpaceDN w:val="0"/>
        <w:adjustRightInd w:val="0"/>
        <w:ind w:hanging="720"/>
        <w:jc w:val="both"/>
        <w:rPr>
          <w:rFonts w:ascii="Bookman Old Style" w:hAnsi="Bookman Old Style" w:cs="Bookman Old Style"/>
          <w:sz w:val="24"/>
          <w:szCs w:val="24"/>
        </w:rPr>
      </w:pPr>
      <w:r>
        <w:rPr>
          <w:rFonts w:ascii="Bookman Old Style" w:hAnsi="Bookman Old Style" w:cs="Bookman Old Style"/>
          <w:sz w:val="24"/>
          <w:szCs w:val="24"/>
        </w:rPr>
        <w:t>a person appointed</w:t>
      </w:r>
      <w:r w:rsidRPr="00085BC9">
        <w:rPr>
          <w:rFonts w:ascii="Bookman Old Style" w:hAnsi="Bookman Old Style" w:cs="Bookman Old Style"/>
          <w:sz w:val="24"/>
          <w:szCs w:val="24"/>
        </w:rPr>
        <w:t xml:space="preserve"> under an</w:t>
      </w:r>
      <w:r>
        <w:rPr>
          <w:rFonts w:ascii="Bookman Old Style" w:hAnsi="Bookman Old Style" w:cs="Bookman Old Style"/>
          <w:sz w:val="24"/>
          <w:szCs w:val="24"/>
        </w:rPr>
        <w:t>y</w:t>
      </w:r>
      <w:r w:rsidRPr="00085BC9">
        <w:rPr>
          <w:rFonts w:ascii="Bookman Old Style" w:hAnsi="Bookman Old Style" w:cs="Bookman Old Style"/>
          <w:sz w:val="24"/>
          <w:szCs w:val="24"/>
        </w:rPr>
        <w:t xml:space="preserve"> law</w:t>
      </w:r>
      <w:r>
        <w:rPr>
          <w:rFonts w:ascii="Bookman Old Style" w:hAnsi="Bookman Old Style" w:cs="Bookman Old Style"/>
          <w:sz w:val="24"/>
          <w:szCs w:val="24"/>
        </w:rPr>
        <w:t xml:space="preserve"> relating to biosafety to inspect, monitor or ensure compliance of such law</w:t>
      </w:r>
      <w:r w:rsidRPr="00085BC9">
        <w:rPr>
          <w:rFonts w:ascii="Bookman Old Style" w:hAnsi="Bookman Old Style" w:cs="Bookman Old Style"/>
          <w:sz w:val="24"/>
          <w:szCs w:val="24"/>
        </w:rPr>
        <w: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gramStart"/>
      <w:r w:rsidRPr="00F9614C">
        <w:rPr>
          <w:rFonts w:ascii="Bookman Old Style" w:hAnsi="Bookman Old Style" w:cs="Bookman Old Style"/>
          <w:sz w:val="24"/>
          <w:szCs w:val="24"/>
        </w:rPr>
        <w:t>intentional</w:t>
      </w:r>
      <w:proofErr w:type="gramEnd"/>
      <w:r w:rsidRPr="00F9614C">
        <w:rPr>
          <w:rFonts w:ascii="Bookman Old Style" w:hAnsi="Bookman Old Style" w:cs="Bookman Old Style"/>
          <w:sz w:val="24"/>
          <w:szCs w:val="24"/>
        </w:rPr>
        <w:t xml:space="preserve"> introduction into the environment” –</w:t>
      </w:r>
    </w:p>
    <w:p w:rsidR="00545BA3" w:rsidRPr="00F9614C" w:rsidRDefault="00545BA3" w:rsidP="00545BA3">
      <w:pPr>
        <w:autoSpaceDE w:val="0"/>
        <w:autoSpaceDN w:val="0"/>
        <w:adjustRightInd w:val="0"/>
        <w:ind w:left="72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r w:rsidRPr="00F9614C">
        <w:rPr>
          <w:rFonts w:ascii="Bookman Old Style" w:hAnsi="Bookman Old Style" w:cs="Bookman Old Style"/>
          <w:sz w:val="24"/>
          <w:szCs w:val="24"/>
        </w:rPr>
        <w:t xml:space="preserve">means any deliberate release of a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organism for which no specific containment measures are</w:t>
      </w:r>
      <w:r>
        <w:rPr>
          <w:rFonts w:ascii="Bookman Old Style" w:hAnsi="Bookman Old Style" w:cs="Bookman Old Style"/>
          <w:sz w:val="24"/>
          <w:szCs w:val="24"/>
        </w:rPr>
        <w:t xml:space="preserve"> </w:t>
      </w:r>
      <w:r w:rsidR="007B523D">
        <w:rPr>
          <w:rFonts w:ascii="Bookman Old Style" w:hAnsi="Bookman Old Style" w:cs="Bookman Old Style"/>
          <w:sz w:val="24"/>
          <w:szCs w:val="24"/>
        </w:rPr>
        <w:t>in place</w:t>
      </w:r>
      <w:r w:rsidRPr="00F9614C">
        <w:rPr>
          <w:rFonts w:ascii="Bookman Old Style" w:hAnsi="Bookman Old Style" w:cs="Bookman Old Style"/>
          <w:sz w:val="24"/>
          <w:szCs w:val="24"/>
        </w:rPr>
        <w:t xml:space="preserve"> to limit their contact with and to provide a high level </w:t>
      </w:r>
      <w:r w:rsidR="007B523D">
        <w:rPr>
          <w:rFonts w:ascii="Bookman Old Style" w:hAnsi="Bookman Old Style" w:cs="Bookman Old Style"/>
          <w:sz w:val="24"/>
          <w:szCs w:val="24"/>
        </w:rPr>
        <w:t xml:space="preserve">of consideration </w:t>
      </w:r>
      <w:r w:rsidRPr="00F9614C">
        <w:rPr>
          <w:rFonts w:ascii="Bookman Old Style" w:hAnsi="Bookman Old Style" w:cs="Bookman Old Style"/>
          <w:sz w:val="24"/>
          <w:szCs w:val="24"/>
        </w:rPr>
        <w:t>f</w:t>
      </w:r>
      <w:r w:rsidR="007B523D">
        <w:rPr>
          <w:rFonts w:ascii="Bookman Old Style" w:hAnsi="Bookman Old Style" w:cs="Bookman Old Style"/>
          <w:sz w:val="24"/>
          <w:szCs w:val="24"/>
        </w:rPr>
        <w:t>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safety for the general population and the environment; and</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007B523D">
        <w:rPr>
          <w:rFonts w:ascii="Bookman Old Style" w:hAnsi="Bookman Old Style" w:cs="Bookman Old Style"/>
          <w:sz w:val="24"/>
          <w:szCs w:val="24"/>
        </w:rPr>
        <w:t>includes</w:t>
      </w:r>
      <w:proofErr w:type="gramEnd"/>
      <w:r w:rsidR="007B523D">
        <w:rPr>
          <w:rFonts w:ascii="Bookman Old Style" w:hAnsi="Bookman Old Style" w:cs="Bookman Old Style"/>
          <w:sz w:val="24"/>
          <w:szCs w:val="24"/>
        </w:rPr>
        <w:t>-</w:t>
      </w:r>
    </w:p>
    <w:p w:rsidR="00545BA3" w:rsidRPr="00F9614C" w:rsidRDefault="00545BA3" w:rsidP="00545BA3">
      <w:pPr>
        <w:autoSpaceDE w:val="0"/>
        <w:autoSpaceDN w:val="0"/>
        <w:adjustRightInd w:val="0"/>
        <w:ind w:left="1440" w:hanging="72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spellStart"/>
      <w:r w:rsidRPr="00F9614C">
        <w:rPr>
          <w:rFonts w:ascii="Bookman Old Style" w:hAnsi="Bookman Old Style" w:cs="Bookman Old Style"/>
          <w:sz w:val="24"/>
          <w:szCs w:val="24"/>
        </w:rPr>
        <w:t>i</w:t>
      </w:r>
      <w:proofErr w:type="spellEnd"/>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w:t>
      </w:r>
      <w:r w:rsidR="007B523D">
        <w:rPr>
          <w:rFonts w:ascii="Bookman Old Style" w:hAnsi="Bookman Old Style" w:cs="Bookman Old Style"/>
          <w:sz w:val="24"/>
          <w:szCs w:val="24"/>
        </w:rPr>
        <w:t xml:space="preserve">use of </w:t>
      </w:r>
      <w:r w:rsidR="00E976BA">
        <w:rPr>
          <w:rFonts w:ascii="Bookman Old Style" w:hAnsi="Bookman Old Style" w:cs="Bookman Old Style"/>
          <w:sz w:val="24"/>
          <w:szCs w:val="24"/>
        </w:rPr>
        <w:t>living</w:t>
      </w:r>
      <w:r w:rsidR="007B523D">
        <w:rPr>
          <w:rFonts w:ascii="Bookman Old Style" w:hAnsi="Bookman Old Style" w:cs="Bookman Old Style"/>
          <w:sz w:val="24"/>
          <w:szCs w:val="24"/>
        </w:rPr>
        <w:t xml:space="preserve"> modified organisms in</w:t>
      </w:r>
      <w:r w:rsidRPr="00F9614C">
        <w:rPr>
          <w:rFonts w:ascii="Bookman Old Style" w:hAnsi="Bookman Old Style" w:cs="Bookman Old Style"/>
          <w:sz w:val="24"/>
          <w:szCs w:val="24"/>
        </w:rPr>
        <w:t xml:space="preserve"> field trials;</w:t>
      </w:r>
    </w:p>
    <w:p w:rsidR="00545BA3" w:rsidRPr="00F9614C" w:rsidRDefault="00545BA3" w:rsidP="00545BA3">
      <w:pPr>
        <w:autoSpaceDE w:val="0"/>
        <w:autoSpaceDN w:val="0"/>
        <w:adjustRightInd w:val="0"/>
        <w:ind w:left="144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(ii)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w:t>
      </w:r>
      <w:r w:rsidR="007B523D">
        <w:rPr>
          <w:rFonts w:ascii="Bookman Old Style" w:hAnsi="Bookman Old Style" w:cs="Bookman Old Style"/>
          <w:sz w:val="24"/>
          <w:szCs w:val="24"/>
        </w:rPr>
        <w:t xml:space="preserve">growing of agricultural </w:t>
      </w:r>
      <w:r w:rsidR="00E976BA">
        <w:rPr>
          <w:rFonts w:ascii="Bookman Old Style" w:hAnsi="Bookman Old Style" w:cs="Bookman Old Style"/>
          <w:sz w:val="24"/>
          <w:szCs w:val="24"/>
        </w:rPr>
        <w:t>living</w:t>
      </w:r>
      <w:r w:rsidR="007B523D">
        <w:rPr>
          <w:rFonts w:ascii="Bookman Old Style" w:hAnsi="Bookman Old Style" w:cs="Bookman Old Style"/>
          <w:sz w:val="24"/>
          <w:szCs w:val="24"/>
        </w:rPr>
        <w:t xml:space="preserve"> modified organisms</w:t>
      </w:r>
      <w:r w:rsidR="004D6918">
        <w:rPr>
          <w:rFonts w:ascii="Bookman Old Style" w:hAnsi="Bookman Old Style" w:cs="Bookman Old Style"/>
          <w:sz w:val="24"/>
          <w:szCs w:val="24"/>
        </w:rPr>
        <w:t xml:space="preserve"> in close proximity to natural plants to cross pollinate</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144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(iii)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w:t>
      </w:r>
      <w:r w:rsidR="007B523D">
        <w:rPr>
          <w:rFonts w:ascii="Bookman Old Style" w:hAnsi="Bookman Old Style" w:cs="Bookman Old Style"/>
          <w:sz w:val="24"/>
          <w:szCs w:val="24"/>
        </w:rPr>
        <w:t>release of transgenic fish</w:t>
      </w:r>
      <w:r w:rsidR="004D6918">
        <w:rPr>
          <w:rFonts w:ascii="Bookman Old Style" w:hAnsi="Bookman Old Style" w:cs="Bookman Old Style"/>
          <w:sz w:val="24"/>
          <w:szCs w:val="24"/>
        </w:rPr>
        <w:t xml:space="preserve"> into open waters</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72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does</w:t>
      </w:r>
      <w:proofErr w:type="gramEnd"/>
      <w:r w:rsidRPr="00F9614C">
        <w:rPr>
          <w:rFonts w:ascii="Bookman Old Style" w:hAnsi="Bookman Old Style" w:cs="Bookman Old Style"/>
          <w:sz w:val="24"/>
          <w:szCs w:val="24"/>
        </w:rPr>
        <w:t xml:space="preserve"> not include a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 imported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for direct use for food, feed or for processing;</w:t>
      </w:r>
    </w:p>
    <w:p w:rsidR="00545BA3"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w:t>
      </w:r>
      <w:proofErr w:type="spellStart"/>
      <w:proofErr w:type="gramStart"/>
      <w:r>
        <w:rPr>
          <w:rFonts w:ascii="Bookman Old Style" w:hAnsi="Bookman Old Style" w:cs="Bookman Old Style"/>
          <w:sz w:val="24"/>
          <w:szCs w:val="24"/>
        </w:rPr>
        <w:t>licence</w:t>
      </w:r>
      <w:proofErr w:type="spellEnd"/>
      <w:proofErr w:type="gramEnd"/>
      <w:r>
        <w:rPr>
          <w:rFonts w:ascii="Bookman Old Style" w:hAnsi="Bookman Old Style" w:cs="Bookman Old Style"/>
          <w:sz w:val="24"/>
          <w:szCs w:val="24"/>
        </w:rPr>
        <w:t xml:space="preserve">” means a </w:t>
      </w:r>
      <w:proofErr w:type="spellStart"/>
      <w:r>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issued under section 2</w:t>
      </w:r>
      <w:r w:rsidR="00675113">
        <w:rPr>
          <w:rFonts w:ascii="Bookman Old Style" w:hAnsi="Bookman Old Style" w:cs="Bookman Old Style"/>
          <w:sz w:val="24"/>
          <w:szCs w:val="24"/>
        </w:rPr>
        <w:t>7</w:t>
      </w:r>
      <w:r>
        <w:rPr>
          <w:rFonts w:ascii="Bookman Old Style" w:hAnsi="Bookman Old Style" w:cs="Bookman Old Style"/>
          <w:sz w:val="24"/>
          <w:szCs w:val="24"/>
        </w:rPr>
        <w:t>, 3</w:t>
      </w:r>
      <w:r w:rsidR="00675113">
        <w:rPr>
          <w:rFonts w:ascii="Bookman Old Style" w:hAnsi="Bookman Old Style" w:cs="Bookman Old Style"/>
          <w:sz w:val="24"/>
          <w:szCs w:val="24"/>
        </w:rPr>
        <w:t>1</w:t>
      </w:r>
      <w:r>
        <w:rPr>
          <w:rFonts w:ascii="Bookman Old Style" w:hAnsi="Bookman Old Style" w:cs="Bookman Old Style"/>
          <w:sz w:val="24"/>
          <w:szCs w:val="24"/>
        </w:rPr>
        <w:t>, 3</w:t>
      </w:r>
      <w:r w:rsidR="00675113">
        <w:rPr>
          <w:rFonts w:ascii="Bookman Old Style" w:hAnsi="Bookman Old Style" w:cs="Bookman Old Style"/>
          <w:sz w:val="24"/>
          <w:szCs w:val="24"/>
        </w:rPr>
        <w:t>4</w:t>
      </w:r>
      <w:r>
        <w:rPr>
          <w:rFonts w:ascii="Bookman Old Style" w:hAnsi="Bookman Old Style" w:cs="Bookman Old Style"/>
          <w:sz w:val="24"/>
          <w:szCs w:val="24"/>
        </w:rPr>
        <w:t>, 3</w:t>
      </w:r>
      <w:r w:rsidR="00675113">
        <w:rPr>
          <w:rFonts w:ascii="Bookman Old Style" w:hAnsi="Bookman Old Style" w:cs="Bookman Old Style"/>
          <w:sz w:val="24"/>
          <w:szCs w:val="24"/>
        </w:rPr>
        <w:t>5</w:t>
      </w:r>
      <w:r>
        <w:rPr>
          <w:rFonts w:ascii="Bookman Old Style" w:hAnsi="Bookman Old Style" w:cs="Bookman Old Style"/>
          <w:sz w:val="24"/>
          <w:szCs w:val="24"/>
        </w:rPr>
        <w:t>, 3</w:t>
      </w:r>
      <w:r w:rsidR="00675113">
        <w:rPr>
          <w:rFonts w:ascii="Bookman Old Style" w:hAnsi="Bookman Old Style" w:cs="Bookman Old Style"/>
          <w:sz w:val="24"/>
          <w:szCs w:val="24"/>
        </w:rPr>
        <w:t>8</w:t>
      </w:r>
      <w:r>
        <w:rPr>
          <w:rFonts w:ascii="Bookman Old Style" w:hAnsi="Bookman Old Style" w:cs="Bookman Old Style"/>
          <w:sz w:val="24"/>
          <w:szCs w:val="24"/>
        </w:rPr>
        <w:t xml:space="preserve"> or 3</w:t>
      </w:r>
      <w:r w:rsidR="00675113">
        <w:rPr>
          <w:rFonts w:ascii="Bookman Old Style" w:hAnsi="Bookman Old Style" w:cs="Bookman Old Style"/>
          <w:sz w:val="24"/>
          <w:szCs w:val="24"/>
        </w:rPr>
        <w:t>9</w:t>
      </w:r>
      <w:r>
        <w:rPr>
          <w:rFonts w:ascii="Bookman Old Style" w:hAnsi="Bookman Old Style" w:cs="Bookman Old Style"/>
          <w:sz w:val="24"/>
          <w:szCs w:val="24"/>
        </w:rPr>
        <w: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gramStart"/>
      <w:r w:rsidRPr="00F9614C">
        <w:rPr>
          <w:rFonts w:ascii="Bookman Old Style" w:hAnsi="Bookman Old Style" w:cs="Bookman Old Style"/>
          <w:sz w:val="24"/>
          <w:szCs w:val="24"/>
        </w:rPr>
        <w:t>licensee</w:t>
      </w:r>
      <w:proofErr w:type="gramEnd"/>
      <w:r w:rsidRPr="00F9614C">
        <w:rPr>
          <w:rFonts w:ascii="Bookman Old Style" w:hAnsi="Bookman Old Style" w:cs="Bookman Old Style"/>
          <w:sz w:val="24"/>
          <w:szCs w:val="24"/>
        </w:rPr>
        <w:t xml:space="preserve">” means a person who is issued a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w:t>
      </w:r>
    </w:p>
    <w:p w:rsidR="00A6311A" w:rsidRDefault="00A6311A"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w:t>
      </w:r>
      <w:proofErr w:type="gramStart"/>
      <w:r>
        <w:rPr>
          <w:rFonts w:ascii="Bookman Old Style" w:hAnsi="Bookman Old Style" w:cs="Bookman Old Style"/>
          <w:sz w:val="24"/>
          <w:szCs w:val="24"/>
        </w:rPr>
        <w:t>limit</w:t>
      </w:r>
      <w:proofErr w:type="gramEnd"/>
      <w:r>
        <w:rPr>
          <w:rFonts w:ascii="Bookman Old Style" w:hAnsi="Bookman Old Style" w:cs="Bookman Old Style"/>
          <w:sz w:val="24"/>
          <w:szCs w:val="24"/>
        </w:rPr>
        <w:t>” includes a restriction on –</w:t>
      </w:r>
    </w:p>
    <w:p w:rsidR="00A6311A" w:rsidRDefault="00A6311A" w:rsidP="00A6311A">
      <w:pPr>
        <w:pStyle w:val="ListParagraph"/>
        <w:numPr>
          <w:ilvl w:val="0"/>
          <w:numId w:val="33"/>
        </w:num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 xml:space="preserve">the scope of the </w:t>
      </w:r>
      <w:r w:rsidR="006B0EAE">
        <w:rPr>
          <w:rFonts w:ascii="Bookman Old Style" w:hAnsi="Bookman Old Style" w:cs="Bookman Old Style"/>
          <w:sz w:val="24"/>
          <w:szCs w:val="24"/>
        </w:rPr>
        <w:t>contained use, direct use as food, feed or processing, intentional introduction into the environment, import, export, transit or trans-shipment</w:t>
      </w:r>
      <w:r>
        <w:rPr>
          <w:rFonts w:ascii="Bookman Old Style" w:hAnsi="Bookman Old Style" w:cs="Bookman Old Style"/>
          <w:sz w:val="24"/>
          <w:szCs w:val="24"/>
        </w:rPr>
        <w:t>;</w:t>
      </w:r>
    </w:p>
    <w:p w:rsidR="00A6311A" w:rsidRDefault="00A6311A" w:rsidP="00A6311A">
      <w:pPr>
        <w:pStyle w:val="ListParagraph"/>
        <w:autoSpaceDE w:val="0"/>
        <w:autoSpaceDN w:val="0"/>
        <w:adjustRightInd w:val="0"/>
        <w:jc w:val="both"/>
        <w:rPr>
          <w:rFonts w:ascii="Bookman Old Style" w:hAnsi="Bookman Old Style" w:cs="Bookman Old Style"/>
          <w:sz w:val="24"/>
          <w:szCs w:val="24"/>
        </w:rPr>
      </w:pPr>
    </w:p>
    <w:p w:rsidR="00A6311A" w:rsidRDefault="00A6311A" w:rsidP="00A6311A">
      <w:pPr>
        <w:pStyle w:val="ListParagraph"/>
        <w:numPr>
          <w:ilvl w:val="0"/>
          <w:numId w:val="33"/>
        </w:num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 xml:space="preserve">the scale of the </w:t>
      </w:r>
      <w:r w:rsidR="006B0EAE">
        <w:rPr>
          <w:rFonts w:ascii="Bookman Old Style" w:hAnsi="Bookman Old Style" w:cs="Bookman Old Style"/>
          <w:sz w:val="24"/>
          <w:szCs w:val="24"/>
        </w:rPr>
        <w:t>contained use, direct use as food, feed or processing, intentional introduction into the environment, import, export, transit or trans-shipment</w:t>
      </w:r>
      <w:r>
        <w:rPr>
          <w:rFonts w:ascii="Bookman Old Style" w:hAnsi="Bookman Old Style" w:cs="Bookman Old Style"/>
          <w:sz w:val="24"/>
          <w:szCs w:val="24"/>
        </w:rPr>
        <w:t>;</w:t>
      </w:r>
    </w:p>
    <w:p w:rsidR="00A6311A" w:rsidRPr="00A6311A" w:rsidRDefault="00A6311A" w:rsidP="00A6311A">
      <w:pPr>
        <w:pStyle w:val="ListParagraph"/>
        <w:rPr>
          <w:rFonts w:ascii="Bookman Old Style" w:hAnsi="Bookman Old Style" w:cs="Bookman Old Style"/>
          <w:sz w:val="24"/>
          <w:szCs w:val="24"/>
        </w:rPr>
      </w:pPr>
    </w:p>
    <w:p w:rsidR="00A6311A" w:rsidRDefault="00A6311A" w:rsidP="00A6311A">
      <w:pPr>
        <w:pStyle w:val="ListParagraph"/>
        <w:numPr>
          <w:ilvl w:val="0"/>
          <w:numId w:val="33"/>
        </w:num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lastRenderedPageBreak/>
        <w:t xml:space="preserve">the location of the </w:t>
      </w:r>
      <w:r w:rsidR="006B0EAE">
        <w:rPr>
          <w:rFonts w:ascii="Bookman Old Style" w:hAnsi="Bookman Old Style" w:cs="Bookman Old Style"/>
          <w:sz w:val="24"/>
          <w:szCs w:val="24"/>
        </w:rPr>
        <w:t>contained use, direct use as food, feed or processing, intentional introduction into the environment, import, export, transit or trans-shipment</w:t>
      </w:r>
      <w:r>
        <w:rPr>
          <w:rFonts w:ascii="Bookman Old Style" w:hAnsi="Bookman Old Style" w:cs="Bookman Old Style"/>
          <w:sz w:val="24"/>
          <w:szCs w:val="24"/>
        </w:rPr>
        <w:t>;</w:t>
      </w:r>
    </w:p>
    <w:p w:rsidR="00A6311A" w:rsidRPr="00A6311A" w:rsidRDefault="00A6311A" w:rsidP="00A6311A">
      <w:pPr>
        <w:pStyle w:val="ListParagraph"/>
        <w:rPr>
          <w:rFonts w:ascii="Bookman Old Style" w:hAnsi="Bookman Old Style" w:cs="Bookman Old Style"/>
          <w:sz w:val="24"/>
          <w:szCs w:val="24"/>
        </w:rPr>
      </w:pPr>
    </w:p>
    <w:p w:rsidR="00A6311A" w:rsidRDefault="00A6311A" w:rsidP="00A6311A">
      <w:pPr>
        <w:pStyle w:val="ListParagraph"/>
        <w:numPr>
          <w:ilvl w:val="0"/>
          <w:numId w:val="33"/>
        </w:num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 xml:space="preserve">the duration of the </w:t>
      </w:r>
      <w:r w:rsidR="006B0EAE">
        <w:rPr>
          <w:rFonts w:ascii="Bookman Old Style" w:hAnsi="Bookman Old Style" w:cs="Bookman Old Style"/>
          <w:sz w:val="24"/>
          <w:szCs w:val="24"/>
        </w:rPr>
        <w:t>contained use, direct use as food, feed or processing, intentional introduction into the environment, import, export, transit, or trans-shipment</w:t>
      </w:r>
      <w:r>
        <w:rPr>
          <w:rFonts w:ascii="Bookman Old Style" w:hAnsi="Bookman Old Style" w:cs="Bookman Old Style"/>
          <w:sz w:val="24"/>
          <w:szCs w:val="24"/>
        </w:rPr>
        <w:t>;</w:t>
      </w:r>
    </w:p>
    <w:p w:rsidR="00A6311A" w:rsidRPr="00A6311A" w:rsidRDefault="00A6311A" w:rsidP="00A6311A">
      <w:pPr>
        <w:pStyle w:val="ListParagraph"/>
        <w:rPr>
          <w:rFonts w:ascii="Bookman Old Style" w:hAnsi="Bookman Old Style" w:cs="Bookman Old Style"/>
          <w:sz w:val="24"/>
          <w:szCs w:val="24"/>
        </w:rPr>
      </w:pPr>
    </w:p>
    <w:p w:rsidR="00A6311A" w:rsidRPr="00A6311A" w:rsidRDefault="00A6311A" w:rsidP="00A6311A">
      <w:pPr>
        <w:pStyle w:val="ListParagraph"/>
        <w:numPr>
          <w:ilvl w:val="0"/>
          <w:numId w:val="33"/>
        </w:num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 xml:space="preserve">the person who is permitted to conduct the </w:t>
      </w:r>
      <w:r w:rsidR="006B0EAE">
        <w:rPr>
          <w:rFonts w:ascii="Bookman Old Style" w:hAnsi="Bookman Old Style" w:cs="Bookman Old Style"/>
          <w:sz w:val="24"/>
          <w:szCs w:val="24"/>
        </w:rPr>
        <w:t>contained use, direct use as food, feed or processing, intentional introduction into the environment, import, export, transit or trans-shipment</w:t>
      </w:r>
      <w:r>
        <w:rPr>
          <w:rFonts w:ascii="Bookman Old Style" w:hAnsi="Bookman Old Style" w:cs="Bookman Old Style"/>
          <w:sz w:val="24"/>
          <w:szCs w:val="24"/>
        </w:rPr>
        <w:t xml:space="preserve"> </w:t>
      </w:r>
      <w:r w:rsidR="006B0EAE">
        <w:rPr>
          <w:rFonts w:ascii="Bookman Old Style" w:hAnsi="Bookman Old Style" w:cs="Bookman Old Style"/>
          <w:sz w:val="24"/>
          <w:szCs w:val="24"/>
        </w:rPr>
        <w:t>of</w:t>
      </w:r>
      <w:r>
        <w:rPr>
          <w:rFonts w:ascii="Bookman Old Style" w:hAnsi="Bookman Old Style" w:cs="Bookman Old Style"/>
          <w:sz w:val="24"/>
          <w:szCs w:val="24"/>
        </w:rPr>
        <w:t xml:space="preserve"> the living modified organism;</w:t>
      </w:r>
    </w:p>
    <w:p w:rsidR="00B5260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gramStart"/>
      <w:r w:rsidRPr="00F9614C">
        <w:rPr>
          <w:rFonts w:ascii="Bookman Old Style" w:hAnsi="Bookman Old Style" w:cs="Bookman Old Style"/>
          <w:sz w:val="24"/>
          <w:szCs w:val="24"/>
        </w:rPr>
        <w:t>living</w:t>
      </w:r>
      <w:proofErr w:type="gramEnd"/>
      <w:r w:rsidRPr="00F9614C">
        <w:rPr>
          <w:rFonts w:ascii="Bookman Old Style" w:hAnsi="Bookman Old Style" w:cs="Bookman Old Style"/>
          <w:sz w:val="24"/>
          <w:szCs w:val="24"/>
        </w:rPr>
        <w:t xml:space="preserve"> modified organism” </w:t>
      </w:r>
      <w:r w:rsidR="00B5260C">
        <w:rPr>
          <w:rFonts w:ascii="Bookman Old Style" w:hAnsi="Bookman Old Style" w:cs="Bookman Old Style"/>
          <w:sz w:val="24"/>
          <w:szCs w:val="24"/>
        </w:rPr>
        <w:t>–</w:t>
      </w:r>
    </w:p>
    <w:p w:rsidR="00545BA3" w:rsidRDefault="00545BA3" w:rsidP="00B5260C">
      <w:pPr>
        <w:pStyle w:val="ListParagraph"/>
        <w:numPr>
          <w:ilvl w:val="0"/>
          <w:numId w:val="34"/>
        </w:numPr>
        <w:autoSpaceDE w:val="0"/>
        <w:autoSpaceDN w:val="0"/>
        <w:adjustRightInd w:val="0"/>
        <w:jc w:val="both"/>
        <w:rPr>
          <w:rFonts w:ascii="Bookman Old Style" w:hAnsi="Bookman Old Style" w:cs="Bookman Old Style"/>
          <w:sz w:val="24"/>
          <w:szCs w:val="24"/>
        </w:rPr>
      </w:pPr>
      <w:r w:rsidRPr="00B5260C">
        <w:rPr>
          <w:rFonts w:ascii="Bookman Old Style" w:hAnsi="Bookman Old Style" w:cs="Bookman Old Style"/>
          <w:sz w:val="24"/>
          <w:szCs w:val="24"/>
        </w:rPr>
        <w:t xml:space="preserve">means any biological entity capable of transferring or replicating genetic material, including sterile organisms, viruses and </w:t>
      </w:r>
      <w:proofErr w:type="spellStart"/>
      <w:r w:rsidRPr="00B5260C">
        <w:rPr>
          <w:rFonts w:ascii="Bookman Old Style" w:hAnsi="Bookman Old Style" w:cs="Bookman Old Style"/>
          <w:sz w:val="24"/>
          <w:szCs w:val="24"/>
        </w:rPr>
        <w:t>viroids</w:t>
      </w:r>
      <w:proofErr w:type="spellEnd"/>
      <w:r w:rsidRPr="00B5260C">
        <w:rPr>
          <w:rFonts w:ascii="Bookman Old Style" w:hAnsi="Bookman Old Style" w:cs="Bookman Old Style"/>
          <w:sz w:val="24"/>
          <w:szCs w:val="24"/>
        </w:rPr>
        <w:t xml:space="preserve"> that possess a novel combination of genetic material obtained through the use of modern biotechnology;</w:t>
      </w:r>
    </w:p>
    <w:p w:rsidR="00B5260C" w:rsidRPr="00B5260C" w:rsidRDefault="00B5260C" w:rsidP="00B5260C">
      <w:pPr>
        <w:pStyle w:val="ListParagraph"/>
        <w:autoSpaceDE w:val="0"/>
        <w:autoSpaceDN w:val="0"/>
        <w:adjustRightInd w:val="0"/>
        <w:jc w:val="both"/>
        <w:rPr>
          <w:rFonts w:ascii="Bookman Old Style" w:hAnsi="Bookman Old Style" w:cs="Bookman Old Style"/>
          <w:sz w:val="24"/>
          <w:szCs w:val="24"/>
        </w:rPr>
      </w:pPr>
    </w:p>
    <w:p w:rsidR="00B5260C" w:rsidRPr="00B5260C" w:rsidRDefault="00B5260C" w:rsidP="00B5260C">
      <w:pPr>
        <w:pStyle w:val="ListParagraph"/>
        <w:numPr>
          <w:ilvl w:val="0"/>
          <w:numId w:val="34"/>
        </w:num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includes the products listed in Schedule 1;</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“Minister” means the Minister responsible for </w:t>
      </w:r>
      <w:r w:rsidR="0024672A">
        <w:rPr>
          <w:rFonts w:ascii="Bookman Old Style" w:hAnsi="Bookman Old Style" w:cs="Bookman Old Style"/>
          <w:sz w:val="24"/>
          <w:szCs w:val="24"/>
        </w:rPr>
        <w:t>B</w:t>
      </w:r>
      <w:r>
        <w:rPr>
          <w:rFonts w:ascii="Bookman Old Style" w:hAnsi="Bookman Old Style" w:cs="Bookman Old Style"/>
          <w:sz w:val="24"/>
          <w:szCs w:val="24"/>
        </w:rPr>
        <w:t xml:space="preserve">iodiversity and </w:t>
      </w:r>
      <w:r w:rsidR="0024672A">
        <w:rPr>
          <w:rFonts w:ascii="Bookman Old Style" w:hAnsi="Bookman Old Style" w:cs="Bookman Old Style"/>
          <w:sz w:val="24"/>
          <w:szCs w:val="24"/>
        </w:rPr>
        <w:t>B</w:t>
      </w:r>
      <w:r w:rsidRPr="00F9614C">
        <w:rPr>
          <w:rFonts w:ascii="Bookman Old Style" w:hAnsi="Bookman Old Style" w:cs="Bookman Old Style"/>
          <w:sz w:val="24"/>
          <w:szCs w:val="24"/>
        </w:rPr>
        <w:t>iosafety</w:t>
      </w:r>
      <w:r>
        <w:rPr>
          <w:rFonts w:ascii="Bookman Old Style" w:hAnsi="Bookman Old Style" w:cs="Bookman Old Style"/>
          <w:sz w:val="24"/>
          <w:szCs w:val="24"/>
        </w:rPr>
        <w:t xml:space="preserve"> matters</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gramStart"/>
      <w:r w:rsidRPr="00F9614C">
        <w:rPr>
          <w:rFonts w:ascii="Bookman Old Style" w:hAnsi="Bookman Old Style" w:cs="Bookman Old Style"/>
          <w:sz w:val="24"/>
          <w:szCs w:val="24"/>
        </w:rPr>
        <w:t>modern</w:t>
      </w:r>
      <w:proofErr w:type="gramEnd"/>
      <w:r w:rsidRPr="00F9614C">
        <w:rPr>
          <w:rFonts w:ascii="Bookman Old Style" w:hAnsi="Bookman Old Style" w:cs="Bookman Old Style"/>
          <w:sz w:val="24"/>
          <w:szCs w:val="24"/>
        </w:rPr>
        <w:t xml:space="preserve"> biotechnology” means the application of -</w:t>
      </w:r>
    </w:p>
    <w:p w:rsidR="00545BA3" w:rsidRPr="00F9614C" w:rsidRDefault="00545BA3" w:rsidP="00545BA3">
      <w:pPr>
        <w:autoSpaceDE w:val="0"/>
        <w:autoSpaceDN w:val="0"/>
        <w:adjustRightInd w:val="0"/>
        <w:ind w:left="72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in</w:t>
      </w:r>
      <w:proofErr w:type="gramEnd"/>
      <w:r w:rsidRPr="00F9614C">
        <w:rPr>
          <w:rFonts w:ascii="Bookman Old Style" w:hAnsi="Bookman Old Style" w:cs="Bookman Old Style"/>
          <w:sz w:val="24"/>
          <w:szCs w:val="24"/>
        </w:rPr>
        <w:t xml:space="preserve"> vitro nucleic acid techniques, including recombinant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deoxyribonucleic acid</w:t>
      </w:r>
      <w:r>
        <w:rPr>
          <w:rFonts w:ascii="Bookman Old Style" w:hAnsi="Bookman Old Style" w:cs="Bookman Old Style"/>
          <w:sz w:val="24"/>
          <w:szCs w:val="24"/>
        </w:rPr>
        <w:t xml:space="preserve"> </w:t>
      </w:r>
      <w:r w:rsidRPr="00085BC9">
        <w:rPr>
          <w:rFonts w:ascii="Bookman Old Style" w:hAnsi="Bookman Old Style" w:cs="Bookman Old Style"/>
          <w:sz w:val="24"/>
          <w:szCs w:val="24"/>
        </w:rPr>
        <w:t>(DNA) and direct injection of nucleic acid</w:t>
      </w:r>
      <w:r w:rsidRPr="00F9614C">
        <w:rPr>
          <w:rFonts w:ascii="Bookman Old Style" w:hAnsi="Bookman Old Style" w:cs="Bookman Old Style"/>
          <w:sz w:val="24"/>
          <w:szCs w:val="24"/>
        </w:rPr>
        <w:t xml:space="preserve"> into cells or organelles; or</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fusion</w:t>
      </w:r>
      <w:proofErr w:type="gramEnd"/>
      <w:r w:rsidRPr="00F9614C">
        <w:rPr>
          <w:rFonts w:ascii="Bookman Old Style" w:hAnsi="Bookman Old Style" w:cs="Bookman Old Style"/>
          <w:sz w:val="24"/>
          <w:szCs w:val="24"/>
        </w:rPr>
        <w:t xml:space="preserve"> of cells beyond the taxonomic family;</w:t>
      </w:r>
    </w:p>
    <w:p w:rsidR="00545BA3" w:rsidRPr="00F9614C" w:rsidRDefault="00545BA3" w:rsidP="00545BA3">
      <w:pPr>
        <w:autoSpaceDE w:val="0"/>
        <w:autoSpaceDN w:val="0"/>
        <w:adjustRightInd w:val="0"/>
        <w:jc w:val="both"/>
        <w:rPr>
          <w:rFonts w:ascii="Bookman Old Style" w:hAnsi="Bookman Old Style" w:cs="Bookman Old Style"/>
          <w:sz w:val="24"/>
          <w:szCs w:val="24"/>
        </w:rPr>
      </w:pPr>
      <w:proofErr w:type="gramStart"/>
      <w:r w:rsidRPr="00F9614C">
        <w:rPr>
          <w:rFonts w:ascii="Bookman Old Style" w:hAnsi="Bookman Old Style" w:cs="Bookman Old Style"/>
          <w:sz w:val="24"/>
          <w:szCs w:val="24"/>
        </w:rPr>
        <w:t>that</w:t>
      </w:r>
      <w:proofErr w:type="gramEnd"/>
      <w:r w:rsidRPr="00F9614C">
        <w:rPr>
          <w:rFonts w:ascii="Bookman Old Style" w:hAnsi="Bookman Old Style" w:cs="Bookman Old Style"/>
          <w:sz w:val="24"/>
          <w:szCs w:val="24"/>
        </w:rPr>
        <w:t xml:space="preserve"> overcome natural physiological reproductive or recombination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barriers and that are not techniques used in traditional breeding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and selection;</w:t>
      </w:r>
    </w:p>
    <w:p w:rsidR="00545BA3" w:rsidRPr="004D6918" w:rsidRDefault="00545BA3" w:rsidP="00545BA3">
      <w:pPr>
        <w:autoSpaceDE w:val="0"/>
        <w:autoSpaceDN w:val="0"/>
        <w:adjustRightInd w:val="0"/>
        <w:jc w:val="both"/>
        <w:rPr>
          <w:rFonts w:ascii="Bookman Old Style" w:hAnsi="Bookman Old Style" w:cs="Bookman Old Style"/>
          <w:b/>
          <w:sz w:val="24"/>
          <w:szCs w:val="24"/>
        </w:rPr>
      </w:pPr>
      <w:r w:rsidRPr="00F9614C">
        <w:rPr>
          <w:rFonts w:ascii="Bookman Old Style" w:hAnsi="Bookman Old Style" w:cs="Bookman Old Style"/>
          <w:sz w:val="24"/>
          <w:szCs w:val="24"/>
        </w:rPr>
        <w:t>“</w:t>
      </w:r>
      <w:proofErr w:type="gramStart"/>
      <w:r w:rsidRPr="00F9614C">
        <w:rPr>
          <w:rFonts w:ascii="Bookman Old Style" w:hAnsi="Bookman Old Style" w:cs="Bookman Old Style"/>
          <w:sz w:val="24"/>
          <w:szCs w:val="24"/>
        </w:rPr>
        <w:t>notification</w:t>
      </w:r>
      <w:proofErr w:type="gramEnd"/>
      <w:r w:rsidRPr="00F9614C">
        <w:rPr>
          <w:rFonts w:ascii="Bookman Old Style" w:hAnsi="Bookman Old Style" w:cs="Bookman Old Style"/>
          <w:sz w:val="24"/>
          <w:szCs w:val="24"/>
        </w:rPr>
        <w:t xml:space="preserve">” means a </w:t>
      </w:r>
      <w:r w:rsidR="004D6918" w:rsidRPr="00F9614C">
        <w:rPr>
          <w:rFonts w:ascii="Bookman Old Style" w:hAnsi="Bookman Old Style" w:cs="Bookman Old Style"/>
          <w:sz w:val="24"/>
          <w:szCs w:val="24"/>
        </w:rPr>
        <w:t>notice</w:t>
      </w:r>
      <w:r w:rsidRPr="00F9614C">
        <w:rPr>
          <w:rFonts w:ascii="Bookman Old Style" w:hAnsi="Bookman Old Style" w:cs="Bookman Old Style"/>
          <w:sz w:val="24"/>
          <w:szCs w:val="24"/>
        </w:rPr>
        <w:t xml:space="preserve"> </w:t>
      </w:r>
      <w:r w:rsidRPr="004D6918">
        <w:rPr>
          <w:rFonts w:ascii="Bookman Old Style" w:hAnsi="Bookman Old Style" w:cs="Bookman Old Style"/>
          <w:b/>
          <w:sz w:val="24"/>
          <w:szCs w:val="24"/>
        </w:rPr>
        <w:t xml:space="preserve">made </w:t>
      </w:r>
      <w:r w:rsidR="00001610" w:rsidRPr="004D6918">
        <w:rPr>
          <w:rFonts w:ascii="Bookman Old Style" w:hAnsi="Bookman Old Style" w:cs="Bookman Old Style"/>
          <w:b/>
          <w:sz w:val="24"/>
          <w:szCs w:val="24"/>
        </w:rPr>
        <w:t>under</w:t>
      </w:r>
      <w:r w:rsidRPr="004D6918">
        <w:rPr>
          <w:rFonts w:ascii="Bookman Old Style" w:hAnsi="Bookman Old Style" w:cs="Bookman Old Style"/>
          <w:b/>
          <w:sz w:val="24"/>
          <w:szCs w:val="24"/>
        </w:rPr>
        <w:t xml:space="preserve"> this Act;</w:t>
      </w:r>
    </w:p>
    <w:p w:rsidR="00545BA3"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spellStart"/>
      <w:proofErr w:type="gramStart"/>
      <w:r w:rsidRPr="00F9614C">
        <w:rPr>
          <w:rFonts w:ascii="Bookman Old Style" w:hAnsi="Bookman Old Style" w:cs="Bookman Old Style"/>
          <w:sz w:val="24"/>
          <w:szCs w:val="24"/>
        </w:rPr>
        <w:t>notifier</w:t>
      </w:r>
      <w:proofErr w:type="spellEnd"/>
      <w:proofErr w:type="gramEnd"/>
      <w:r w:rsidRPr="00F9614C">
        <w:rPr>
          <w:rFonts w:ascii="Bookman Old Style" w:hAnsi="Bookman Old Style" w:cs="Bookman Old Style"/>
          <w:sz w:val="24"/>
          <w:szCs w:val="24"/>
        </w:rPr>
        <w:t xml:space="preserve">” means a person who makes a notification </w:t>
      </w:r>
      <w:r w:rsidR="00001610">
        <w:rPr>
          <w:rFonts w:ascii="Bookman Old Style" w:hAnsi="Bookman Old Style" w:cs="Bookman Old Style"/>
          <w:sz w:val="24"/>
          <w:szCs w:val="24"/>
        </w:rPr>
        <w:t>under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this Act;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w:t>
      </w:r>
      <w:proofErr w:type="gramStart"/>
      <w:r>
        <w:rPr>
          <w:rFonts w:ascii="Bookman Old Style" w:hAnsi="Bookman Old Style" w:cs="Bookman Old Style"/>
          <w:sz w:val="24"/>
          <w:szCs w:val="24"/>
        </w:rPr>
        <w:t>operator</w:t>
      </w:r>
      <w:proofErr w:type="gramEnd"/>
      <w:r>
        <w:rPr>
          <w:rFonts w:ascii="Bookman Old Style" w:hAnsi="Bookman Old Style" w:cs="Bookman Old Style"/>
          <w:sz w:val="24"/>
          <w:szCs w:val="24"/>
        </w:rPr>
        <w:t>” means any person</w:t>
      </w:r>
      <w:r w:rsidR="00A55E07">
        <w:rPr>
          <w:rFonts w:ascii="Bookman Old Style" w:hAnsi="Bookman Old Style" w:cs="Bookman Old Style"/>
          <w:sz w:val="24"/>
          <w:szCs w:val="24"/>
        </w:rPr>
        <w:t xml:space="preserve"> or agent of such person</w:t>
      </w:r>
      <w:r>
        <w:rPr>
          <w:rFonts w:ascii="Bookman Old Style" w:hAnsi="Bookman Old Style" w:cs="Bookman Old Style"/>
          <w:sz w:val="24"/>
          <w:szCs w:val="24"/>
        </w:rPr>
        <w:t xml:space="preserve"> in direct or indirect control of a </w:t>
      </w:r>
      <w:r w:rsidR="00E976BA">
        <w:rPr>
          <w:rFonts w:ascii="Bookman Old Style" w:hAnsi="Bookman Old Style" w:cs="Bookman Old Style"/>
          <w:sz w:val="24"/>
          <w:szCs w:val="24"/>
        </w:rPr>
        <w:t>living</w:t>
      </w:r>
      <w:r>
        <w:rPr>
          <w:rFonts w:ascii="Bookman Old Style" w:hAnsi="Bookman Old Style" w:cs="Bookman Old Style"/>
          <w:sz w:val="24"/>
          <w:szCs w:val="24"/>
        </w:rPr>
        <w:t xml:space="preserve"> modified organism;</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gramStart"/>
      <w:r w:rsidRPr="00F9614C">
        <w:rPr>
          <w:rFonts w:ascii="Bookman Old Style" w:hAnsi="Bookman Old Style" w:cs="Bookman Old Style"/>
          <w:sz w:val="24"/>
          <w:szCs w:val="24"/>
        </w:rPr>
        <w:t>person</w:t>
      </w:r>
      <w:proofErr w:type="gramEnd"/>
      <w:r w:rsidRPr="00F9614C">
        <w:rPr>
          <w:rFonts w:ascii="Bookman Old Style" w:hAnsi="Bookman Old Style" w:cs="Bookman Old Style"/>
          <w:sz w:val="24"/>
          <w:szCs w:val="24"/>
        </w:rPr>
        <w:t>” includes corporate bodies and unincorporated bodies;</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 xml:space="preserve">“placing on the market” means making a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organism available to third parties whether in return for payment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or free of charge but does not include a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organism that will be exclusively used for contained use;</w:t>
      </w:r>
    </w:p>
    <w:p w:rsidR="009460B1" w:rsidRDefault="009460B1"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w:t>
      </w:r>
      <w:proofErr w:type="gramStart"/>
      <w:r>
        <w:rPr>
          <w:rFonts w:ascii="Bookman Old Style" w:hAnsi="Bookman Old Style" w:cs="Bookman Old Style"/>
          <w:sz w:val="24"/>
          <w:szCs w:val="24"/>
        </w:rPr>
        <w:t>precautionary</w:t>
      </w:r>
      <w:proofErr w:type="gramEnd"/>
      <w:r>
        <w:rPr>
          <w:rFonts w:ascii="Bookman Old Style" w:hAnsi="Bookman Old Style" w:cs="Bookman Old Style"/>
          <w:sz w:val="24"/>
          <w:szCs w:val="24"/>
        </w:rPr>
        <w:t xml:space="preserve"> approach” means the way of dealing with the grant of a </w:t>
      </w:r>
      <w:proofErr w:type="spellStart"/>
      <w:r>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by the Committee under section 43(2);</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“Protocol” means the Cartagena Protocol on Biosafety the text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which is set out in Schedule</w:t>
      </w:r>
      <w:r w:rsidR="00001610">
        <w:rPr>
          <w:rFonts w:ascii="Bookman Old Style" w:hAnsi="Bookman Old Style" w:cs="Bookman Old Style"/>
          <w:sz w:val="24"/>
          <w:szCs w:val="24"/>
        </w:rPr>
        <w:t xml:space="preserve"> 2</w:t>
      </w:r>
      <w:r w:rsidRPr="00F9614C">
        <w:rPr>
          <w:rFonts w:ascii="Bookman Old Style" w:hAnsi="Bookman Old Style" w:cs="Bookman Old Style"/>
          <w:sz w:val="24"/>
          <w:szCs w:val="24"/>
        </w:rPr>
        <w:t>;</w:t>
      </w:r>
    </w:p>
    <w:p w:rsidR="00545BA3" w:rsidRPr="00EE3A78" w:rsidRDefault="00545BA3" w:rsidP="00545BA3">
      <w:pPr>
        <w:autoSpaceDE w:val="0"/>
        <w:autoSpaceDN w:val="0"/>
        <w:adjustRightInd w:val="0"/>
        <w:jc w:val="both"/>
        <w:rPr>
          <w:rFonts w:ascii="Bookman Old Style" w:hAnsi="Bookman Old Style" w:cs="Bookman Old Style"/>
          <w:sz w:val="24"/>
          <w:szCs w:val="24"/>
        </w:rPr>
      </w:pPr>
      <w:r w:rsidRPr="00EE3A78">
        <w:rPr>
          <w:rFonts w:ascii="Bookman Old Style" w:hAnsi="Bookman Old Style" w:cs="Bookman Old Style"/>
          <w:sz w:val="24"/>
          <w:szCs w:val="24"/>
        </w:rPr>
        <w:t xml:space="preserve">“Public Education Specialist” means </w:t>
      </w:r>
      <w:r w:rsidR="00001610">
        <w:rPr>
          <w:rFonts w:ascii="Bookman Old Style" w:hAnsi="Bookman Old Style" w:cs="Bookman Old Style"/>
          <w:sz w:val="24"/>
          <w:szCs w:val="24"/>
        </w:rPr>
        <w:t>a person</w:t>
      </w:r>
      <w:r w:rsidRPr="00EE3A78">
        <w:rPr>
          <w:rFonts w:ascii="Bookman Old Style" w:hAnsi="Bookman Old Style" w:cs="Bookman Old Style"/>
          <w:sz w:val="24"/>
          <w:szCs w:val="24"/>
        </w:rPr>
        <w:t xml:space="preserve"> in the Ministry responsible for </w:t>
      </w:r>
      <w:r w:rsidR="0024672A">
        <w:rPr>
          <w:rFonts w:ascii="Bookman Old Style" w:hAnsi="Bookman Old Style" w:cs="Bookman Old Style"/>
          <w:sz w:val="24"/>
          <w:szCs w:val="24"/>
        </w:rPr>
        <w:t>Biodiversity and Biosafety</w:t>
      </w:r>
      <w:r w:rsidRPr="00EE3A78">
        <w:rPr>
          <w:rFonts w:ascii="Bookman Old Style" w:hAnsi="Bookman Old Style" w:cs="Bookman Old Style"/>
          <w:sz w:val="24"/>
          <w:szCs w:val="24"/>
        </w:rPr>
        <w:t xml:space="preserve"> appointed by the Public Service Commission</w:t>
      </w:r>
      <w:r>
        <w:rPr>
          <w:rFonts w:ascii="Bookman Old Style" w:hAnsi="Bookman Old Style" w:cs="Bookman Old Style"/>
          <w:sz w:val="24"/>
          <w:szCs w:val="24"/>
        </w:rPr>
        <w:t xml:space="preserve"> to act as </w:t>
      </w:r>
      <w:r w:rsidR="00001610">
        <w:rPr>
          <w:rFonts w:ascii="Bookman Old Style" w:hAnsi="Bookman Old Style" w:cs="Bookman Old Style"/>
          <w:sz w:val="24"/>
          <w:szCs w:val="24"/>
        </w:rPr>
        <w:t>Public Education S</w:t>
      </w:r>
      <w:r>
        <w:rPr>
          <w:rFonts w:ascii="Bookman Old Style" w:hAnsi="Bookman Old Style" w:cs="Bookman Old Style"/>
          <w:sz w:val="24"/>
          <w:szCs w:val="24"/>
        </w:rPr>
        <w:t xml:space="preserve">pecialist for the </w:t>
      </w:r>
      <w:del w:id="13" w:author="User" w:date="2017-02-03T10:40:00Z">
        <w:r w:rsidDel="00904639">
          <w:rPr>
            <w:rFonts w:ascii="Bookman Old Style" w:hAnsi="Bookman Old Style" w:cs="Bookman Old Style"/>
            <w:sz w:val="24"/>
            <w:szCs w:val="24"/>
          </w:rPr>
          <w:delText>Biodiversity Unit</w:delText>
        </w:r>
      </w:del>
      <w:ins w:id="14" w:author="User" w:date="2017-02-03T10:40:00Z">
        <w:r w:rsidR="00904639">
          <w:rPr>
            <w:rFonts w:ascii="Bookman Old Style" w:hAnsi="Bookman Old Style" w:cs="Bookman Old Style"/>
            <w:sz w:val="24"/>
            <w:szCs w:val="24"/>
          </w:rPr>
          <w:t>Sustainable Development and Environment Division</w:t>
        </w:r>
      </w:ins>
      <w:r w:rsidRPr="00EE3A78">
        <w:rPr>
          <w:rFonts w:ascii="Bookman Old Style" w:hAnsi="Bookman Old Style" w:cs="Bookman Old Style"/>
          <w:sz w:val="24"/>
          <w:szCs w:val="24"/>
        </w:rPr>
        <w: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gramStart"/>
      <w:r w:rsidRPr="00F9614C">
        <w:rPr>
          <w:rFonts w:ascii="Bookman Old Style" w:hAnsi="Bookman Old Style" w:cs="Bookman Old Style"/>
          <w:sz w:val="24"/>
          <w:szCs w:val="24"/>
        </w:rPr>
        <w:t>risk</w:t>
      </w:r>
      <w:proofErr w:type="gramEnd"/>
      <w:r w:rsidRPr="00F9614C">
        <w:rPr>
          <w:rFonts w:ascii="Bookman Old Style" w:hAnsi="Bookman Old Style" w:cs="Bookman Old Style"/>
          <w:sz w:val="24"/>
          <w:szCs w:val="24"/>
        </w:rPr>
        <w:t xml:space="preserve"> assessment” means the process </w:t>
      </w:r>
      <w:r w:rsidR="003438C8">
        <w:rPr>
          <w:rFonts w:ascii="Bookman Old Style" w:hAnsi="Bookman Old Style" w:cs="Bookman Old Style"/>
          <w:sz w:val="24"/>
          <w:szCs w:val="24"/>
        </w:rPr>
        <w:t xml:space="preserve">and criteria set out in </w:t>
      </w:r>
      <w:r w:rsidR="00081E17">
        <w:rPr>
          <w:rFonts w:ascii="Bookman Old Style" w:hAnsi="Bookman Old Style" w:cs="Bookman Old Style"/>
          <w:sz w:val="24"/>
          <w:szCs w:val="24"/>
        </w:rPr>
        <w:t>section 53</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gramStart"/>
      <w:r w:rsidRPr="00F9614C">
        <w:rPr>
          <w:rFonts w:ascii="Bookman Old Style" w:hAnsi="Bookman Old Style" w:cs="Bookman Old Style"/>
          <w:sz w:val="24"/>
          <w:szCs w:val="24"/>
        </w:rPr>
        <w:t>risks</w:t>
      </w:r>
      <w:proofErr w:type="gramEnd"/>
      <w:r w:rsidRPr="00F9614C">
        <w:rPr>
          <w:rFonts w:ascii="Bookman Old Style" w:hAnsi="Bookman Old Style" w:cs="Bookman Old Style"/>
          <w:sz w:val="24"/>
          <w:szCs w:val="24"/>
        </w:rPr>
        <w:t xml:space="preserve"> to human health” means the potential impact on human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beings and on the conservation and sustainable use of biological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diversity as a direct result of -</w:t>
      </w:r>
    </w:p>
    <w:p w:rsidR="00545BA3"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w:t>
      </w:r>
      <w:proofErr w:type="gramEnd"/>
      <w:r w:rsidRPr="00F9614C">
        <w:rPr>
          <w:rFonts w:ascii="Bookman Old Style" w:hAnsi="Bookman Old Style" w:cs="Bookman Old Style"/>
          <w:sz w:val="24"/>
          <w:szCs w:val="24"/>
        </w:rPr>
        <w:t xml:space="preserv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w:t>
      </w:r>
    </w:p>
    <w:p w:rsidR="00545BA3" w:rsidRPr="00F9614C" w:rsidRDefault="00545BA3" w:rsidP="00545BA3">
      <w:pPr>
        <w:autoSpaceDE w:val="0"/>
        <w:autoSpaceDN w:val="0"/>
        <w:adjustRightInd w:val="0"/>
        <w:ind w:left="72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w:t>
      </w:r>
      <w:proofErr w:type="gramEnd"/>
      <w:r w:rsidRPr="00F9614C">
        <w:rPr>
          <w:rFonts w:ascii="Bookman Old Style" w:hAnsi="Bookman Old Style" w:cs="Bookman Old Style"/>
          <w:sz w:val="24"/>
          <w:szCs w:val="24"/>
        </w:rPr>
        <w:t xml:space="preserve"> causal chain of events, through mechanisms, such</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as, interactions with other organisms, transfer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genetic material, or changes in use or management;</w:t>
      </w:r>
    </w:p>
    <w:p w:rsidR="00545BA3" w:rsidRPr="00F9614C" w:rsidRDefault="00545BA3" w:rsidP="00545BA3">
      <w:pPr>
        <w:autoSpaceDE w:val="0"/>
        <w:autoSpaceDN w:val="0"/>
        <w:adjustRightInd w:val="0"/>
        <w:ind w:left="72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direct</w:t>
      </w:r>
      <w:proofErr w:type="gramEnd"/>
      <w:r w:rsidRPr="00F9614C">
        <w:rPr>
          <w:rFonts w:ascii="Bookman Old Style" w:hAnsi="Bookman Old Style" w:cs="Bookman Old Style"/>
          <w:sz w:val="24"/>
          <w:szCs w:val="24"/>
        </w:rPr>
        <w:t xml:space="preserve"> or indirect effects observed on the immediate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release of the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w:t>
      </w:r>
    </w:p>
    <w:p w:rsidR="00545BA3" w:rsidRPr="00F9614C" w:rsidRDefault="00545BA3" w:rsidP="00545BA3">
      <w:pPr>
        <w:autoSpaceDE w:val="0"/>
        <w:autoSpaceDN w:val="0"/>
        <w:adjustRightInd w:val="0"/>
        <w:ind w:left="72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(d)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direct</w:t>
      </w:r>
      <w:proofErr w:type="gramEnd"/>
      <w:r w:rsidRPr="00F9614C">
        <w:rPr>
          <w:rFonts w:ascii="Bookman Old Style" w:hAnsi="Bookman Old Style" w:cs="Bookman Old Style"/>
          <w:sz w:val="24"/>
          <w:szCs w:val="24"/>
        </w:rPr>
        <w:t xml:space="preserve"> or indirect effects observed at a later stage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release of the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 or after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termination of the release of the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organism;</w:t>
      </w:r>
    </w:p>
    <w:p w:rsidR="00545BA3"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“Secretariat” means the body internationally responsible for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executing biodiversity activities;</w:t>
      </w:r>
    </w:p>
    <w:p w:rsidR="009258E5" w:rsidRDefault="009258E5" w:rsidP="00545BA3">
      <w:pPr>
        <w:autoSpaceDE w:val="0"/>
        <w:autoSpaceDN w:val="0"/>
        <w:adjustRightInd w:val="0"/>
        <w:jc w:val="both"/>
        <w:rPr>
          <w:rFonts w:ascii="Bookman Old Style" w:hAnsi="Bookman Old Style" w:cs="Bookman Old Style"/>
          <w:sz w:val="24"/>
          <w:szCs w:val="24"/>
        </w:rPr>
      </w:pPr>
      <w:r w:rsidRPr="000A59C9">
        <w:rPr>
          <w:rFonts w:ascii="Bookman Old Style" w:hAnsi="Bookman Old Style" w:cs="Bookman Old Style"/>
          <w:sz w:val="24"/>
          <w:szCs w:val="24"/>
        </w:rPr>
        <w:t>“Secretary” means</w:t>
      </w:r>
      <w:r w:rsidR="000A59C9">
        <w:rPr>
          <w:rFonts w:ascii="Bookman Old Style" w:hAnsi="Bookman Old Style" w:cs="Bookman Old Style"/>
          <w:sz w:val="24"/>
          <w:szCs w:val="24"/>
        </w:rPr>
        <w:t xml:space="preserve"> –</w:t>
      </w:r>
    </w:p>
    <w:p w:rsidR="000A59C9" w:rsidRDefault="000A59C9" w:rsidP="000A59C9">
      <w:pPr>
        <w:pStyle w:val="ListParagraph"/>
        <w:numPr>
          <w:ilvl w:val="0"/>
          <w:numId w:val="35"/>
        </w:num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 xml:space="preserve">in relation to the Committee, the </w:t>
      </w:r>
      <w:r w:rsidR="003839FB">
        <w:rPr>
          <w:rFonts w:ascii="Bookman Old Style" w:hAnsi="Bookman Old Style" w:cs="Bookman Old Style"/>
          <w:sz w:val="24"/>
          <w:szCs w:val="24"/>
        </w:rPr>
        <w:t>Sustainable Development and Environment Officer under section 12(1)(e); or</w:t>
      </w:r>
    </w:p>
    <w:p w:rsidR="003839FB" w:rsidRDefault="003839FB" w:rsidP="003839FB">
      <w:pPr>
        <w:pStyle w:val="ListParagraph"/>
        <w:autoSpaceDE w:val="0"/>
        <w:autoSpaceDN w:val="0"/>
        <w:adjustRightInd w:val="0"/>
        <w:jc w:val="both"/>
        <w:rPr>
          <w:rFonts w:ascii="Bookman Old Style" w:hAnsi="Bookman Old Style" w:cs="Bookman Old Style"/>
          <w:sz w:val="24"/>
          <w:szCs w:val="24"/>
        </w:rPr>
      </w:pPr>
    </w:p>
    <w:p w:rsidR="003839FB" w:rsidRPr="000A59C9" w:rsidRDefault="003839FB" w:rsidP="000A59C9">
      <w:pPr>
        <w:pStyle w:val="ListParagraph"/>
        <w:numPr>
          <w:ilvl w:val="0"/>
          <w:numId w:val="35"/>
        </w:num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lastRenderedPageBreak/>
        <w:t>in relation to the Tribunal, the recording Secretary appointed under section 87(1);</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means the Biosafety </w:t>
      </w:r>
      <w:r w:rsidRPr="0086407B">
        <w:rPr>
          <w:rFonts w:ascii="Bookman Old Style" w:hAnsi="Bookman Old Style" w:cs="Bookman Old Style"/>
          <w:sz w:val="24"/>
          <w:szCs w:val="24"/>
        </w:rPr>
        <w:t>Scientific</w:t>
      </w:r>
      <w:r>
        <w:rPr>
          <w:rFonts w:ascii="Bookman Old Style" w:hAnsi="Bookman Old Style" w:cs="Bookman Old Style"/>
          <w:sz w:val="24"/>
          <w:szCs w:val="24"/>
        </w:rPr>
        <w:t xml:space="preserve"> and Technical Advisory Sub-Committee established under section 2</w:t>
      </w:r>
      <w:r w:rsidR="00001610">
        <w:rPr>
          <w:rFonts w:ascii="Bookman Old Style" w:hAnsi="Bookman Old Style" w:cs="Bookman Old Style"/>
          <w:sz w:val="24"/>
          <w:szCs w:val="24"/>
        </w:rPr>
        <w:t>6</w:t>
      </w:r>
      <w:r w:rsidRPr="00F9614C">
        <w:rPr>
          <w:rFonts w:ascii="Bookman Old Style" w:hAnsi="Bookman Old Style" w:cs="Bookman Old Style"/>
          <w:sz w:val="24"/>
          <w:szCs w:val="24"/>
        </w:rPr>
        <w:t>;</w:t>
      </w:r>
    </w:p>
    <w:p w:rsidR="00545BA3" w:rsidRPr="00670123" w:rsidRDefault="00545BA3" w:rsidP="00545BA3">
      <w:pPr>
        <w:autoSpaceDE w:val="0"/>
        <w:autoSpaceDN w:val="0"/>
        <w:adjustRightInd w:val="0"/>
        <w:jc w:val="both"/>
        <w:rPr>
          <w:rFonts w:ascii="Bookman Old Style" w:hAnsi="Bookman Old Style" w:cs="Bookman Old Style"/>
          <w:sz w:val="24"/>
          <w:szCs w:val="24"/>
        </w:rPr>
      </w:pPr>
      <w:r w:rsidRPr="00670123">
        <w:rPr>
          <w:rFonts w:ascii="Bookman Old Style" w:hAnsi="Bookman Old Style" w:cs="Bookman Old Style"/>
          <w:sz w:val="24"/>
          <w:szCs w:val="24"/>
        </w:rPr>
        <w:t xml:space="preserve">“Sustainable Development and Environment Officer” means </w:t>
      </w:r>
      <w:r w:rsidR="00001610">
        <w:rPr>
          <w:rFonts w:ascii="Bookman Old Style" w:hAnsi="Bookman Old Style" w:cs="Bookman Old Style"/>
          <w:sz w:val="24"/>
          <w:szCs w:val="24"/>
        </w:rPr>
        <w:t xml:space="preserve">a person in the Ministry responsible for </w:t>
      </w:r>
      <w:r w:rsidR="0024672A">
        <w:rPr>
          <w:rFonts w:ascii="Bookman Old Style" w:hAnsi="Bookman Old Style" w:cs="Bookman Old Style"/>
          <w:sz w:val="24"/>
          <w:szCs w:val="24"/>
        </w:rPr>
        <w:t>Biodiversity and Biosafety</w:t>
      </w:r>
      <w:r w:rsidR="00001610">
        <w:rPr>
          <w:rFonts w:ascii="Bookman Old Style" w:hAnsi="Bookman Old Style" w:cs="Bookman Old Style"/>
          <w:sz w:val="24"/>
          <w:szCs w:val="24"/>
        </w:rPr>
        <w:t xml:space="preserve"> appointed by the Public Service Commission to act as </w:t>
      </w:r>
      <w:r w:rsidRPr="00670123">
        <w:rPr>
          <w:rFonts w:ascii="Bookman Old Style" w:hAnsi="Bookman Old Style" w:cs="Bookman Old Style"/>
          <w:sz w:val="24"/>
          <w:szCs w:val="24"/>
        </w:rPr>
        <w:t>the Sustainable Development and Environment Officer</w:t>
      </w:r>
      <w:r w:rsidR="004D6918">
        <w:rPr>
          <w:rFonts w:ascii="Bookman Old Style" w:hAnsi="Bookman Old Style" w:cs="Bookman Old Style"/>
          <w:sz w:val="24"/>
          <w:szCs w:val="24"/>
        </w:rPr>
        <w:t xml:space="preserve"> </w:t>
      </w:r>
      <w:r w:rsidR="00310DBF" w:rsidRPr="00F61112">
        <w:rPr>
          <w:rFonts w:ascii="Bookman Old Style" w:hAnsi="Bookman Old Style" w:cs="Bookman Old Style"/>
          <w:sz w:val="24"/>
          <w:szCs w:val="24"/>
          <w:rPrChange w:id="15" w:author="User" w:date="2017-02-03T10:47:00Z">
            <w:rPr>
              <w:rFonts w:ascii="Bookman Old Style" w:hAnsi="Bookman Old Style" w:cs="Bookman Old Style"/>
              <w:b/>
              <w:sz w:val="24"/>
              <w:szCs w:val="24"/>
            </w:rPr>
          </w:rPrChange>
        </w:rPr>
        <w:t xml:space="preserve">in the </w:t>
      </w:r>
      <w:del w:id="16" w:author="User" w:date="2017-02-03T10:40:00Z">
        <w:r w:rsidR="00310DBF" w:rsidRPr="00F61112" w:rsidDel="00904639">
          <w:rPr>
            <w:rFonts w:ascii="Bookman Old Style" w:hAnsi="Bookman Old Style" w:cs="Bookman Old Style"/>
            <w:sz w:val="24"/>
            <w:szCs w:val="24"/>
            <w:rPrChange w:id="17" w:author="User" w:date="2017-02-03T10:47:00Z">
              <w:rPr>
                <w:rFonts w:ascii="Bookman Old Style" w:hAnsi="Bookman Old Style" w:cs="Bookman Old Style"/>
                <w:b/>
                <w:sz w:val="24"/>
                <w:szCs w:val="24"/>
              </w:rPr>
            </w:rPrChange>
          </w:rPr>
          <w:delText>Biodiversity Unit</w:delText>
        </w:r>
      </w:del>
      <w:ins w:id="18" w:author="User" w:date="2017-02-03T10:40:00Z">
        <w:r w:rsidR="00904639" w:rsidRPr="00F61112">
          <w:rPr>
            <w:rFonts w:ascii="Bookman Old Style" w:hAnsi="Bookman Old Style" w:cs="Bookman Old Style"/>
            <w:sz w:val="24"/>
            <w:szCs w:val="24"/>
            <w:rPrChange w:id="19" w:author="User" w:date="2017-02-03T10:47:00Z">
              <w:rPr>
                <w:rFonts w:ascii="Bookman Old Style" w:hAnsi="Bookman Old Style" w:cs="Bookman Old Style"/>
                <w:b/>
                <w:sz w:val="24"/>
                <w:szCs w:val="24"/>
              </w:rPr>
            </w:rPrChange>
          </w:rPr>
          <w:t>Sustainable Development and Environment Division</w:t>
        </w:r>
      </w:ins>
      <w:r w:rsidRPr="00670123">
        <w:rPr>
          <w:rFonts w:ascii="Bookman Old Style" w:hAnsi="Bookman Old Style" w:cs="Bookman Old Style"/>
          <w:sz w:val="24"/>
          <w:szCs w:val="24"/>
        </w:rPr>
        <w:t>;</w:t>
      </w:r>
    </w:p>
    <w:p w:rsidR="00545BA3" w:rsidRDefault="00545BA3" w:rsidP="00545BA3">
      <w:pPr>
        <w:autoSpaceDE w:val="0"/>
        <w:autoSpaceDN w:val="0"/>
        <w:adjustRightInd w:val="0"/>
        <w:jc w:val="both"/>
        <w:rPr>
          <w:rFonts w:ascii="Bookman Old Style" w:hAnsi="Bookman Old Style" w:cs="Bookman Old Style"/>
          <w:sz w:val="24"/>
          <w:szCs w:val="24"/>
        </w:rPr>
      </w:pPr>
      <w:r w:rsidRPr="00670123">
        <w:rPr>
          <w:rFonts w:ascii="Bookman Old Style" w:hAnsi="Bookman Old Style" w:cs="Bookman Old Style"/>
          <w:sz w:val="24"/>
          <w:szCs w:val="24"/>
        </w:rPr>
        <w:t>“</w:t>
      </w:r>
      <w:proofErr w:type="spellStart"/>
      <w:proofErr w:type="gramStart"/>
      <w:r w:rsidRPr="00670123">
        <w:rPr>
          <w:rFonts w:ascii="Bookman Old Style" w:hAnsi="Bookman Old Style" w:cs="Bookman Old Style"/>
          <w:sz w:val="24"/>
          <w:szCs w:val="24"/>
        </w:rPr>
        <w:t>transboundary</w:t>
      </w:r>
      <w:proofErr w:type="spellEnd"/>
      <w:proofErr w:type="gramEnd"/>
      <w:r w:rsidRPr="00670123">
        <w:rPr>
          <w:rFonts w:ascii="Bookman Old Style" w:hAnsi="Bookman Old Style" w:cs="Bookman Old Style"/>
          <w:sz w:val="24"/>
          <w:szCs w:val="24"/>
        </w:rPr>
        <w:t xml:space="preserve"> movement” means the </w:t>
      </w:r>
      <w:r w:rsidR="00323C2A">
        <w:rPr>
          <w:rFonts w:ascii="Bookman Old Style" w:hAnsi="Bookman Old Style" w:cs="Bookman Old Style"/>
          <w:sz w:val="24"/>
          <w:szCs w:val="24"/>
        </w:rPr>
        <w:t>transfer</w:t>
      </w:r>
      <w:r w:rsidRPr="00670123">
        <w:rPr>
          <w:rFonts w:ascii="Bookman Old Style" w:hAnsi="Bookman Old Style" w:cs="Bookman Old Style"/>
          <w:sz w:val="24"/>
          <w:szCs w:val="24"/>
        </w:rPr>
        <w:t xml:space="preserve"> of a </w:t>
      </w:r>
      <w:r w:rsidR="00E976BA">
        <w:rPr>
          <w:rFonts w:ascii="Bookman Old Style" w:hAnsi="Bookman Old Style" w:cs="Bookman Old Style"/>
          <w:sz w:val="24"/>
          <w:szCs w:val="24"/>
        </w:rPr>
        <w:t>living</w:t>
      </w:r>
      <w:r w:rsidRPr="00670123">
        <w:rPr>
          <w:rFonts w:ascii="Bookman Old Style" w:hAnsi="Bookman Old Style" w:cs="Bookman Old Style"/>
          <w:sz w:val="24"/>
          <w:szCs w:val="24"/>
        </w:rPr>
        <w:t xml:space="preserve"> modified organism from Saint Lucia to another country or into Saint Lucia from another country</w:t>
      </w:r>
      <w:r>
        <w:rPr>
          <w:rFonts w:ascii="Bookman Old Style" w:hAnsi="Bookman Old Style" w:cs="Bookman Old Style"/>
          <w:sz w:val="24"/>
          <w:szCs w:val="24"/>
        </w:rPr>
        <w:t>;</w:t>
      </w:r>
    </w:p>
    <w:p w:rsidR="00545BA3"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“Tribunal” means the Biosafety Tribunal</w:t>
      </w:r>
      <w:r>
        <w:rPr>
          <w:rFonts w:ascii="Bookman Old Style" w:hAnsi="Bookman Old Style" w:cs="Bookman Old Style"/>
          <w:sz w:val="24"/>
          <w:szCs w:val="24"/>
        </w:rPr>
        <w:t xml:space="preserve"> established under section 79;</w:t>
      </w:r>
    </w:p>
    <w:p w:rsidR="00545BA3" w:rsidRPr="002F6BD8" w:rsidRDefault="00545BA3" w:rsidP="00545BA3">
      <w:pPr>
        <w:autoSpaceDE w:val="0"/>
        <w:autoSpaceDN w:val="0"/>
        <w:adjustRightInd w:val="0"/>
        <w:jc w:val="both"/>
        <w:rPr>
          <w:rFonts w:ascii="Bookman Old Style" w:hAnsi="Bookman Old Style" w:cs="Bookman Old Style"/>
          <w:sz w:val="24"/>
          <w:szCs w:val="24"/>
        </w:rPr>
      </w:pPr>
      <w:r w:rsidRPr="002F6BD8">
        <w:rPr>
          <w:rFonts w:ascii="Bookman Old Style" w:hAnsi="Bookman Old Style" w:cs="Bookman Old Style"/>
          <w:sz w:val="24"/>
          <w:szCs w:val="24"/>
        </w:rPr>
        <w:t xml:space="preserve">“unique identifier” means the nine-digit alphanumeric code that is given to each transgenic or genetically engineered plant that is approved for commercial use, including planting and food or feed use </w:t>
      </w:r>
      <w:r w:rsidR="00001610">
        <w:rPr>
          <w:rFonts w:ascii="Bookman Old Style" w:hAnsi="Bookman Old Style" w:cs="Bookman Old Style"/>
          <w:sz w:val="24"/>
          <w:szCs w:val="24"/>
        </w:rPr>
        <w:t>under</w:t>
      </w:r>
      <w:r w:rsidRPr="002F6BD8">
        <w:rPr>
          <w:rFonts w:ascii="Bookman Old Style" w:hAnsi="Bookman Old Style" w:cs="Bookman Old Style"/>
          <w:sz w:val="24"/>
          <w:szCs w:val="24"/>
        </w:rPr>
        <w:t xml:space="preserve"> the </w:t>
      </w:r>
      <w:proofErr w:type="spellStart"/>
      <w:r w:rsidRPr="002F6BD8">
        <w:rPr>
          <w:rFonts w:ascii="Bookman Old Style" w:hAnsi="Bookman Old Style" w:cs="Bookman Old Style"/>
          <w:sz w:val="24"/>
          <w:szCs w:val="24"/>
        </w:rPr>
        <w:t>Organisation</w:t>
      </w:r>
      <w:proofErr w:type="spellEnd"/>
      <w:r w:rsidRPr="002F6BD8">
        <w:rPr>
          <w:rFonts w:ascii="Bookman Old Style" w:hAnsi="Bookman Old Style" w:cs="Bookman Old Style"/>
          <w:sz w:val="24"/>
          <w:szCs w:val="24"/>
        </w:rPr>
        <w:t xml:space="preserve"> for Economic Cooperation and Development published guidance for the designation of a unique identifier for transgenic plants.</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Application</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This Act appl</w:t>
      </w:r>
      <w:r>
        <w:rPr>
          <w:rFonts w:ascii="Bookman Old Style" w:hAnsi="Bookman Old Style" w:cs="Bookman Old Style"/>
          <w:sz w:val="24"/>
          <w:szCs w:val="24"/>
        </w:rPr>
        <w:t>ies</w:t>
      </w:r>
      <w:r w:rsidRPr="00F9614C">
        <w:rPr>
          <w:rFonts w:ascii="Bookman Old Style" w:hAnsi="Bookman Old Style" w:cs="Bookman Old Style"/>
          <w:sz w:val="24"/>
          <w:szCs w:val="24"/>
        </w:rPr>
        <w:t xml:space="preserve"> to -</w:t>
      </w:r>
    </w:p>
    <w:p w:rsidR="00545BA3" w:rsidRPr="00085BC9"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r w:rsidRPr="00085BC9">
        <w:rPr>
          <w:rFonts w:ascii="Bookman Old Style" w:hAnsi="Bookman Old Style" w:cs="Bookman Old Style"/>
          <w:sz w:val="24"/>
          <w:szCs w:val="24"/>
        </w:rPr>
        <w:t xml:space="preserve">the </w:t>
      </w:r>
      <w:proofErr w:type="spellStart"/>
      <w:r w:rsidRPr="00085BC9">
        <w:rPr>
          <w:rFonts w:ascii="Bookman Old Style" w:hAnsi="Bookman Old Style" w:cs="Bookman Old Style"/>
          <w:sz w:val="24"/>
          <w:szCs w:val="24"/>
        </w:rPr>
        <w:t>transboundary</w:t>
      </w:r>
      <w:proofErr w:type="spellEnd"/>
      <w:r w:rsidRPr="00085BC9">
        <w:rPr>
          <w:rFonts w:ascii="Bookman Old Style" w:hAnsi="Bookman Old Style" w:cs="Bookman Old Style"/>
          <w:sz w:val="24"/>
          <w:szCs w:val="24"/>
        </w:rPr>
        <w:t xml:space="preserve"> movement</w:t>
      </w:r>
      <w:r>
        <w:rPr>
          <w:rFonts w:ascii="Bookman Old Style" w:hAnsi="Bookman Old Style" w:cs="Bookman Old Style"/>
          <w:sz w:val="24"/>
          <w:szCs w:val="24"/>
        </w:rPr>
        <w:t xml:space="preserve"> and movements within Saint Lucia</w:t>
      </w:r>
      <w:r w:rsidRPr="00085BC9">
        <w:rPr>
          <w:rFonts w:ascii="Bookman Old Style" w:hAnsi="Bookman Old Style" w:cs="Bookman Old Style"/>
          <w:sz w:val="24"/>
          <w:szCs w:val="24"/>
        </w:rPr>
        <w:t>, transit, handling</w:t>
      </w:r>
      <w:r>
        <w:rPr>
          <w:rFonts w:ascii="Bookman Old Style" w:hAnsi="Bookman Old Style" w:cs="Bookman Old Style"/>
          <w:sz w:val="24"/>
          <w:szCs w:val="24"/>
        </w:rPr>
        <w:t xml:space="preserve">, </w:t>
      </w:r>
      <w:r w:rsidRPr="00EE3A78">
        <w:rPr>
          <w:rFonts w:ascii="Bookman Old Style" w:hAnsi="Bookman Old Style" w:cs="Bookman Old Style"/>
          <w:sz w:val="24"/>
          <w:szCs w:val="24"/>
        </w:rPr>
        <w:t>production</w:t>
      </w:r>
      <w:r w:rsidRPr="00085BC9">
        <w:rPr>
          <w:rFonts w:ascii="Bookman Old Style" w:hAnsi="Bookman Old Style" w:cs="Bookman Old Style"/>
          <w:sz w:val="24"/>
          <w:szCs w:val="24"/>
        </w:rPr>
        <w:t xml:space="preserve"> and use of all </w:t>
      </w:r>
      <w:r w:rsidR="00E976BA">
        <w:rPr>
          <w:rFonts w:ascii="Bookman Old Style" w:hAnsi="Bookman Old Style" w:cs="Bookman Old Style"/>
          <w:sz w:val="24"/>
          <w:szCs w:val="24"/>
        </w:rPr>
        <w:t>living</w:t>
      </w:r>
      <w:r w:rsidRPr="00085BC9">
        <w:rPr>
          <w:rFonts w:ascii="Bookman Old Style" w:hAnsi="Bookman Old Style" w:cs="Bookman Old Style"/>
          <w:sz w:val="24"/>
          <w:szCs w:val="24"/>
        </w:rPr>
        <w:t xml:space="preserve"> modified organisms that may </w:t>
      </w:r>
      <w:r w:rsidR="00EC5F95">
        <w:rPr>
          <w:rFonts w:ascii="Bookman Old Style" w:hAnsi="Bookman Old Style" w:cs="Bookman Old Style"/>
          <w:sz w:val="24"/>
          <w:szCs w:val="24"/>
        </w:rPr>
        <w:t>cause damage or risks to human health</w:t>
      </w:r>
      <w:r w:rsidRPr="00085BC9">
        <w:rPr>
          <w:rFonts w:ascii="Bookman Old Style" w:hAnsi="Bookman Old Style" w:cs="Bookman Old Style"/>
          <w:sz w:val="24"/>
          <w:szCs w:val="24"/>
        </w:rPr>
        <w:t>;</w:t>
      </w:r>
    </w:p>
    <w:p w:rsidR="00545BA3" w:rsidRDefault="00545BA3" w:rsidP="00545BA3">
      <w:pPr>
        <w:autoSpaceDE w:val="0"/>
        <w:autoSpaceDN w:val="0"/>
        <w:adjustRightInd w:val="0"/>
        <w:ind w:left="2160" w:hanging="720"/>
        <w:jc w:val="both"/>
        <w:rPr>
          <w:rFonts w:ascii="Bookman Old Style" w:hAnsi="Bookman Old Style" w:cs="Bookman Old Style"/>
          <w:sz w:val="24"/>
          <w:szCs w:val="24"/>
        </w:rPr>
      </w:pPr>
      <w:r w:rsidRPr="00085BC9">
        <w:rPr>
          <w:rFonts w:ascii="Bookman Old Style" w:hAnsi="Bookman Old Style" w:cs="Bookman Old Style"/>
          <w:sz w:val="24"/>
          <w:szCs w:val="24"/>
        </w:rPr>
        <w:t xml:space="preserve">(b) </w:t>
      </w:r>
      <w:r w:rsidRPr="00085BC9">
        <w:rPr>
          <w:rFonts w:ascii="Bookman Old Style" w:hAnsi="Bookman Old Style" w:cs="Bookman Old Style"/>
          <w:sz w:val="24"/>
          <w:szCs w:val="24"/>
        </w:rPr>
        <w:tab/>
      </w:r>
      <w:proofErr w:type="gramStart"/>
      <w:r w:rsidRPr="00085BC9">
        <w:rPr>
          <w:rFonts w:ascii="Bookman Old Style" w:hAnsi="Bookman Old Style" w:cs="Bookman Old Style"/>
          <w:sz w:val="24"/>
          <w:szCs w:val="24"/>
        </w:rPr>
        <w:t>a</w:t>
      </w:r>
      <w:proofErr w:type="gramEnd"/>
      <w:r w:rsidRPr="00085BC9">
        <w:rPr>
          <w:rFonts w:ascii="Bookman Old Style" w:hAnsi="Bookman Old Style" w:cs="Bookman Old Style"/>
          <w:sz w:val="24"/>
          <w:szCs w:val="24"/>
        </w:rPr>
        <w:t xml:space="preserve"> </w:t>
      </w:r>
      <w:r w:rsidR="00E976BA">
        <w:rPr>
          <w:rFonts w:ascii="Bookman Old Style" w:hAnsi="Bookman Old Style" w:cs="Bookman Old Style"/>
          <w:sz w:val="24"/>
          <w:szCs w:val="24"/>
        </w:rPr>
        <w:t>living</w:t>
      </w:r>
      <w:r w:rsidRPr="00085BC9">
        <w:rPr>
          <w:rFonts w:ascii="Bookman Old Style" w:hAnsi="Bookman Old Style" w:cs="Bookman Old Style"/>
          <w:sz w:val="24"/>
          <w:szCs w:val="24"/>
        </w:rPr>
        <w:t xml:space="preserve"> modified organism that is a pharmaceutical </w:t>
      </w:r>
      <w:r>
        <w:rPr>
          <w:rFonts w:ascii="Bookman Old Style" w:hAnsi="Bookman Old Style" w:cs="Bookman Old Style"/>
          <w:sz w:val="24"/>
          <w:szCs w:val="24"/>
        </w:rPr>
        <w:t xml:space="preserve">not covered by an international agreement and that is </w:t>
      </w:r>
      <w:r w:rsidRPr="00085BC9">
        <w:rPr>
          <w:rFonts w:ascii="Bookman Old Style" w:hAnsi="Bookman Old Style" w:cs="Bookman Old Style"/>
          <w:sz w:val="24"/>
          <w:szCs w:val="24"/>
        </w:rPr>
        <w:t>for human and animal use</w:t>
      </w:r>
      <w:r>
        <w:rPr>
          <w:rFonts w:ascii="Bookman Old Style" w:hAnsi="Bookman Old Style" w:cs="Bookman Old Style"/>
          <w:sz w:val="24"/>
          <w:szCs w:val="24"/>
        </w:rPr>
        <w:t>;</w:t>
      </w:r>
    </w:p>
    <w:p w:rsidR="00545BA3" w:rsidRPr="00085BC9" w:rsidRDefault="00545BA3" w:rsidP="00545BA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(c)</w:t>
      </w:r>
      <w:r>
        <w:rPr>
          <w:rFonts w:ascii="Bookman Old Style" w:hAnsi="Bookman Old Style" w:cs="Bookman Old Style"/>
          <w:sz w:val="24"/>
          <w:szCs w:val="24"/>
        </w:rPr>
        <w:tab/>
      </w:r>
      <w:proofErr w:type="gramStart"/>
      <w:r>
        <w:rPr>
          <w:rFonts w:ascii="Bookman Old Style" w:hAnsi="Bookman Old Style" w:cs="Bookman Old Style"/>
          <w:sz w:val="24"/>
          <w:szCs w:val="24"/>
        </w:rPr>
        <w:t>fish</w:t>
      </w:r>
      <w:proofErr w:type="gramEnd"/>
      <w:r>
        <w:rPr>
          <w:rFonts w:ascii="Bookman Old Style" w:hAnsi="Bookman Old Style" w:cs="Bookman Old Style"/>
          <w:sz w:val="24"/>
          <w:szCs w:val="24"/>
        </w:rPr>
        <w:t xml:space="preserve">, insects and other </w:t>
      </w:r>
      <w:r w:rsidR="00E976BA">
        <w:rPr>
          <w:rFonts w:ascii="Bookman Old Style" w:hAnsi="Bookman Old Style" w:cs="Bookman Old Style"/>
          <w:sz w:val="24"/>
          <w:szCs w:val="24"/>
        </w:rPr>
        <w:t>living</w:t>
      </w:r>
      <w:r>
        <w:rPr>
          <w:rFonts w:ascii="Bookman Old Style" w:hAnsi="Bookman Old Style" w:cs="Bookman Old Style"/>
          <w:sz w:val="24"/>
          <w:szCs w:val="24"/>
        </w:rPr>
        <w:t xml:space="preserve"> modified </w:t>
      </w:r>
      <w:del w:id="20" w:author="User" w:date="2016-05-31T15:14:00Z">
        <w:r w:rsidDel="003735DB">
          <w:rPr>
            <w:rFonts w:ascii="Bookman Old Style" w:hAnsi="Bookman Old Style" w:cs="Bookman Old Style"/>
            <w:sz w:val="24"/>
            <w:szCs w:val="24"/>
          </w:rPr>
          <w:delText>animals</w:delText>
        </w:r>
      </w:del>
      <w:ins w:id="21" w:author="User" w:date="2016-05-31T15:14:00Z">
        <w:r w:rsidR="003735DB">
          <w:rPr>
            <w:rFonts w:ascii="Bookman Old Style" w:hAnsi="Bookman Old Style" w:cs="Bookman Old Style"/>
            <w:sz w:val="24"/>
            <w:szCs w:val="24"/>
          </w:rPr>
          <w:t>organisms</w:t>
        </w:r>
      </w:ins>
      <w:r>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This Act </w:t>
      </w:r>
      <w:r>
        <w:rPr>
          <w:rFonts w:ascii="Bookman Old Style" w:hAnsi="Bookman Old Style" w:cs="Bookman Old Style"/>
          <w:sz w:val="24"/>
          <w:szCs w:val="24"/>
        </w:rPr>
        <w:t>does</w:t>
      </w:r>
      <w:r w:rsidRPr="00F9614C">
        <w:rPr>
          <w:rFonts w:ascii="Bookman Old Style" w:hAnsi="Bookman Old Style" w:cs="Bookman Old Style"/>
          <w:sz w:val="24"/>
          <w:szCs w:val="24"/>
        </w:rPr>
        <w:t xml:space="preserve"> not apply to a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that is exempted </w:t>
      </w:r>
      <w:r>
        <w:rPr>
          <w:rFonts w:ascii="Bookman Old Style" w:hAnsi="Bookman Old Style" w:cs="Bookman Old Style"/>
          <w:sz w:val="24"/>
          <w:szCs w:val="24"/>
        </w:rPr>
        <w:t>under</w:t>
      </w:r>
      <w:r w:rsidRPr="00F9614C">
        <w:rPr>
          <w:rFonts w:ascii="Bookman Old Style" w:hAnsi="Bookman Old Style" w:cs="Bookman Old Style"/>
          <w:sz w:val="24"/>
          <w:szCs w:val="24"/>
        </w:rPr>
        <w:t xml:space="preserve"> section </w:t>
      </w:r>
      <w:r w:rsidR="00001610">
        <w:rPr>
          <w:rFonts w:ascii="Bookman Old Style" w:hAnsi="Bookman Old Style" w:cs="Bookman Old Style"/>
          <w:sz w:val="24"/>
          <w:szCs w:val="24"/>
        </w:rPr>
        <w:t>52</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The Crown</w:t>
      </w:r>
    </w:p>
    <w:p w:rsidR="00545BA3" w:rsidRPr="00F9614C" w:rsidRDefault="00545BA3" w:rsidP="00545BA3">
      <w:pPr>
        <w:autoSpaceDE w:val="0"/>
        <w:autoSpaceDN w:val="0"/>
        <w:adjustRightInd w:val="0"/>
        <w:rPr>
          <w:rFonts w:ascii="Bookman Old Style" w:hAnsi="Bookman Old Style" w:cs="Bookman Old Style"/>
          <w:sz w:val="24"/>
          <w:szCs w:val="24"/>
        </w:rPr>
      </w:pPr>
      <w:r w:rsidRPr="00F9614C">
        <w:rPr>
          <w:rFonts w:ascii="Bookman Old Style" w:hAnsi="Bookman Old Style" w:cs="Bookman Old Style"/>
          <w:sz w:val="24"/>
          <w:szCs w:val="24"/>
        </w:rPr>
        <w:t>4. This Act binds the Crown.</w:t>
      </w:r>
    </w:p>
    <w:p w:rsidR="00EC5F95" w:rsidRDefault="00EC5F95">
      <w:pPr>
        <w:spacing w:after="0" w:line="240" w:lineRule="auto"/>
        <w:ind w:firstLine="360"/>
        <w:rPr>
          <w:rFonts w:ascii="Bookman Old Style" w:hAnsi="Bookman Old Style" w:cs="Bookman Old Style"/>
          <w:b/>
          <w:bCs/>
          <w:sz w:val="24"/>
          <w:szCs w:val="24"/>
        </w:rPr>
      </w:pPr>
      <w:r>
        <w:rPr>
          <w:rFonts w:ascii="Bookman Old Style" w:hAnsi="Bookman Old Style" w:cs="Bookman Old Style"/>
          <w:b/>
          <w:bCs/>
          <w:sz w:val="24"/>
          <w:szCs w:val="24"/>
        </w:rPr>
        <w:br w:type="page"/>
      </w:r>
    </w:p>
    <w:p w:rsidR="00545BA3" w:rsidRPr="00F9614C" w:rsidRDefault="00001610" w:rsidP="00545BA3">
      <w:pPr>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lastRenderedPageBreak/>
        <w:t>PART I</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ADMINISTRATION</w:t>
      </w:r>
    </w:p>
    <w:p w:rsidR="00545BA3" w:rsidRDefault="00545BA3" w:rsidP="00545BA3">
      <w:pPr>
        <w:autoSpaceDE w:val="0"/>
        <w:autoSpaceDN w:val="0"/>
        <w:adjustRightInd w:val="0"/>
        <w:rPr>
          <w:rFonts w:ascii="Bookman Old Style" w:hAnsi="Bookman Old Style" w:cs="Bookman Old Style"/>
          <w:b/>
          <w:bCs/>
          <w:sz w:val="24"/>
          <w:szCs w:val="24"/>
        </w:rPr>
      </w:pPr>
      <w:r>
        <w:rPr>
          <w:rFonts w:ascii="Bookman Old Style" w:hAnsi="Bookman Old Style" w:cs="Bookman Old Style"/>
          <w:b/>
          <w:bCs/>
          <w:sz w:val="24"/>
          <w:szCs w:val="24"/>
        </w:rPr>
        <w:t>Competent National Authority</w:t>
      </w:r>
    </w:p>
    <w:p w:rsidR="00545BA3" w:rsidRPr="00707143" w:rsidRDefault="00545BA3" w:rsidP="00545BA3">
      <w:pPr>
        <w:autoSpaceDE w:val="0"/>
        <w:autoSpaceDN w:val="0"/>
        <w:adjustRightInd w:val="0"/>
        <w:jc w:val="both"/>
        <w:rPr>
          <w:rFonts w:ascii="Bookman Old Style" w:hAnsi="Bookman Old Style" w:cs="Bookman Old Style"/>
          <w:bCs/>
          <w:sz w:val="24"/>
          <w:szCs w:val="24"/>
        </w:rPr>
      </w:pPr>
      <w:r w:rsidRPr="00707143">
        <w:rPr>
          <w:rFonts w:ascii="Bookman Old Style" w:hAnsi="Bookman Old Style" w:cs="Bookman Old Style"/>
          <w:bCs/>
          <w:sz w:val="24"/>
          <w:szCs w:val="24"/>
        </w:rPr>
        <w:t>5.</w:t>
      </w:r>
      <w:r w:rsidRPr="00707143">
        <w:rPr>
          <w:rFonts w:ascii="Bookman Old Style" w:hAnsi="Bookman Old Style" w:cs="Bookman Old Style"/>
          <w:bCs/>
          <w:sz w:val="24"/>
          <w:szCs w:val="24"/>
        </w:rPr>
        <w:tab/>
        <w:t>(1)</w:t>
      </w:r>
      <w:r w:rsidRPr="00707143">
        <w:rPr>
          <w:rFonts w:ascii="Bookman Old Style" w:hAnsi="Bookman Old Style" w:cs="Bookman Old Style"/>
          <w:bCs/>
          <w:sz w:val="24"/>
          <w:szCs w:val="24"/>
        </w:rPr>
        <w:tab/>
        <w:t>The –</w:t>
      </w:r>
    </w:p>
    <w:p w:rsidR="00545BA3" w:rsidRPr="00EE3A78" w:rsidRDefault="00545BA3" w:rsidP="0005623D">
      <w:pPr>
        <w:pStyle w:val="ListParagraph"/>
        <w:numPr>
          <w:ilvl w:val="0"/>
          <w:numId w:val="7"/>
        </w:numPr>
        <w:autoSpaceDE w:val="0"/>
        <w:autoSpaceDN w:val="0"/>
        <w:adjustRightInd w:val="0"/>
        <w:ind w:left="2160" w:hanging="720"/>
        <w:jc w:val="both"/>
        <w:rPr>
          <w:rFonts w:ascii="Bookman Old Style" w:hAnsi="Bookman Old Style" w:cs="Bookman Old Style"/>
          <w:bCs/>
          <w:sz w:val="24"/>
          <w:szCs w:val="24"/>
        </w:rPr>
      </w:pPr>
      <w:r>
        <w:rPr>
          <w:rFonts w:ascii="Bookman Old Style" w:hAnsi="Bookman Old Style" w:cs="Bookman Old Style"/>
          <w:bCs/>
          <w:sz w:val="24"/>
          <w:szCs w:val="24"/>
        </w:rPr>
        <w:t xml:space="preserve">Chief </w:t>
      </w:r>
      <w:r w:rsidRPr="00707143">
        <w:rPr>
          <w:rFonts w:ascii="Bookman Old Style" w:hAnsi="Bookman Old Style" w:cs="Bookman Old Style"/>
          <w:bCs/>
          <w:sz w:val="24"/>
          <w:szCs w:val="24"/>
        </w:rPr>
        <w:t>Veterinary Officer</w:t>
      </w:r>
      <w:r>
        <w:rPr>
          <w:rFonts w:ascii="Bookman Old Style" w:hAnsi="Bookman Old Style" w:cs="Bookman Old Style"/>
          <w:bCs/>
          <w:sz w:val="24"/>
          <w:szCs w:val="24"/>
        </w:rPr>
        <w:t xml:space="preserve"> or </w:t>
      </w:r>
      <w:r w:rsidRPr="00EE3A78">
        <w:rPr>
          <w:rFonts w:ascii="Bookman Old Style" w:hAnsi="Bookman Old Style" w:cs="Bookman Old Style"/>
          <w:bCs/>
          <w:sz w:val="24"/>
          <w:szCs w:val="24"/>
        </w:rPr>
        <w:t>his or her delegated alternate;</w:t>
      </w:r>
    </w:p>
    <w:p w:rsidR="00545BA3" w:rsidRPr="00707143" w:rsidRDefault="00545BA3" w:rsidP="00545BA3">
      <w:pPr>
        <w:pStyle w:val="ListParagraph"/>
        <w:rPr>
          <w:rFonts w:ascii="Bookman Old Style" w:hAnsi="Bookman Old Style" w:cs="Bookman Old Style"/>
          <w:bCs/>
          <w:sz w:val="24"/>
          <w:szCs w:val="24"/>
        </w:rPr>
      </w:pPr>
    </w:p>
    <w:p w:rsidR="00545BA3" w:rsidRPr="00707143" w:rsidRDefault="00545BA3" w:rsidP="0005623D">
      <w:pPr>
        <w:pStyle w:val="ListParagraph"/>
        <w:numPr>
          <w:ilvl w:val="0"/>
          <w:numId w:val="7"/>
        </w:numPr>
        <w:autoSpaceDE w:val="0"/>
        <w:autoSpaceDN w:val="0"/>
        <w:adjustRightInd w:val="0"/>
        <w:ind w:left="2160" w:hanging="720"/>
        <w:jc w:val="both"/>
        <w:rPr>
          <w:rFonts w:ascii="Bookman Old Style" w:hAnsi="Bookman Old Style" w:cs="Bookman Old Style"/>
          <w:bCs/>
          <w:sz w:val="24"/>
          <w:szCs w:val="24"/>
        </w:rPr>
      </w:pPr>
      <w:r w:rsidRPr="00707143">
        <w:rPr>
          <w:rFonts w:ascii="Bookman Old Style" w:hAnsi="Bookman Old Style" w:cs="Bookman Old Style"/>
          <w:bCs/>
          <w:sz w:val="24"/>
          <w:szCs w:val="24"/>
        </w:rPr>
        <w:t xml:space="preserve">Plant Protection and Plant Quarantine Services; </w:t>
      </w:r>
    </w:p>
    <w:p w:rsidR="00545BA3" w:rsidRPr="00707143" w:rsidRDefault="00545BA3" w:rsidP="00545BA3">
      <w:pPr>
        <w:pStyle w:val="ListParagraph"/>
        <w:rPr>
          <w:rFonts w:ascii="Bookman Old Style" w:hAnsi="Bookman Old Style" w:cs="Bookman Old Style"/>
          <w:bCs/>
          <w:sz w:val="24"/>
          <w:szCs w:val="24"/>
        </w:rPr>
      </w:pPr>
    </w:p>
    <w:p w:rsidR="00545BA3" w:rsidRDefault="00323C2A" w:rsidP="0005623D">
      <w:pPr>
        <w:pStyle w:val="ListParagraph"/>
        <w:numPr>
          <w:ilvl w:val="0"/>
          <w:numId w:val="7"/>
        </w:numPr>
        <w:autoSpaceDE w:val="0"/>
        <w:autoSpaceDN w:val="0"/>
        <w:adjustRightInd w:val="0"/>
        <w:ind w:left="2160" w:hanging="720"/>
        <w:jc w:val="both"/>
        <w:rPr>
          <w:rFonts w:ascii="Bookman Old Style" w:hAnsi="Bookman Old Style" w:cs="Bookman Old Style"/>
          <w:bCs/>
          <w:sz w:val="24"/>
          <w:szCs w:val="24"/>
        </w:rPr>
      </w:pPr>
      <w:r>
        <w:rPr>
          <w:rFonts w:ascii="Bookman Old Style" w:hAnsi="Bookman Old Style" w:cs="Bookman Old Style"/>
          <w:bCs/>
          <w:sz w:val="24"/>
          <w:szCs w:val="24"/>
        </w:rPr>
        <w:t>Ministry responsible for H</w:t>
      </w:r>
      <w:r w:rsidR="00001610">
        <w:rPr>
          <w:rFonts w:ascii="Bookman Old Style" w:hAnsi="Bookman Old Style" w:cs="Bookman Old Style"/>
          <w:bCs/>
          <w:sz w:val="24"/>
          <w:szCs w:val="24"/>
        </w:rPr>
        <w:t>ealth</w:t>
      </w:r>
      <w:r w:rsidR="00545BA3" w:rsidRPr="00707143">
        <w:rPr>
          <w:rFonts w:ascii="Bookman Old Style" w:hAnsi="Bookman Old Style" w:cs="Bookman Old Style"/>
          <w:bCs/>
          <w:sz w:val="24"/>
          <w:szCs w:val="24"/>
        </w:rPr>
        <w:t>;</w:t>
      </w:r>
    </w:p>
    <w:p w:rsidR="00545BA3" w:rsidRPr="00707143" w:rsidRDefault="00545BA3" w:rsidP="00545BA3">
      <w:pPr>
        <w:pStyle w:val="ListParagraph"/>
        <w:rPr>
          <w:rFonts w:ascii="Bookman Old Style" w:hAnsi="Bookman Old Style" w:cs="Bookman Old Style"/>
          <w:bCs/>
          <w:sz w:val="24"/>
          <w:szCs w:val="24"/>
        </w:rPr>
      </w:pPr>
    </w:p>
    <w:p w:rsidR="00545BA3" w:rsidRDefault="00323C2A" w:rsidP="0005623D">
      <w:pPr>
        <w:pStyle w:val="ListParagraph"/>
        <w:numPr>
          <w:ilvl w:val="0"/>
          <w:numId w:val="7"/>
        </w:numPr>
        <w:autoSpaceDE w:val="0"/>
        <w:autoSpaceDN w:val="0"/>
        <w:adjustRightInd w:val="0"/>
        <w:ind w:left="2160" w:hanging="720"/>
        <w:jc w:val="both"/>
        <w:rPr>
          <w:rFonts w:ascii="Bookman Old Style" w:hAnsi="Bookman Old Style" w:cs="Bookman Old Style"/>
          <w:bCs/>
          <w:sz w:val="24"/>
          <w:szCs w:val="24"/>
        </w:rPr>
      </w:pPr>
      <w:r>
        <w:rPr>
          <w:rFonts w:ascii="Bookman Old Style" w:hAnsi="Bookman Old Style" w:cs="Bookman Old Style"/>
          <w:bCs/>
          <w:sz w:val="24"/>
          <w:szCs w:val="24"/>
        </w:rPr>
        <w:t>Ministry responsible for C</w:t>
      </w:r>
      <w:r w:rsidR="00545BA3">
        <w:rPr>
          <w:rFonts w:ascii="Bookman Old Style" w:hAnsi="Bookman Old Style" w:cs="Bookman Old Style"/>
          <w:bCs/>
          <w:sz w:val="24"/>
          <w:szCs w:val="24"/>
        </w:rPr>
        <w:t>ommerce; and</w:t>
      </w:r>
    </w:p>
    <w:p w:rsidR="00545BA3" w:rsidRPr="005D1D9D" w:rsidRDefault="00545BA3" w:rsidP="00545BA3">
      <w:pPr>
        <w:pStyle w:val="ListParagraph"/>
        <w:rPr>
          <w:rFonts w:ascii="Bookman Old Style" w:hAnsi="Bookman Old Style" w:cs="Bookman Old Style"/>
          <w:bCs/>
          <w:sz w:val="24"/>
          <w:szCs w:val="24"/>
        </w:rPr>
      </w:pPr>
    </w:p>
    <w:p w:rsidR="00545BA3" w:rsidRPr="00707143" w:rsidRDefault="00545BA3" w:rsidP="0005623D">
      <w:pPr>
        <w:pStyle w:val="ListParagraph"/>
        <w:numPr>
          <w:ilvl w:val="0"/>
          <w:numId w:val="7"/>
        </w:numPr>
        <w:autoSpaceDE w:val="0"/>
        <w:autoSpaceDN w:val="0"/>
        <w:adjustRightInd w:val="0"/>
        <w:ind w:left="2160" w:hanging="720"/>
        <w:jc w:val="both"/>
        <w:rPr>
          <w:rFonts w:ascii="Bookman Old Style" w:hAnsi="Bookman Old Style" w:cs="Bookman Old Style"/>
          <w:bCs/>
          <w:sz w:val="24"/>
          <w:szCs w:val="24"/>
        </w:rPr>
      </w:pPr>
      <w:r>
        <w:rPr>
          <w:rFonts w:ascii="Bookman Old Style" w:hAnsi="Bookman Old Style" w:cs="Bookman Old Style"/>
          <w:bCs/>
          <w:sz w:val="24"/>
          <w:szCs w:val="24"/>
        </w:rPr>
        <w:t xml:space="preserve">Pesticides and Toxic Chemicals Control </w:t>
      </w:r>
      <w:del w:id="22" w:author="User" w:date="2016-05-31T15:16:00Z">
        <w:r w:rsidR="00001610" w:rsidDel="003735DB">
          <w:rPr>
            <w:rFonts w:ascii="Bookman Old Style" w:hAnsi="Bookman Old Style" w:cs="Bookman Old Style"/>
            <w:bCs/>
            <w:sz w:val="24"/>
            <w:szCs w:val="24"/>
          </w:rPr>
          <w:delText>Committee</w:delText>
        </w:r>
      </w:del>
      <w:ins w:id="23" w:author="User" w:date="2016-05-31T15:16:00Z">
        <w:r w:rsidR="003735DB">
          <w:rPr>
            <w:rFonts w:ascii="Bookman Old Style" w:hAnsi="Bookman Old Style" w:cs="Bookman Old Style"/>
            <w:bCs/>
            <w:sz w:val="24"/>
            <w:szCs w:val="24"/>
          </w:rPr>
          <w:t>Board</w:t>
        </w:r>
      </w:ins>
      <w:r>
        <w:rPr>
          <w:rFonts w:ascii="Bookman Old Style" w:hAnsi="Bookman Old Style" w:cs="Bookman Old Style"/>
          <w:bCs/>
          <w:sz w:val="24"/>
          <w:szCs w:val="24"/>
        </w:rPr>
        <w:t>;</w:t>
      </w:r>
    </w:p>
    <w:p w:rsidR="00545BA3" w:rsidRPr="00707143" w:rsidRDefault="00545BA3" w:rsidP="00545BA3">
      <w:pPr>
        <w:autoSpaceDE w:val="0"/>
        <w:autoSpaceDN w:val="0"/>
        <w:adjustRightInd w:val="0"/>
        <w:jc w:val="both"/>
        <w:rPr>
          <w:rFonts w:ascii="Bookman Old Style" w:hAnsi="Bookman Old Style" w:cs="Bookman Old Style"/>
          <w:bCs/>
          <w:sz w:val="24"/>
          <w:szCs w:val="24"/>
        </w:rPr>
      </w:pPr>
      <w:proofErr w:type="gramStart"/>
      <w:r w:rsidRPr="00707143">
        <w:rPr>
          <w:rFonts w:ascii="Bookman Old Style" w:hAnsi="Bookman Old Style" w:cs="Bookman Old Style"/>
          <w:bCs/>
          <w:sz w:val="24"/>
          <w:szCs w:val="24"/>
        </w:rPr>
        <w:t>are</w:t>
      </w:r>
      <w:proofErr w:type="gramEnd"/>
      <w:r w:rsidRPr="00707143">
        <w:rPr>
          <w:rFonts w:ascii="Bookman Old Style" w:hAnsi="Bookman Old Style" w:cs="Bookman Old Style"/>
          <w:bCs/>
          <w:sz w:val="24"/>
          <w:szCs w:val="24"/>
        </w:rPr>
        <w:t xml:space="preserve"> each designated as a Competent</w:t>
      </w:r>
      <w:r>
        <w:rPr>
          <w:rFonts w:ascii="Bookman Old Style" w:hAnsi="Bookman Old Style" w:cs="Bookman Old Style"/>
          <w:bCs/>
          <w:sz w:val="24"/>
          <w:szCs w:val="24"/>
        </w:rPr>
        <w:t xml:space="preserve"> National</w:t>
      </w:r>
      <w:r w:rsidRPr="00707143">
        <w:rPr>
          <w:rFonts w:ascii="Bookman Old Style" w:hAnsi="Bookman Old Style" w:cs="Bookman Old Style"/>
          <w:bCs/>
          <w:sz w:val="24"/>
          <w:szCs w:val="24"/>
        </w:rPr>
        <w:t xml:space="preserve"> Authority for the purposes of this Act.</w:t>
      </w:r>
    </w:p>
    <w:p w:rsidR="00545BA3" w:rsidRPr="00707143" w:rsidRDefault="00545BA3" w:rsidP="00545BA3">
      <w:pPr>
        <w:autoSpaceDE w:val="0"/>
        <w:autoSpaceDN w:val="0"/>
        <w:adjustRightInd w:val="0"/>
        <w:jc w:val="both"/>
        <w:rPr>
          <w:rFonts w:ascii="Bookman Old Style" w:hAnsi="Bookman Old Style" w:cs="Bookman Old Style"/>
          <w:bCs/>
          <w:sz w:val="24"/>
          <w:szCs w:val="24"/>
        </w:rPr>
      </w:pPr>
      <w:r w:rsidRPr="00707143">
        <w:rPr>
          <w:rFonts w:ascii="Bookman Old Style" w:hAnsi="Bookman Old Style" w:cs="Bookman Old Style"/>
          <w:bCs/>
          <w:sz w:val="24"/>
          <w:szCs w:val="24"/>
        </w:rPr>
        <w:tab/>
        <w:t>(2)</w:t>
      </w:r>
      <w:r w:rsidRPr="00707143">
        <w:rPr>
          <w:rFonts w:ascii="Bookman Old Style" w:hAnsi="Bookman Old Style" w:cs="Bookman Old Style"/>
          <w:bCs/>
          <w:sz w:val="24"/>
          <w:szCs w:val="24"/>
        </w:rPr>
        <w:tab/>
        <w:t xml:space="preserve">Notwithstanding subsection (1), the Minister may, on the recommendation of the </w:t>
      </w:r>
      <w:r w:rsidR="00001610">
        <w:rPr>
          <w:rFonts w:ascii="Bookman Old Style" w:hAnsi="Bookman Old Style" w:cs="Bookman Old Style"/>
          <w:bCs/>
          <w:sz w:val="24"/>
          <w:szCs w:val="24"/>
        </w:rPr>
        <w:t>Committee</w:t>
      </w:r>
      <w:r w:rsidRPr="00707143">
        <w:rPr>
          <w:rFonts w:ascii="Bookman Old Style" w:hAnsi="Bookman Old Style" w:cs="Bookman Old Style"/>
          <w:bCs/>
          <w:sz w:val="24"/>
          <w:szCs w:val="24"/>
        </w:rPr>
        <w:t xml:space="preserve">, by Order published in the Gazette, designate a body as a Competent </w:t>
      </w:r>
      <w:r>
        <w:rPr>
          <w:rFonts w:ascii="Bookman Old Style" w:hAnsi="Bookman Old Style" w:cs="Bookman Old Style"/>
          <w:bCs/>
          <w:sz w:val="24"/>
          <w:szCs w:val="24"/>
        </w:rPr>
        <w:t xml:space="preserve">National </w:t>
      </w:r>
      <w:r w:rsidRPr="00707143">
        <w:rPr>
          <w:rFonts w:ascii="Bookman Old Style" w:hAnsi="Bookman Old Style" w:cs="Bookman Old Style"/>
          <w:bCs/>
          <w:sz w:val="24"/>
          <w:szCs w:val="24"/>
        </w:rPr>
        <w:t>Authority as the Minister considers necessary.</w:t>
      </w:r>
    </w:p>
    <w:p w:rsidR="00545BA3" w:rsidRPr="00707143" w:rsidRDefault="00545BA3" w:rsidP="00545BA3">
      <w:pPr>
        <w:autoSpaceDE w:val="0"/>
        <w:autoSpaceDN w:val="0"/>
        <w:adjustRightInd w:val="0"/>
        <w:jc w:val="both"/>
        <w:rPr>
          <w:rFonts w:ascii="Bookman Old Style" w:hAnsi="Bookman Old Style" w:cs="Bookman Old Style"/>
          <w:bCs/>
          <w:sz w:val="24"/>
          <w:szCs w:val="24"/>
        </w:rPr>
      </w:pPr>
      <w:r w:rsidRPr="00707143">
        <w:rPr>
          <w:rFonts w:ascii="Bookman Old Style" w:hAnsi="Bookman Old Style" w:cs="Bookman Old Style"/>
          <w:bCs/>
          <w:sz w:val="24"/>
          <w:szCs w:val="24"/>
        </w:rPr>
        <w:tab/>
        <w:t>(3)</w:t>
      </w:r>
      <w:r w:rsidRPr="00707143">
        <w:rPr>
          <w:rFonts w:ascii="Bookman Old Style" w:hAnsi="Bookman Old Style" w:cs="Bookman Old Style"/>
          <w:bCs/>
          <w:sz w:val="24"/>
          <w:szCs w:val="24"/>
        </w:rPr>
        <w:tab/>
        <w:t xml:space="preserve">Each </w:t>
      </w:r>
      <w:r>
        <w:rPr>
          <w:rFonts w:ascii="Bookman Old Style" w:hAnsi="Bookman Old Style" w:cs="Bookman Old Style"/>
          <w:bCs/>
          <w:sz w:val="24"/>
          <w:szCs w:val="24"/>
        </w:rPr>
        <w:t>Competent National Authority</w:t>
      </w:r>
      <w:r w:rsidRPr="00707143">
        <w:rPr>
          <w:rFonts w:ascii="Bookman Old Style" w:hAnsi="Bookman Old Style" w:cs="Bookman Old Style"/>
          <w:bCs/>
          <w:sz w:val="24"/>
          <w:szCs w:val="24"/>
        </w:rPr>
        <w:t xml:space="preserve"> shall –</w:t>
      </w:r>
    </w:p>
    <w:p w:rsidR="00545BA3" w:rsidRPr="00707143" w:rsidRDefault="00545BA3" w:rsidP="0005623D">
      <w:pPr>
        <w:pStyle w:val="ListParagraph"/>
        <w:numPr>
          <w:ilvl w:val="0"/>
          <w:numId w:val="2"/>
        </w:numPr>
        <w:autoSpaceDE w:val="0"/>
        <w:autoSpaceDN w:val="0"/>
        <w:adjustRightInd w:val="0"/>
        <w:ind w:left="2160" w:hanging="720"/>
        <w:jc w:val="both"/>
        <w:rPr>
          <w:rFonts w:ascii="Bookman Old Style" w:hAnsi="Bookman Old Style" w:cs="Bookman Old Style"/>
          <w:bCs/>
          <w:sz w:val="24"/>
          <w:szCs w:val="24"/>
        </w:rPr>
      </w:pPr>
      <w:r w:rsidRPr="00707143">
        <w:rPr>
          <w:rFonts w:ascii="Bookman Old Style" w:hAnsi="Bookman Old Style" w:cs="Bookman Old Style"/>
          <w:bCs/>
          <w:sz w:val="24"/>
          <w:szCs w:val="24"/>
        </w:rPr>
        <w:t>submit applications to the S</w:t>
      </w:r>
      <w:r>
        <w:rPr>
          <w:rFonts w:ascii="Bookman Old Style" w:hAnsi="Bookman Old Style" w:cs="Bookman Old Style"/>
          <w:bCs/>
          <w:sz w:val="24"/>
          <w:szCs w:val="24"/>
        </w:rPr>
        <w:t>ustainable Development and Environment Officer</w:t>
      </w:r>
      <w:r w:rsidRPr="00707143">
        <w:rPr>
          <w:rFonts w:ascii="Bookman Old Style" w:hAnsi="Bookman Old Style" w:cs="Bookman Old Style"/>
          <w:bCs/>
          <w:sz w:val="24"/>
          <w:szCs w:val="24"/>
        </w:rPr>
        <w:t>;</w:t>
      </w:r>
    </w:p>
    <w:p w:rsidR="00545BA3" w:rsidRPr="00707143" w:rsidRDefault="00545BA3" w:rsidP="00545BA3">
      <w:pPr>
        <w:pStyle w:val="ListParagraph"/>
        <w:ind w:left="2160" w:hanging="720"/>
        <w:rPr>
          <w:rFonts w:ascii="Bookman Old Style" w:hAnsi="Bookman Old Style" w:cs="Bookman Old Style"/>
          <w:bCs/>
          <w:sz w:val="24"/>
          <w:szCs w:val="24"/>
        </w:rPr>
      </w:pPr>
    </w:p>
    <w:p w:rsidR="00545BA3" w:rsidRPr="00707143" w:rsidRDefault="00545BA3" w:rsidP="0005623D">
      <w:pPr>
        <w:pStyle w:val="ListParagraph"/>
        <w:numPr>
          <w:ilvl w:val="0"/>
          <w:numId w:val="2"/>
        </w:numPr>
        <w:autoSpaceDE w:val="0"/>
        <w:autoSpaceDN w:val="0"/>
        <w:adjustRightInd w:val="0"/>
        <w:ind w:left="2160" w:hanging="720"/>
        <w:jc w:val="both"/>
        <w:rPr>
          <w:rFonts w:ascii="Bookman Old Style" w:hAnsi="Bookman Old Style" w:cs="Bookman Old Style"/>
          <w:bCs/>
          <w:sz w:val="24"/>
          <w:szCs w:val="24"/>
        </w:rPr>
      </w:pPr>
      <w:del w:id="24" w:author="User" w:date="2016-05-31T15:19:00Z">
        <w:r w:rsidRPr="00707143" w:rsidDel="00391C04">
          <w:rPr>
            <w:rFonts w:ascii="Bookman Old Style" w:hAnsi="Bookman Old Style" w:cs="Bookman Old Style"/>
            <w:bCs/>
            <w:sz w:val="24"/>
            <w:szCs w:val="24"/>
          </w:rPr>
          <w:delText xml:space="preserve">issue </w:delText>
        </w:r>
      </w:del>
      <w:ins w:id="25" w:author="User" w:date="2016-05-31T15:19:00Z">
        <w:r w:rsidR="00391C04">
          <w:rPr>
            <w:rFonts w:ascii="Bookman Old Style" w:hAnsi="Bookman Old Style" w:cs="Bookman Old Style"/>
            <w:bCs/>
            <w:sz w:val="24"/>
            <w:szCs w:val="24"/>
          </w:rPr>
          <w:t>grants</w:t>
        </w:r>
        <w:r w:rsidR="00391C04" w:rsidRPr="00707143">
          <w:rPr>
            <w:rFonts w:ascii="Bookman Old Style" w:hAnsi="Bookman Old Style" w:cs="Bookman Old Style"/>
            <w:bCs/>
            <w:sz w:val="24"/>
            <w:szCs w:val="24"/>
          </w:rPr>
          <w:t xml:space="preserve"> </w:t>
        </w:r>
      </w:ins>
      <w:proofErr w:type="spellStart"/>
      <w:r w:rsidRPr="00707143">
        <w:rPr>
          <w:rFonts w:ascii="Bookman Old Style" w:hAnsi="Bookman Old Style" w:cs="Bookman Old Style"/>
          <w:bCs/>
          <w:sz w:val="24"/>
          <w:szCs w:val="24"/>
        </w:rPr>
        <w:t>licences</w:t>
      </w:r>
      <w:proofErr w:type="spellEnd"/>
      <w:r w:rsidRPr="00707143">
        <w:rPr>
          <w:rFonts w:ascii="Bookman Old Style" w:hAnsi="Bookman Old Style" w:cs="Bookman Old Style"/>
          <w:bCs/>
          <w:sz w:val="24"/>
          <w:szCs w:val="24"/>
        </w:rPr>
        <w:t xml:space="preserve"> in accordance with this Act;</w:t>
      </w:r>
    </w:p>
    <w:p w:rsidR="00545BA3" w:rsidRPr="00707143" w:rsidRDefault="00545BA3" w:rsidP="00545BA3">
      <w:pPr>
        <w:pStyle w:val="ListParagraph"/>
        <w:autoSpaceDE w:val="0"/>
        <w:autoSpaceDN w:val="0"/>
        <w:adjustRightInd w:val="0"/>
        <w:ind w:left="2160" w:hanging="720"/>
        <w:jc w:val="both"/>
        <w:rPr>
          <w:rFonts w:ascii="Bookman Old Style" w:hAnsi="Bookman Old Style" w:cs="Bookman Old Style"/>
          <w:bCs/>
          <w:sz w:val="24"/>
          <w:szCs w:val="24"/>
        </w:rPr>
      </w:pPr>
    </w:p>
    <w:p w:rsidR="00545BA3" w:rsidRDefault="00545BA3" w:rsidP="0005623D">
      <w:pPr>
        <w:pStyle w:val="ListParagraph"/>
        <w:numPr>
          <w:ilvl w:val="0"/>
          <w:numId w:val="2"/>
        </w:numPr>
        <w:autoSpaceDE w:val="0"/>
        <w:autoSpaceDN w:val="0"/>
        <w:adjustRightInd w:val="0"/>
        <w:ind w:left="2160" w:hanging="720"/>
        <w:jc w:val="both"/>
        <w:rPr>
          <w:rFonts w:ascii="Bookman Old Style" w:hAnsi="Bookman Old Style" w:cs="Bookman Old Style"/>
          <w:bCs/>
          <w:sz w:val="24"/>
          <w:szCs w:val="24"/>
        </w:rPr>
      </w:pPr>
      <w:r w:rsidRPr="00707143">
        <w:rPr>
          <w:rFonts w:ascii="Bookman Old Style" w:hAnsi="Bookman Old Style" w:cs="Bookman Old Style"/>
          <w:bCs/>
          <w:sz w:val="24"/>
          <w:szCs w:val="24"/>
        </w:rPr>
        <w:t>maintain records of a</w:t>
      </w:r>
      <w:r>
        <w:rPr>
          <w:rFonts w:ascii="Bookman Old Style" w:hAnsi="Bookman Old Style" w:cs="Bookman Old Style"/>
          <w:bCs/>
          <w:sz w:val="24"/>
          <w:szCs w:val="24"/>
        </w:rPr>
        <w:t xml:space="preserve">pplication and </w:t>
      </w:r>
      <w:proofErr w:type="spellStart"/>
      <w:r>
        <w:rPr>
          <w:rFonts w:ascii="Bookman Old Style" w:hAnsi="Bookman Old Style" w:cs="Bookman Old Style"/>
          <w:bCs/>
          <w:sz w:val="24"/>
          <w:szCs w:val="24"/>
        </w:rPr>
        <w:t>licences</w:t>
      </w:r>
      <w:proofErr w:type="spellEnd"/>
      <w:r>
        <w:rPr>
          <w:rFonts w:ascii="Bookman Old Style" w:hAnsi="Bookman Old Style" w:cs="Bookman Old Style"/>
          <w:bCs/>
          <w:sz w:val="24"/>
          <w:szCs w:val="24"/>
        </w:rPr>
        <w:t>;</w:t>
      </w:r>
      <w:r w:rsidRPr="00707143">
        <w:rPr>
          <w:rFonts w:ascii="Bookman Old Style" w:hAnsi="Bookman Old Style" w:cs="Bookman Old Style"/>
          <w:bCs/>
          <w:sz w:val="24"/>
          <w:szCs w:val="24"/>
        </w:rPr>
        <w:t xml:space="preserve"> </w:t>
      </w:r>
    </w:p>
    <w:p w:rsidR="00545BA3" w:rsidRPr="00AB68F4" w:rsidRDefault="00545BA3" w:rsidP="00545BA3">
      <w:pPr>
        <w:pStyle w:val="ListParagraph"/>
        <w:ind w:left="2160" w:hanging="720"/>
        <w:rPr>
          <w:rFonts w:ascii="Bookman Old Style" w:hAnsi="Bookman Old Style" w:cs="Bookman Old Style"/>
          <w:bCs/>
          <w:sz w:val="24"/>
          <w:szCs w:val="24"/>
        </w:rPr>
      </w:pPr>
    </w:p>
    <w:p w:rsidR="00545BA3" w:rsidRPr="00EE3A78" w:rsidRDefault="00545BA3" w:rsidP="0005623D">
      <w:pPr>
        <w:pStyle w:val="ListParagraph"/>
        <w:numPr>
          <w:ilvl w:val="0"/>
          <w:numId w:val="2"/>
        </w:numPr>
        <w:autoSpaceDE w:val="0"/>
        <w:autoSpaceDN w:val="0"/>
        <w:adjustRightInd w:val="0"/>
        <w:ind w:left="2160" w:hanging="720"/>
        <w:jc w:val="both"/>
        <w:rPr>
          <w:rFonts w:ascii="Bookman Old Style" w:hAnsi="Bookman Old Style" w:cs="Bookman Old Style"/>
          <w:bCs/>
          <w:sz w:val="24"/>
          <w:szCs w:val="24"/>
        </w:rPr>
      </w:pPr>
      <w:proofErr w:type="gramStart"/>
      <w:r w:rsidRPr="00EE3A78">
        <w:rPr>
          <w:rFonts w:ascii="Bookman Old Style" w:hAnsi="Bookman Old Style" w:cs="Bookman Old Style"/>
          <w:bCs/>
          <w:sz w:val="24"/>
          <w:szCs w:val="24"/>
        </w:rPr>
        <w:t>monitor</w:t>
      </w:r>
      <w:proofErr w:type="gramEnd"/>
      <w:r w:rsidRPr="00EE3A78">
        <w:rPr>
          <w:rFonts w:ascii="Bookman Old Style" w:hAnsi="Bookman Old Style" w:cs="Bookman Old Style"/>
          <w:bCs/>
          <w:sz w:val="24"/>
          <w:szCs w:val="24"/>
        </w:rPr>
        <w:t xml:space="preserve"> and enforce this Act.</w:t>
      </w:r>
    </w:p>
    <w:p w:rsidR="00545BA3" w:rsidRPr="00F9614C" w:rsidRDefault="00545BA3" w:rsidP="00545BA3">
      <w:pPr>
        <w:autoSpaceDE w:val="0"/>
        <w:autoSpaceDN w:val="0"/>
        <w:adjustRightInd w:val="0"/>
        <w:rPr>
          <w:rFonts w:ascii="Bookman Old Style" w:hAnsi="Bookman Old Style" w:cs="Bookman Old Style"/>
          <w:b/>
          <w:bCs/>
          <w:sz w:val="24"/>
          <w:szCs w:val="24"/>
        </w:rPr>
      </w:pPr>
      <w:del w:id="26" w:author="User" w:date="2017-02-03T10:40:00Z">
        <w:r w:rsidDel="00904639">
          <w:rPr>
            <w:rFonts w:ascii="Bookman Old Style" w:hAnsi="Bookman Old Style" w:cs="Bookman Old Style"/>
            <w:b/>
            <w:bCs/>
            <w:sz w:val="24"/>
            <w:szCs w:val="24"/>
          </w:rPr>
          <w:delText>Biodiversity Unit</w:delText>
        </w:r>
      </w:del>
      <w:ins w:id="27" w:author="User" w:date="2017-02-03T10:40:00Z">
        <w:r w:rsidR="00904639">
          <w:rPr>
            <w:rFonts w:ascii="Bookman Old Style" w:hAnsi="Bookman Old Style" w:cs="Bookman Old Style"/>
            <w:b/>
            <w:bCs/>
            <w:sz w:val="24"/>
            <w:szCs w:val="24"/>
          </w:rPr>
          <w:t>Sustainable Development and Environment Division</w:t>
        </w:r>
      </w:ins>
    </w:p>
    <w:p w:rsidR="00545BA3" w:rsidRPr="00CE3FB2"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6</w:t>
      </w:r>
      <w:r w:rsidRPr="00CE3FB2">
        <w:rPr>
          <w:rFonts w:ascii="Bookman Old Style" w:hAnsi="Bookman Old Style" w:cs="Bookman Old Style"/>
          <w:sz w:val="24"/>
          <w:szCs w:val="24"/>
        </w:rPr>
        <w:t xml:space="preserve">. </w:t>
      </w:r>
      <w:r w:rsidRPr="00CE3FB2">
        <w:rPr>
          <w:rFonts w:ascii="Bookman Old Style" w:hAnsi="Bookman Old Style" w:cs="Bookman Old Style"/>
          <w:sz w:val="24"/>
          <w:szCs w:val="24"/>
        </w:rPr>
        <w:tab/>
        <w:t xml:space="preserve">(1) </w:t>
      </w:r>
      <w:r w:rsidRPr="00CE3FB2">
        <w:rPr>
          <w:rFonts w:ascii="Bookman Old Style" w:hAnsi="Bookman Old Style" w:cs="Bookman Old Style"/>
          <w:sz w:val="24"/>
          <w:szCs w:val="24"/>
        </w:rPr>
        <w:tab/>
        <w:t xml:space="preserve">The </w:t>
      </w:r>
      <w:del w:id="28" w:author="User" w:date="2017-02-03T10:40:00Z">
        <w:r w:rsidDel="00904639">
          <w:rPr>
            <w:rFonts w:ascii="Bookman Old Style" w:hAnsi="Bookman Old Style" w:cs="Bookman Old Style"/>
            <w:sz w:val="24"/>
            <w:szCs w:val="24"/>
          </w:rPr>
          <w:delText>Biodiversity Unit</w:delText>
        </w:r>
      </w:del>
      <w:ins w:id="29" w:author="User" w:date="2017-02-03T10:40:00Z">
        <w:r w:rsidR="00904639">
          <w:rPr>
            <w:rFonts w:ascii="Bookman Old Style" w:hAnsi="Bookman Old Style" w:cs="Bookman Old Style"/>
            <w:sz w:val="24"/>
            <w:szCs w:val="24"/>
          </w:rPr>
          <w:t>Sustainable Development and Environment Division</w:t>
        </w:r>
      </w:ins>
      <w:r>
        <w:rPr>
          <w:rFonts w:ascii="Bookman Old Style" w:hAnsi="Bookman Old Style" w:cs="Bookman Old Style"/>
          <w:sz w:val="24"/>
          <w:szCs w:val="24"/>
        </w:rPr>
        <w:t xml:space="preserve"> </w:t>
      </w:r>
      <w:r w:rsidRPr="00CE3FB2">
        <w:rPr>
          <w:rFonts w:ascii="Bookman Old Style" w:hAnsi="Bookman Old Style" w:cs="Bookman Old Style"/>
          <w:sz w:val="24"/>
          <w:szCs w:val="24"/>
        </w:rPr>
        <w:t>shall serve as the national focal point for biosafety for Saint Lucia and shall perform the functions specified in subsection (2).</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functions of the </w:t>
      </w:r>
      <w:del w:id="30" w:author="User" w:date="2017-02-03T10:40:00Z">
        <w:r w:rsidDel="00904639">
          <w:rPr>
            <w:rFonts w:ascii="Bookman Old Style" w:hAnsi="Bookman Old Style" w:cs="Bookman Old Style"/>
            <w:sz w:val="24"/>
            <w:szCs w:val="24"/>
          </w:rPr>
          <w:delText>Biodiversity Unit</w:delText>
        </w:r>
      </w:del>
      <w:ins w:id="31" w:author="User" w:date="2017-02-03T10:40:00Z">
        <w:r w:rsidR="00904639">
          <w:rPr>
            <w:rFonts w:ascii="Bookman Old Style" w:hAnsi="Bookman Old Style" w:cs="Bookman Old Style"/>
            <w:sz w:val="24"/>
            <w:szCs w:val="24"/>
          </w:rPr>
          <w:t>Sustainable Development and Environment Division</w:t>
        </w:r>
      </w:ins>
      <w:r w:rsidRPr="00F9614C">
        <w:rPr>
          <w:rFonts w:ascii="Bookman Old Style" w:hAnsi="Bookman Old Style" w:cs="Bookman Old Style"/>
          <w:sz w:val="24"/>
          <w:szCs w:val="24"/>
        </w:rPr>
        <w:t xml:space="preserve"> </w:t>
      </w:r>
      <w:r>
        <w:rPr>
          <w:rFonts w:ascii="Bookman Old Style" w:hAnsi="Bookman Old Style" w:cs="Bookman Old Style"/>
          <w:sz w:val="24"/>
          <w:szCs w:val="24"/>
        </w:rPr>
        <w:t>includes</w:t>
      </w:r>
      <w:r w:rsidRPr="00F9614C">
        <w:rPr>
          <w:rFonts w:ascii="Bookman Old Style" w:hAnsi="Bookman Old Style" w:cs="Bookman Old Style"/>
          <w:sz w:val="24"/>
          <w:szCs w:val="24"/>
        </w:rPr>
        <w:t xml:space="preserve"> -</w:t>
      </w:r>
    </w:p>
    <w:p w:rsidR="00545BA3" w:rsidRPr="001359E2" w:rsidRDefault="00545BA3" w:rsidP="0005623D">
      <w:pPr>
        <w:pStyle w:val="ListParagraph"/>
        <w:numPr>
          <w:ilvl w:val="0"/>
          <w:numId w:val="1"/>
        </w:num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 xml:space="preserve">to </w:t>
      </w:r>
      <w:r w:rsidRPr="001359E2">
        <w:rPr>
          <w:rFonts w:ascii="Bookman Old Style" w:hAnsi="Bookman Old Style" w:cs="Bookman Old Style"/>
          <w:sz w:val="24"/>
          <w:szCs w:val="24"/>
        </w:rPr>
        <w:t>liais</w:t>
      </w:r>
      <w:r>
        <w:rPr>
          <w:rFonts w:ascii="Bookman Old Style" w:hAnsi="Bookman Old Style" w:cs="Bookman Old Style"/>
          <w:sz w:val="24"/>
          <w:szCs w:val="24"/>
        </w:rPr>
        <w:t>e</w:t>
      </w:r>
      <w:r w:rsidRPr="001359E2">
        <w:rPr>
          <w:rFonts w:ascii="Bookman Old Style" w:hAnsi="Bookman Old Style" w:cs="Bookman Old Style"/>
          <w:sz w:val="24"/>
          <w:szCs w:val="24"/>
        </w:rPr>
        <w:t xml:space="preserve"> with the Secretariat;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Pr>
          <w:rFonts w:ascii="Bookman Old Style" w:hAnsi="Bookman Old Style" w:cs="Bookman Old Style"/>
          <w:sz w:val="24"/>
          <w:szCs w:val="24"/>
        </w:rPr>
        <w:t>to</w:t>
      </w:r>
      <w:proofErr w:type="gramEnd"/>
      <w:r>
        <w:rPr>
          <w:rFonts w:ascii="Bookman Old Style" w:hAnsi="Bookman Old Style" w:cs="Bookman Old Style"/>
          <w:sz w:val="24"/>
          <w:szCs w:val="24"/>
        </w:rPr>
        <w:t xml:space="preserve"> receive</w:t>
      </w:r>
      <w:r w:rsidRPr="00F9614C">
        <w:rPr>
          <w:rFonts w:ascii="Bookman Old Style" w:hAnsi="Bookman Old Style" w:cs="Bookman Old Style"/>
          <w:sz w:val="24"/>
          <w:szCs w:val="24"/>
        </w:rPr>
        <w:t>, process, and respond to information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notifications from the Secretariat;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Pr>
          <w:rFonts w:ascii="Bookman Old Style" w:hAnsi="Bookman Old Style" w:cs="Bookman Old Style"/>
          <w:sz w:val="24"/>
          <w:szCs w:val="24"/>
        </w:rPr>
        <w:t>to</w:t>
      </w:r>
      <w:proofErr w:type="gramEnd"/>
      <w:r>
        <w:rPr>
          <w:rFonts w:ascii="Bookman Old Style" w:hAnsi="Bookman Old Style" w:cs="Bookman Old Style"/>
          <w:sz w:val="24"/>
          <w:szCs w:val="24"/>
        </w:rPr>
        <w:t xml:space="preserve"> </w:t>
      </w:r>
      <w:r w:rsidRPr="00F9614C">
        <w:rPr>
          <w:rFonts w:ascii="Bookman Old Style" w:hAnsi="Bookman Old Style" w:cs="Bookman Old Style"/>
          <w:sz w:val="24"/>
          <w:szCs w:val="24"/>
        </w:rPr>
        <w:t>facilitate national, regional and international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information sharing;</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(d) </w:t>
      </w:r>
      <w:r>
        <w:rPr>
          <w:rFonts w:ascii="Bookman Old Style" w:hAnsi="Bookman Old Style" w:cs="Bookman Old Style"/>
          <w:sz w:val="24"/>
          <w:szCs w:val="24"/>
        </w:rPr>
        <w:tab/>
      </w:r>
      <w:proofErr w:type="gramStart"/>
      <w:r>
        <w:rPr>
          <w:rFonts w:ascii="Bookman Old Style" w:hAnsi="Bookman Old Style" w:cs="Bookman Old Style"/>
          <w:sz w:val="24"/>
          <w:szCs w:val="24"/>
        </w:rPr>
        <w:t>to</w:t>
      </w:r>
      <w:proofErr w:type="gramEnd"/>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carry out the policies of the </w:t>
      </w:r>
      <w:r w:rsidR="00001610">
        <w:rPr>
          <w:rFonts w:ascii="Bookman Old Style" w:hAnsi="Bookman Old Style" w:cs="Bookman Old Style"/>
          <w:sz w:val="24"/>
          <w:szCs w:val="24"/>
        </w:rPr>
        <w:t>Committee</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e</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Pr>
          <w:rFonts w:ascii="Bookman Old Style" w:hAnsi="Bookman Old Style" w:cs="Bookman Old Style"/>
          <w:sz w:val="24"/>
          <w:szCs w:val="24"/>
        </w:rPr>
        <w:t>to</w:t>
      </w:r>
      <w:proofErr w:type="gramEnd"/>
      <w:r>
        <w:rPr>
          <w:rFonts w:ascii="Bookman Old Style" w:hAnsi="Bookman Old Style" w:cs="Bookman Old Style"/>
          <w:sz w:val="24"/>
          <w:szCs w:val="24"/>
        </w:rPr>
        <w:t xml:space="preserve"> </w:t>
      </w:r>
      <w:r w:rsidRPr="00F9614C">
        <w:rPr>
          <w:rFonts w:ascii="Bookman Old Style" w:hAnsi="Bookman Old Style" w:cs="Bookman Old Style"/>
          <w:sz w:val="24"/>
          <w:szCs w:val="24"/>
        </w:rPr>
        <w:t>receive applications, notifications, petitions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complaints made under this Act;</w:t>
      </w:r>
    </w:p>
    <w:p w:rsidR="00545BA3" w:rsidRDefault="00545BA3" w:rsidP="00545BA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(f</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Pr>
          <w:rFonts w:ascii="Bookman Old Style" w:hAnsi="Bookman Old Style" w:cs="Bookman Old Style"/>
          <w:sz w:val="24"/>
          <w:szCs w:val="24"/>
        </w:rPr>
        <w:t>to</w:t>
      </w:r>
      <w:proofErr w:type="gramEnd"/>
      <w:r>
        <w:rPr>
          <w:rFonts w:ascii="Bookman Old Style" w:hAnsi="Bookman Old Style" w:cs="Bookman Old Style"/>
          <w:sz w:val="24"/>
          <w:szCs w:val="24"/>
        </w:rPr>
        <w:t xml:space="preserve"> </w:t>
      </w:r>
      <w:r w:rsidRPr="00F9614C">
        <w:rPr>
          <w:rFonts w:ascii="Bookman Old Style" w:hAnsi="Bookman Old Style" w:cs="Bookman Old Style"/>
          <w:sz w:val="24"/>
          <w:szCs w:val="24"/>
        </w:rPr>
        <w:t>submit the applications, notifications, petitions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compla</w:t>
      </w:r>
      <w:r>
        <w:rPr>
          <w:rFonts w:ascii="Bookman Old Style" w:hAnsi="Bookman Old Style" w:cs="Bookman Old Style"/>
          <w:sz w:val="24"/>
          <w:szCs w:val="24"/>
        </w:rPr>
        <w:t>ints referred to in paragraph (e</w:t>
      </w:r>
      <w:r w:rsidRPr="00F9614C">
        <w:rPr>
          <w:rFonts w:ascii="Bookman Old Style" w:hAnsi="Bookman Old Style" w:cs="Bookman Old Style"/>
          <w:sz w:val="24"/>
          <w:szCs w:val="24"/>
        </w:rPr>
        <w:t xml:space="preserve">) to the </w:t>
      </w:r>
      <w:r w:rsidR="00001610">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for</w:t>
      </w:r>
      <w:r>
        <w:rPr>
          <w:rFonts w:ascii="Bookman Old Style" w:hAnsi="Bookman Old Style" w:cs="Bookman Old Style"/>
          <w:sz w:val="24"/>
          <w:szCs w:val="24"/>
        </w:rPr>
        <w:t xml:space="preserve"> consideration;</w:t>
      </w:r>
    </w:p>
    <w:p w:rsidR="00545BA3" w:rsidRPr="00CE3FB2" w:rsidRDefault="00545BA3" w:rsidP="00545BA3">
      <w:pPr>
        <w:autoSpaceDE w:val="0"/>
        <w:autoSpaceDN w:val="0"/>
        <w:adjustRightInd w:val="0"/>
        <w:ind w:left="2160" w:hanging="720"/>
        <w:jc w:val="both"/>
        <w:rPr>
          <w:rFonts w:ascii="Bookman Old Style" w:hAnsi="Bookman Old Style" w:cs="Bookman Old Style"/>
          <w:sz w:val="24"/>
          <w:szCs w:val="24"/>
        </w:rPr>
      </w:pPr>
      <w:r w:rsidRPr="00CE3FB2">
        <w:rPr>
          <w:rFonts w:ascii="Bookman Old Style" w:hAnsi="Bookman Old Style" w:cs="Bookman Old Style"/>
          <w:sz w:val="24"/>
          <w:szCs w:val="24"/>
        </w:rPr>
        <w:t>(g)</w:t>
      </w:r>
      <w:r w:rsidRPr="00CE3FB2">
        <w:rPr>
          <w:rFonts w:ascii="Bookman Old Style" w:hAnsi="Bookman Old Style" w:cs="Bookman Old Style"/>
          <w:sz w:val="24"/>
          <w:szCs w:val="24"/>
        </w:rPr>
        <w:tab/>
      </w:r>
      <w:proofErr w:type="gramStart"/>
      <w:r w:rsidRPr="00CE3FB2">
        <w:rPr>
          <w:rFonts w:ascii="Bookman Old Style" w:hAnsi="Bookman Old Style" w:cs="Bookman Old Style"/>
          <w:sz w:val="24"/>
          <w:szCs w:val="24"/>
        </w:rPr>
        <w:t>to</w:t>
      </w:r>
      <w:proofErr w:type="gramEnd"/>
      <w:r w:rsidRPr="00CE3FB2">
        <w:rPr>
          <w:rFonts w:ascii="Bookman Old Style" w:hAnsi="Bookman Old Style" w:cs="Bookman Old Style"/>
          <w:sz w:val="24"/>
          <w:szCs w:val="24"/>
        </w:rPr>
        <w:t xml:space="preserve"> submit decisions of the </w:t>
      </w:r>
      <w:r w:rsidR="00001610">
        <w:rPr>
          <w:rFonts w:ascii="Bookman Old Style" w:hAnsi="Bookman Old Style" w:cs="Bookman Old Style"/>
          <w:sz w:val="24"/>
          <w:szCs w:val="24"/>
        </w:rPr>
        <w:t>Committee</w:t>
      </w:r>
      <w:r w:rsidRPr="00CE3FB2">
        <w:rPr>
          <w:rFonts w:ascii="Bookman Old Style" w:hAnsi="Bookman Old Style" w:cs="Bookman Old Style"/>
          <w:sz w:val="24"/>
          <w:szCs w:val="24"/>
        </w:rPr>
        <w:t xml:space="preserve"> to the Competent National Authority.</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w:t>
      </w:r>
      <w:r>
        <w:rPr>
          <w:rFonts w:ascii="Bookman Old Style" w:hAnsi="Bookman Old Style" w:cs="Bookman Old Style"/>
          <w:sz w:val="24"/>
          <w:szCs w:val="24"/>
        </w:rPr>
        <w:t>3</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del w:id="32" w:author="User" w:date="2017-02-03T10:40:00Z">
        <w:r w:rsidDel="00904639">
          <w:rPr>
            <w:rFonts w:ascii="Bookman Old Style" w:hAnsi="Bookman Old Style" w:cs="Bookman Old Style"/>
            <w:sz w:val="24"/>
            <w:szCs w:val="24"/>
          </w:rPr>
          <w:delText>Biodiversity Unit</w:delText>
        </w:r>
      </w:del>
      <w:ins w:id="33" w:author="User" w:date="2017-02-03T10:40:00Z">
        <w:r w:rsidR="00904639">
          <w:rPr>
            <w:rFonts w:ascii="Bookman Old Style" w:hAnsi="Bookman Old Style" w:cs="Bookman Old Style"/>
            <w:sz w:val="24"/>
            <w:szCs w:val="24"/>
          </w:rPr>
          <w:t>Sustainable Development and Environment Division</w:t>
        </w:r>
      </w:ins>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shall </w:t>
      </w:r>
      <w:r w:rsidRPr="00EE3A78">
        <w:rPr>
          <w:rFonts w:ascii="Bookman Old Style" w:hAnsi="Bookman Old Style" w:cs="Bookman Old Style"/>
          <w:sz w:val="24"/>
          <w:szCs w:val="24"/>
        </w:rPr>
        <w:t>keep</w:t>
      </w:r>
      <w:r w:rsidRPr="00F8582A">
        <w:rPr>
          <w:rFonts w:ascii="Bookman Old Style" w:hAnsi="Bookman Old Style" w:cs="Bookman Old Style"/>
          <w:b/>
          <w:sz w:val="24"/>
          <w:szCs w:val="24"/>
        </w:rPr>
        <w:t xml:space="preserve"> </w:t>
      </w:r>
      <w:r w:rsidRPr="00F9614C">
        <w:rPr>
          <w:rFonts w:ascii="Bookman Old Style" w:hAnsi="Bookman Old Style" w:cs="Bookman Old Style"/>
          <w:sz w:val="24"/>
          <w:szCs w:val="24"/>
        </w:rPr>
        <w:t xml:space="preserve">a national biosafety website </w:t>
      </w:r>
      <w:r w:rsidR="00323C2A">
        <w:rPr>
          <w:rFonts w:ascii="Bookman Old Style" w:hAnsi="Bookman Old Style" w:cs="Bookman Old Style"/>
          <w:sz w:val="24"/>
          <w:szCs w:val="24"/>
        </w:rPr>
        <w:t>for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w:t>
      </w:r>
      <w:r w:rsidR="00323C2A">
        <w:rPr>
          <w:rFonts w:ascii="Bookman Old Style" w:hAnsi="Bookman Old Style" w:cs="Bookman Old Style"/>
          <w:sz w:val="24"/>
          <w:szCs w:val="24"/>
        </w:rPr>
        <w:t xml:space="preserve">purpose of </w:t>
      </w:r>
      <w:r w:rsidRPr="00F9614C">
        <w:rPr>
          <w:rFonts w:ascii="Bookman Old Style" w:hAnsi="Bookman Old Style" w:cs="Bookman Old Style"/>
          <w:sz w:val="24"/>
          <w:szCs w:val="24"/>
        </w:rPr>
        <w:t>sharing national information on biosafety matters.</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4</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website created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subsection (</w:t>
      </w:r>
      <w:r>
        <w:rPr>
          <w:rFonts w:ascii="Bookman Old Style" w:hAnsi="Bookman Old Style" w:cs="Bookman Old Style"/>
          <w:sz w:val="24"/>
          <w:szCs w:val="24"/>
        </w:rPr>
        <w:t>3</w:t>
      </w:r>
      <w:r w:rsidRPr="00F9614C">
        <w:rPr>
          <w:rFonts w:ascii="Bookman Old Style" w:hAnsi="Bookman Old Style" w:cs="Bookman Old Style"/>
          <w:sz w:val="24"/>
          <w:szCs w:val="24"/>
        </w:rPr>
        <w:t>) shall be linked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to -</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regional</w:t>
      </w:r>
      <w:proofErr w:type="gramEnd"/>
      <w:r w:rsidRPr="00F9614C">
        <w:rPr>
          <w:rFonts w:ascii="Bookman Old Style" w:hAnsi="Bookman Old Style" w:cs="Bookman Old Style"/>
          <w:sz w:val="24"/>
          <w:szCs w:val="24"/>
        </w:rPr>
        <w:t xml:space="preserve"> biosafety websites for collaboration on matters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related to risk assessment and risk management; and</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Biosafety Clearing-House.</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5</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The</w:t>
      </w:r>
      <w:r>
        <w:rPr>
          <w:rFonts w:ascii="Bookman Old Style" w:hAnsi="Bookman Old Style" w:cs="Bookman Old Style"/>
          <w:sz w:val="24"/>
          <w:szCs w:val="24"/>
        </w:rPr>
        <w:t xml:space="preserve"> </w:t>
      </w:r>
      <w:del w:id="34" w:author="User" w:date="2017-02-03T10:40:00Z">
        <w:r w:rsidDel="00904639">
          <w:rPr>
            <w:rFonts w:ascii="Bookman Old Style" w:hAnsi="Bookman Old Style" w:cs="Bookman Old Style"/>
            <w:sz w:val="24"/>
            <w:szCs w:val="24"/>
          </w:rPr>
          <w:delText>Biodiversity Unit</w:delText>
        </w:r>
      </w:del>
      <w:ins w:id="35" w:author="User" w:date="2017-02-03T10:40:00Z">
        <w:r w:rsidR="00904639">
          <w:rPr>
            <w:rFonts w:ascii="Bookman Old Style" w:hAnsi="Bookman Old Style" w:cs="Bookman Old Style"/>
            <w:sz w:val="24"/>
            <w:szCs w:val="24"/>
          </w:rPr>
          <w:t>Sustainable Development and Environment Division</w:t>
        </w:r>
      </w:ins>
      <w:r>
        <w:rPr>
          <w:rFonts w:ascii="Bookman Old Style" w:hAnsi="Bookman Old Style" w:cs="Bookman Old Style"/>
          <w:sz w:val="24"/>
          <w:szCs w:val="24"/>
        </w:rPr>
        <w:t xml:space="preserve"> </w:t>
      </w:r>
      <w:r w:rsidRPr="00F9614C">
        <w:rPr>
          <w:rFonts w:ascii="Bookman Old Style" w:hAnsi="Bookman Old Style" w:cs="Bookman Old Style"/>
          <w:sz w:val="24"/>
          <w:szCs w:val="24"/>
        </w:rPr>
        <w:t>shall provide to the national biosafety website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the Biosafety Clearing-House -</w:t>
      </w:r>
    </w:p>
    <w:p w:rsidR="00545BA3" w:rsidRDefault="00545BA3" w:rsidP="0005623D">
      <w:pPr>
        <w:pStyle w:val="ListParagraph"/>
        <w:numPr>
          <w:ilvl w:val="0"/>
          <w:numId w:val="3"/>
        </w:numPr>
        <w:autoSpaceDE w:val="0"/>
        <w:autoSpaceDN w:val="0"/>
        <w:adjustRightInd w:val="0"/>
        <w:ind w:left="2160" w:hanging="720"/>
        <w:jc w:val="both"/>
        <w:rPr>
          <w:rFonts w:ascii="Bookman Old Style" w:hAnsi="Bookman Old Style" w:cs="Bookman Old Style"/>
          <w:sz w:val="24"/>
          <w:szCs w:val="24"/>
        </w:rPr>
      </w:pPr>
      <w:r w:rsidRPr="003D53A6">
        <w:rPr>
          <w:rFonts w:ascii="Bookman Old Style" w:hAnsi="Bookman Old Style" w:cs="Bookman Old Style"/>
          <w:sz w:val="24"/>
          <w:szCs w:val="24"/>
        </w:rPr>
        <w:t xml:space="preserve">a copy of this Act, including any amendments, decisions made </w:t>
      </w:r>
      <w:r w:rsidR="00001610">
        <w:rPr>
          <w:rFonts w:ascii="Bookman Old Style" w:hAnsi="Bookman Old Style" w:cs="Bookman Old Style"/>
          <w:sz w:val="24"/>
          <w:szCs w:val="24"/>
        </w:rPr>
        <w:t>under</w:t>
      </w:r>
      <w:r w:rsidRPr="003D53A6">
        <w:rPr>
          <w:rFonts w:ascii="Bookman Old Style" w:hAnsi="Bookman Old Style" w:cs="Bookman Old Style"/>
          <w:sz w:val="24"/>
          <w:szCs w:val="24"/>
        </w:rPr>
        <w:t xml:space="preserve"> this Act or regulations made under this Act, and any other legislation or national guidelines  </w:t>
      </w:r>
      <w:r>
        <w:rPr>
          <w:rFonts w:ascii="Bookman Old Style" w:hAnsi="Bookman Old Style" w:cs="Bookman Old Style"/>
          <w:sz w:val="24"/>
          <w:szCs w:val="24"/>
        </w:rPr>
        <w:t>applicable to the import of living modified organisms intended for direct use as food or feed, or for processing, if available or for implementation of the Protocol, as well as information required by the Parties for the advance informed agreement procedure</w:t>
      </w:r>
      <w:r w:rsidRPr="00CE3FB2">
        <w:rPr>
          <w:rFonts w:ascii="Bookman Old Style" w:hAnsi="Bookman Old Style" w:cs="Bookman Old Style"/>
          <w:sz w:val="24"/>
          <w:szCs w:val="24"/>
        </w:rPr>
        <w:t>;</w:t>
      </w:r>
    </w:p>
    <w:p w:rsidR="00545BA3" w:rsidRPr="00CE3FB2" w:rsidRDefault="00545BA3" w:rsidP="00545BA3">
      <w:pPr>
        <w:pStyle w:val="ListParagraph"/>
        <w:autoSpaceDE w:val="0"/>
        <w:autoSpaceDN w:val="0"/>
        <w:adjustRightInd w:val="0"/>
        <w:ind w:left="2160"/>
        <w:jc w:val="both"/>
        <w:rPr>
          <w:rFonts w:ascii="Bookman Old Style" w:hAnsi="Bookman Old Style" w:cs="Bookman Old Style"/>
          <w:sz w:val="24"/>
          <w:szCs w:val="24"/>
        </w:rPr>
      </w:pPr>
    </w:p>
    <w:p w:rsidR="00545BA3" w:rsidRPr="00CE3FB2" w:rsidRDefault="00545BA3" w:rsidP="0005623D">
      <w:pPr>
        <w:pStyle w:val="ListParagraph"/>
        <w:numPr>
          <w:ilvl w:val="0"/>
          <w:numId w:val="3"/>
        </w:numPr>
        <w:autoSpaceDE w:val="0"/>
        <w:autoSpaceDN w:val="0"/>
        <w:adjustRightInd w:val="0"/>
        <w:ind w:left="2160" w:hanging="720"/>
        <w:jc w:val="both"/>
        <w:rPr>
          <w:rFonts w:ascii="Bookman Old Style" w:hAnsi="Bookman Old Style" w:cs="Bookman Old Style"/>
          <w:sz w:val="24"/>
          <w:szCs w:val="24"/>
        </w:rPr>
      </w:pPr>
      <w:r w:rsidRPr="00CE3FB2">
        <w:rPr>
          <w:rFonts w:ascii="Bookman Old Style" w:hAnsi="Bookman Old Style" w:cs="Bookman Old Style"/>
          <w:sz w:val="24"/>
          <w:szCs w:val="24"/>
        </w:rPr>
        <w:t xml:space="preserve">any bilateral, regional or multilateral agreement and arrangement of relevance to the implementation of the Protocol or management of </w:t>
      </w:r>
      <w:r w:rsidR="00E976BA">
        <w:rPr>
          <w:rFonts w:ascii="Bookman Old Style" w:hAnsi="Bookman Old Style" w:cs="Bookman Old Style"/>
          <w:sz w:val="24"/>
          <w:szCs w:val="24"/>
        </w:rPr>
        <w:t>living</w:t>
      </w:r>
      <w:r w:rsidRPr="00CE3FB2">
        <w:rPr>
          <w:rFonts w:ascii="Bookman Old Style" w:hAnsi="Bookman Old Style" w:cs="Bookman Old Style"/>
          <w:sz w:val="24"/>
          <w:szCs w:val="24"/>
        </w:rPr>
        <w:t xml:space="preserve"> modified organisms;</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(c</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summaries of risk assessments generated </w:t>
      </w:r>
      <w:r>
        <w:rPr>
          <w:rFonts w:ascii="Bookman Old Style" w:hAnsi="Bookman Old Style" w:cs="Bookman Old Style"/>
          <w:sz w:val="24"/>
          <w:szCs w:val="24"/>
        </w:rPr>
        <w:t xml:space="preserve">under </w:t>
      </w:r>
      <w:r w:rsidRPr="00B02B38">
        <w:rPr>
          <w:rFonts w:ascii="Bookman Old Style" w:hAnsi="Bookman Old Style" w:cs="Bookman Old Style"/>
          <w:sz w:val="24"/>
          <w:szCs w:val="24"/>
        </w:rPr>
        <w:t xml:space="preserve">section </w:t>
      </w:r>
      <w:r w:rsidR="00001610">
        <w:rPr>
          <w:rFonts w:ascii="Bookman Old Style" w:hAnsi="Bookman Old Style" w:cs="Bookman Old Style"/>
          <w:sz w:val="24"/>
          <w:szCs w:val="24"/>
        </w:rPr>
        <w:t>53</w:t>
      </w:r>
      <w:r>
        <w:rPr>
          <w:rFonts w:ascii="Bookman Old Style" w:hAnsi="Bookman Old Style" w:cs="Bookman Old Style"/>
          <w:sz w:val="24"/>
          <w:szCs w:val="24"/>
        </w:rPr>
        <w:t xml:space="preserve"> including, where appropriate, relevant information regarding products, namely, processed materials that are of living modified organism origin, containing detectable novel combinations of replicable genetic material obtained through the use of modern biotechnology</w:t>
      </w:r>
      <w:r w:rsidRPr="00F9614C">
        <w:rPr>
          <w:rFonts w:ascii="Bookman Old Style" w:hAnsi="Bookman Old Style" w:cs="Bookman Old Style"/>
          <w:sz w:val="24"/>
          <w:szCs w:val="24"/>
        </w:rPr>
        <w:t>;</w:t>
      </w:r>
    </w:p>
    <w:p w:rsidR="00545BA3" w:rsidRDefault="00545BA3" w:rsidP="00545BA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(d</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final</w:t>
      </w:r>
      <w:proofErr w:type="gramEnd"/>
      <w:r w:rsidRPr="00F9614C">
        <w:rPr>
          <w:rFonts w:ascii="Bookman Old Style" w:hAnsi="Bookman Old Style" w:cs="Bookman Old Style"/>
          <w:sz w:val="24"/>
          <w:szCs w:val="24"/>
        </w:rPr>
        <w:t xml:space="preserve"> decisions regarding the importation for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intentional introduction into the environment of living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modified organisms;</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Pr>
          <w:rFonts w:ascii="Bookman Old Style" w:hAnsi="Bookman Old Style" w:cs="Bookman Old Style"/>
          <w:sz w:val="24"/>
          <w:szCs w:val="24"/>
        </w:rPr>
        <w:t>(e</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reports</w:t>
      </w:r>
      <w:proofErr w:type="gramEnd"/>
      <w:r w:rsidRPr="00F9614C">
        <w:rPr>
          <w:rFonts w:ascii="Bookman Old Style" w:hAnsi="Bookman Old Style" w:cs="Bookman Old Style"/>
          <w:sz w:val="24"/>
          <w:szCs w:val="24"/>
        </w:rPr>
        <w:t xml:space="preserve"> concerning national implementation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Protocol;</w:t>
      </w:r>
    </w:p>
    <w:p w:rsidR="00545BA3" w:rsidRDefault="00545BA3" w:rsidP="00545BA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(f</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within</w:t>
      </w:r>
      <w:proofErr w:type="gramEnd"/>
      <w:r w:rsidRPr="00F9614C">
        <w:rPr>
          <w:rFonts w:ascii="Bookman Old Style" w:hAnsi="Bookman Old Style" w:cs="Bookman Old Style"/>
          <w:sz w:val="24"/>
          <w:szCs w:val="24"/>
        </w:rPr>
        <w:t xml:space="preserve"> thirty days of taking a decision under </w:t>
      </w:r>
      <w:r w:rsidRPr="00B02B38">
        <w:rPr>
          <w:rFonts w:ascii="Bookman Old Style" w:hAnsi="Bookman Old Style" w:cs="Bookman Old Style"/>
          <w:sz w:val="24"/>
          <w:szCs w:val="24"/>
        </w:rPr>
        <w:t>section 4</w:t>
      </w:r>
      <w:r w:rsidR="00001610">
        <w:rPr>
          <w:rFonts w:ascii="Bookman Old Style" w:hAnsi="Bookman Old Style" w:cs="Bookman Old Style"/>
          <w:sz w:val="24"/>
          <w:szCs w:val="24"/>
        </w:rPr>
        <w:t>3</w:t>
      </w:r>
      <w:r w:rsidRPr="00F9614C">
        <w:rPr>
          <w:rFonts w:ascii="Bookman Old Style" w:hAnsi="Bookman Old Style" w:cs="Bookman Old Style"/>
          <w:sz w:val="24"/>
          <w:szCs w:val="24"/>
        </w:rPr>
        <w:t>, a copy of the decision describing the changes 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the previous decision a</w:t>
      </w:r>
      <w:r>
        <w:rPr>
          <w:rFonts w:ascii="Bookman Old Style" w:hAnsi="Bookman Old Style" w:cs="Bookman Old Style"/>
          <w:sz w:val="24"/>
          <w:szCs w:val="24"/>
        </w:rPr>
        <w:t>nd the reasons for the decision;</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(g)</w:t>
      </w:r>
      <w:r>
        <w:rPr>
          <w:rFonts w:ascii="Bookman Old Style" w:hAnsi="Bookman Old Style" w:cs="Bookman Old Style"/>
          <w:sz w:val="24"/>
          <w:szCs w:val="24"/>
        </w:rPr>
        <w:tab/>
        <w:t xml:space="preserve">within fifteen days of making final decisions regarding domestic use, including placing on the market, of a living modified organism that may be subject to </w:t>
      </w:r>
      <w:proofErr w:type="spellStart"/>
      <w:r>
        <w:rPr>
          <w:rFonts w:ascii="Bookman Old Style" w:hAnsi="Bookman Old Style" w:cs="Bookman Old Style"/>
          <w:sz w:val="24"/>
          <w:szCs w:val="24"/>
        </w:rPr>
        <w:t>transboundary</w:t>
      </w:r>
      <w:proofErr w:type="spellEnd"/>
      <w:r>
        <w:rPr>
          <w:rFonts w:ascii="Bookman Old Style" w:hAnsi="Bookman Old Style" w:cs="Bookman Old Style"/>
          <w:sz w:val="24"/>
          <w:szCs w:val="24"/>
        </w:rPr>
        <w:t xml:space="preserve"> movement for direct use as food or feed, or for processing, a copy of that decision;</w:t>
      </w:r>
    </w:p>
    <w:p w:rsidR="00545BA3" w:rsidRDefault="00545BA3" w:rsidP="00545BA3">
      <w:pPr>
        <w:autoSpaceDE w:val="0"/>
        <w:autoSpaceDN w:val="0"/>
        <w:adjustRightInd w:val="0"/>
        <w:ind w:left="2160" w:hanging="720"/>
        <w:jc w:val="both"/>
        <w:rPr>
          <w:rFonts w:ascii="Bookman Old Style" w:hAnsi="Bookman Old Style" w:cs="Times New Roman"/>
          <w:sz w:val="24"/>
          <w:szCs w:val="24"/>
        </w:rPr>
      </w:pPr>
      <w:r w:rsidRPr="008D28E7">
        <w:rPr>
          <w:rFonts w:ascii="Bookman Old Style" w:hAnsi="Bookman Old Style" w:cs="Times New Roman"/>
          <w:sz w:val="24"/>
          <w:szCs w:val="24"/>
        </w:rPr>
        <w:t>(h)</w:t>
      </w:r>
      <w:r w:rsidRPr="008D28E7">
        <w:rPr>
          <w:rFonts w:ascii="Bookman Old Style" w:hAnsi="Bookman Old Style" w:cs="Times New Roman"/>
          <w:sz w:val="24"/>
          <w:szCs w:val="24"/>
        </w:rPr>
        <w:tab/>
      </w:r>
      <w:proofErr w:type="gramStart"/>
      <w:r w:rsidRPr="008D28E7">
        <w:rPr>
          <w:rFonts w:ascii="Bookman Old Style" w:hAnsi="Bookman Old Style" w:cs="Times New Roman"/>
          <w:sz w:val="24"/>
          <w:szCs w:val="24"/>
        </w:rPr>
        <w:t>final</w:t>
      </w:r>
      <w:proofErr w:type="gramEnd"/>
      <w:r w:rsidRPr="008D28E7">
        <w:rPr>
          <w:rFonts w:ascii="Bookman Old Style" w:hAnsi="Bookman Old Style" w:cs="Times New Roman"/>
          <w:sz w:val="24"/>
          <w:szCs w:val="24"/>
        </w:rPr>
        <w:t xml:space="preserve"> decisions regarding the importation or release of living modified organisms</w:t>
      </w:r>
      <w:r>
        <w:rPr>
          <w:rFonts w:ascii="Bookman Old Style" w:hAnsi="Bookman Old Style" w:cs="Times New Roman"/>
          <w:sz w:val="24"/>
          <w:szCs w:val="24"/>
        </w:rPr>
        <w:t>;</w:t>
      </w:r>
    </w:p>
    <w:p w:rsidR="00545BA3" w:rsidRDefault="00545BA3" w:rsidP="0005623D">
      <w:pPr>
        <w:pStyle w:val="ListParagraph"/>
        <w:numPr>
          <w:ilvl w:val="0"/>
          <w:numId w:val="11"/>
        </w:numPr>
        <w:autoSpaceDE w:val="0"/>
        <w:autoSpaceDN w:val="0"/>
        <w:adjustRightInd w:val="0"/>
        <w:jc w:val="both"/>
        <w:rPr>
          <w:rFonts w:ascii="Bookman Old Style" w:hAnsi="Bookman Old Style" w:cs="Times New Roman"/>
          <w:sz w:val="24"/>
          <w:szCs w:val="24"/>
        </w:rPr>
      </w:pPr>
      <w:r>
        <w:rPr>
          <w:rFonts w:ascii="Bookman Old Style" w:hAnsi="Bookman Old Style" w:cs="Times New Roman"/>
          <w:sz w:val="24"/>
          <w:szCs w:val="24"/>
        </w:rPr>
        <w:t>any decision regarding the transit through Saint Lucia of a  living modified organism;</w:t>
      </w:r>
    </w:p>
    <w:p w:rsidR="00545BA3" w:rsidRDefault="00545BA3" w:rsidP="00545BA3">
      <w:pPr>
        <w:autoSpaceDE w:val="0"/>
        <w:autoSpaceDN w:val="0"/>
        <w:adjustRightInd w:val="0"/>
        <w:ind w:left="2160" w:hanging="720"/>
        <w:jc w:val="both"/>
        <w:rPr>
          <w:rFonts w:ascii="Bookman Old Style" w:hAnsi="Bookman Old Style" w:cs="Times New Roman"/>
          <w:sz w:val="24"/>
          <w:szCs w:val="24"/>
        </w:rPr>
      </w:pPr>
      <w:r>
        <w:rPr>
          <w:rFonts w:ascii="Bookman Old Style" w:hAnsi="Bookman Old Style" w:cs="Times New Roman"/>
          <w:sz w:val="24"/>
          <w:szCs w:val="24"/>
        </w:rPr>
        <w:t>(j)</w:t>
      </w:r>
      <w:r>
        <w:rPr>
          <w:rFonts w:ascii="Bookman Old Style" w:hAnsi="Bookman Old Style" w:cs="Times New Roman"/>
          <w:sz w:val="24"/>
          <w:szCs w:val="24"/>
        </w:rPr>
        <w:tab/>
      </w:r>
      <w:proofErr w:type="gramStart"/>
      <w:r>
        <w:rPr>
          <w:rFonts w:ascii="Bookman Old Style" w:hAnsi="Bookman Old Style" w:cs="Times New Roman"/>
          <w:sz w:val="24"/>
          <w:szCs w:val="24"/>
        </w:rPr>
        <w:t>within</w:t>
      </w:r>
      <w:proofErr w:type="gramEnd"/>
      <w:r>
        <w:rPr>
          <w:rFonts w:ascii="Bookman Old Style" w:hAnsi="Bookman Old Style" w:cs="Times New Roman"/>
          <w:sz w:val="24"/>
          <w:szCs w:val="24"/>
        </w:rPr>
        <w:t xml:space="preserve"> two hundred and seventy days of receipt of an application for intentional </w:t>
      </w:r>
      <w:proofErr w:type="spellStart"/>
      <w:r>
        <w:rPr>
          <w:rFonts w:ascii="Bookman Old Style" w:hAnsi="Bookman Old Style" w:cs="Times New Roman"/>
          <w:sz w:val="24"/>
          <w:szCs w:val="24"/>
        </w:rPr>
        <w:t>transboundary</w:t>
      </w:r>
      <w:proofErr w:type="spellEnd"/>
      <w:r>
        <w:rPr>
          <w:rFonts w:ascii="Bookman Old Style" w:hAnsi="Bookman Old Style" w:cs="Times New Roman"/>
          <w:sz w:val="24"/>
          <w:szCs w:val="24"/>
        </w:rPr>
        <w:t xml:space="preserve"> movement of living modified organisms, decisions regarding such movement;</w:t>
      </w:r>
    </w:p>
    <w:p w:rsidR="00545BA3" w:rsidRDefault="00545BA3" w:rsidP="00545BA3">
      <w:pPr>
        <w:autoSpaceDE w:val="0"/>
        <w:autoSpaceDN w:val="0"/>
        <w:adjustRightInd w:val="0"/>
        <w:ind w:left="2160" w:hanging="720"/>
        <w:jc w:val="both"/>
        <w:rPr>
          <w:rFonts w:ascii="Bookman Old Style" w:hAnsi="Bookman Old Style" w:cs="Times New Roman"/>
          <w:sz w:val="24"/>
          <w:szCs w:val="24"/>
        </w:rPr>
      </w:pPr>
      <w:r>
        <w:rPr>
          <w:rFonts w:ascii="Bookman Old Style" w:hAnsi="Bookman Old Style" w:cs="Times New Roman"/>
          <w:sz w:val="24"/>
          <w:szCs w:val="24"/>
        </w:rPr>
        <w:t>(k)</w:t>
      </w:r>
      <w:r>
        <w:rPr>
          <w:rFonts w:ascii="Bookman Old Style" w:hAnsi="Bookman Old Style" w:cs="Times New Roman"/>
          <w:sz w:val="24"/>
          <w:szCs w:val="24"/>
        </w:rPr>
        <w:tab/>
      </w:r>
      <w:proofErr w:type="gramStart"/>
      <w:r>
        <w:rPr>
          <w:rFonts w:ascii="Bookman Old Style" w:hAnsi="Bookman Old Style" w:cs="Times New Roman"/>
          <w:sz w:val="24"/>
          <w:szCs w:val="24"/>
        </w:rPr>
        <w:t>within</w:t>
      </w:r>
      <w:proofErr w:type="gramEnd"/>
      <w:r>
        <w:rPr>
          <w:rFonts w:ascii="Bookman Old Style" w:hAnsi="Bookman Old Style" w:cs="Times New Roman"/>
          <w:sz w:val="24"/>
          <w:szCs w:val="24"/>
        </w:rPr>
        <w:t xml:space="preserve"> thirty days of reviewing and changing of decisions regarding an intentional </w:t>
      </w:r>
      <w:proofErr w:type="spellStart"/>
      <w:r>
        <w:rPr>
          <w:rFonts w:ascii="Bookman Old Style" w:hAnsi="Bookman Old Style" w:cs="Times New Roman"/>
          <w:sz w:val="24"/>
          <w:szCs w:val="24"/>
        </w:rPr>
        <w:t>transboundary</w:t>
      </w:r>
      <w:proofErr w:type="spellEnd"/>
      <w:r>
        <w:rPr>
          <w:rFonts w:ascii="Bookman Old Style" w:hAnsi="Bookman Old Style" w:cs="Times New Roman"/>
          <w:sz w:val="24"/>
          <w:szCs w:val="24"/>
        </w:rPr>
        <w:t xml:space="preserve"> movement, decisions of such reviews and changes with the reasons for the decision;</w:t>
      </w:r>
    </w:p>
    <w:p w:rsidR="00545BA3" w:rsidRDefault="00545BA3" w:rsidP="00545BA3">
      <w:pPr>
        <w:autoSpaceDE w:val="0"/>
        <w:autoSpaceDN w:val="0"/>
        <w:adjustRightInd w:val="0"/>
        <w:ind w:left="2160" w:hanging="720"/>
        <w:jc w:val="both"/>
        <w:rPr>
          <w:rFonts w:ascii="Bookman Old Style" w:hAnsi="Bookman Old Style" w:cs="Times New Roman"/>
          <w:sz w:val="24"/>
          <w:szCs w:val="24"/>
        </w:rPr>
      </w:pPr>
      <w:r>
        <w:rPr>
          <w:rFonts w:ascii="Bookman Old Style" w:hAnsi="Bookman Old Style" w:cs="Times New Roman"/>
          <w:sz w:val="24"/>
          <w:szCs w:val="24"/>
        </w:rPr>
        <w:lastRenderedPageBreak/>
        <w:t>(l)</w:t>
      </w:r>
      <w:r>
        <w:rPr>
          <w:rFonts w:ascii="Bookman Old Style" w:hAnsi="Bookman Old Style" w:cs="Times New Roman"/>
          <w:sz w:val="24"/>
          <w:szCs w:val="24"/>
        </w:rPr>
        <w:tab/>
      </w:r>
      <w:proofErr w:type="gramStart"/>
      <w:r>
        <w:rPr>
          <w:rFonts w:ascii="Bookman Old Style" w:hAnsi="Bookman Old Style" w:cs="Times New Roman"/>
          <w:sz w:val="24"/>
          <w:szCs w:val="24"/>
        </w:rPr>
        <w:t>cases</w:t>
      </w:r>
      <w:proofErr w:type="gramEnd"/>
      <w:r>
        <w:rPr>
          <w:rFonts w:ascii="Bookman Old Style" w:hAnsi="Bookman Old Style" w:cs="Times New Roman"/>
          <w:sz w:val="24"/>
          <w:szCs w:val="24"/>
        </w:rPr>
        <w:t xml:space="preserve"> in which intentional </w:t>
      </w:r>
      <w:proofErr w:type="spellStart"/>
      <w:r>
        <w:rPr>
          <w:rFonts w:ascii="Bookman Old Style" w:hAnsi="Bookman Old Style" w:cs="Times New Roman"/>
          <w:sz w:val="24"/>
          <w:szCs w:val="24"/>
        </w:rPr>
        <w:t>transboundary</w:t>
      </w:r>
      <w:proofErr w:type="spellEnd"/>
      <w:r>
        <w:rPr>
          <w:rFonts w:ascii="Bookman Old Style" w:hAnsi="Bookman Old Style" w:cs="Times New Roman"/>
          <w:sz w:val="24"/>
          <w:szCs w:val="24"/>
        </w:rPr>
        <w:t xml:space="preserve"> movement to Saint Lucia may take place at the same time as the </w:t>
      </w:r>
      <w:proofErr w:type="spellStart"/>
      <w:r>
        <w:rPr>
          <w:rFonts w:ascii="Bookman Old Style" w:hAnsi="Bookman Old Style" w:cs="Times New Roman"/>
          <w:sz w:val="24"/>
          <w:szCs w:val="24"/>
        </w:rPr>
        <w:t>licence</w:t>
      </w:r>
      <w:proofErr w:type="spellEnd"/>
      <w:r>
        <w:rPr>
          <w:rFonts w:ascii="Bookman Old Style" w:hAnsi="Bookman Old Style" w:cs="Times New Roman"/>
          <w:sz w:val="24"/>
          <w:szCs w:val="24"/>
        </w:rPr>
        <w:t xml:space="preserve"> is issued to the applicant;</w:t>
      </w:r>
    </w:p>
    <w:p w:rsidR="00545BA3" w:rsidRDefault="00545BA3" w:rsidP="00545BA3">
      <w:pPr>
        <w:autoSpaceDE w:val="0"/>
        <w:autoSpaceDN w:val="0"/>
        <w:adjustRightInd w:val="0"/>
        <w:ind w:left="2160" w:hanging="720"/>
        <w:jc w:val="both"/>
        <w:rPr>
          <w:rFonts w:ascii="Bookman Old Style" w:hAnsi="Bookman Old Style" w:cs="Times New Roman"/>
          <w:sz w:val="24"/>
          <w:szCs w:val="24"/>
        </w:rPr>
      </w:pPr>
      <w:r>
        <w:rPr>
          <w:rFonts w:ascii="Bookman Old Style" w:hAnsi="Bookman Old Style" w:cs="Times New Roman"/>
          <w:sz w:val="24"/>
          <w:szCs w:val="24"/>
        </w:rPr>
        <w:t>(m)</w:t>
      </w:r>
      <w:r>
        <w:rPr>
          <w:rFonts w:ascii="Bookman Old Style" w:hAnsi="Bookman Old Style" w:cs="Times New Roman"/>
          <w:sz w:val="24"/>
          <w:szCs w:val="24"/>
        </w:rPr>
        <w:tab/>
      </w:r>
      <w:proofErr w:type="gramStart"/>
      <w:r>
        <w:rPr>
          <w:rFonts w:ascii="Bookman Old Style" w:hAnsi="Bookman Old Style" w:cs="Times New Roman"/>
          <w:sz w:val="24"/>
          <w:szCs w:val="24"/>
        </w:rPr>
        <w:t>imports</w:t>
      </w:r>
      <w:proofErr w:type="gramEnd"/>
      <w:r>
        <w:rPr>
          <w:rFonts w:ascii="Bookman Old Style" w:hAnsi="Bookman Old Style" w:cs="Times New Roman"/>
          <w:sz w:val="24"/>
          <w:szCs w:val="24"/>
        </w:rPr>
        <w:t xml:space="preserve"> of living modified organisms to Saint Lucia to be exempted from the advance informed agreement procedure;</w:t>
      </w:r>
    </w:p>
    <w:p w:rsidR="00545BA3" w:rsidRDefault="00545BA3" w:rsidP="00545BA3">
      <w:pPr>
        <w:autoSpaceDE w:val="0"/>
        <w:autoSpaceDN w:val="0"/>
        <w:adjustRightInd w:val="0"/>
        <w:ind w:left="2160" w:hanging="720"/>
        <w:jc w:val="both"/>
        <w:rPr>
          <w:rFonts w:ascii="Bookman Old Style" w:hAnsi="Bookman Old Style" w:cs="Times New Roman"/>
          <w:sz w:val="24"/>
          <w:szCs w:val="24"/>
        </w:rPr>
      </w:pPr>
      <w:r>
        <w:rPr>
          <w:rFonts w:ascii="Bookman Old Style" w:hAnsi="Bookman Old Style" w:cs="Times New Roman"/>
          <w:sz w:val="24"/>
          <w:szCs w:val="24"/>
        </w:rPr>
        <w:t>(n)</w:t>
      </w:r>
      <w:r>
        <w:rPr>
          <w:rFonts w:ascii="Bookman Old Style" w:hAnsi="Bookman Old Style" w:cs="Times New Roman"/>
          <w:sz w:val="24"/>
          <w:szCs w:val="24"/>
        </w:rPr>
        <w:tab/>
      </w:r>
      <w:proofErr w:type="gramStart"/>
      <w:r>
        <w:rPr>
          <w:rFonts w:ascii="Bookman Old Style" w:hAnsi="Bookman Old Style" w:cs="Times New Roman"/>
          <w:sz w:val="24"/>
          <w:szCs w:val="24"/>
        </w:rPr>
        <w:t>decisions</w:t>
      </w:r>
      <w:proofErr w:type="gramEnd"/>
      <w:r>
        <w:rPr>
          <w:rFonts w:ascii="Bookman Old Style" w:hAnsi="Bookman Old Style" w:cs="Times New Roman"/>
          <w:sz w:val="24"/>
          <w:szCs w:val="24"/>
        </w:rPr>
        <w:t xml:space="preserve"> that specific laws apply to imports to Saint Lucia;</w:t>
      </w:r>
    </w:p>
    <w:p w:rsidR="00545BA3" w:rsidRPr="00174FBE" w:rsidRDefault="00545BA3" w:rsidP="00545BA3">
      <w:pPr>
        <w:autoSpaceDE w:val="0"/>
        <w:autoSpaceDN w:val="0"/>
        <w:adjustRightInd w:val="0"/>
        <w:ind w:left="2160" w:hanging="720"/>
        <w:jc w:val="both"/>
        <w:rPr>
          <w:rFonts w:ascii="Bookman Old Style" w:hAnsi="Bookman Old Style" w:cs="Times New Roman"/>
          <w:sz w:val="24"/>
          <w:szCs w:val="24"/>
        </w:rPr>
      </w:pPr>
      <w:r>
        <w:rPr>
          <w:rFonts w:ascii="Bookman Old Style" w:hAnsi="Bookman Old Style" w:cs="Times New Roman"/>
          <w:sz w:val="24"/>
          <w:szCs w:val="24"/>
        </w:rPr>
        <w:t>(o)</w:t>
      </w:r>
      <w:r>
        <w:rPr>
          <w:rFonts w:ascii="Bookman Old Style" w:hAnsi="Bookman Old Style" w:cs="Times New Roman"/>
          <w:sz w:val="24"/>
          <w:szCs w:val="24"/>
        </w:rPr>
        <w:tab/>
      </w:r>
      <w:proofErr w:type="gramStart"/>
      <w:r>
        <w:rPr>
          <w:rFonts w:ascii="Bookman Old Style" w:hAnsi="Bookman Old Style" w:cs="Times New Roman"/>
          <w:sz w:val="24"/>
          <w:szCs w:val="24"/>
        </w:rPr>
        <w:t>information</w:t>
      </w:r>
      <w:proofErr w:type="gramEnd"/>
      <w:r>
        <w:rPr>
          <w:rFonts w:ascii="Bookman Old Style" w:hAnsi="Bookman Old Style" w:cs="Times New Roman"/>
          <w:sz w:val="24"/>
          <w:szCs w:val="24"/>
        </w:rPr>
        <w:t xml:space="preserve"> concerning cases of illegal </w:t>
      </w:r>
      <w:proofErr w:type="spellStart"/>
      <w:r>
        <w:rPr>
          <w:rFonts w:ascii="Bookman Old Style" w:hAnsi="Bookman Old Style" w:cs="Times New Roman"/>
          <w:sz w:val="24"/>
          <w:szCs w:val="24"/>
        </w:rPr>
        <w:t>transboundary</w:t>
      </w:r>
      <w:proofErr w:type="spellEnd"/>
      <w:r>
        <w:rPr>
          <w:rFonts w:ascii="Bookman Old Style" w:hAnsi="Bookman Old Style" w:cs="Times New Roman"/>
          <w:sz w:val="24"/>
          <w:szCs w:val="24"/>
        </w:rPr>
        <w:t xml:space="preserve"> movements pertaining to Saint Lucia.</w:t>
      </w:r>
    </w:p>
    <w:p w:rsidR="00545BA3" w:rsidRDefault="00545BA3" w:rsidP="00545BA3">
      <w:pPr>
        <w:autoSpaceDE w:val="0"/>
        <w:autoSpaceDN w:val="0"/>
        <w:adjustRightInd w:val="0"/>
        <w:jc w:val="both"/>
        <w:rPr>
          <w:rFonts w:ascii="Bookman Old Style" w:hAnsi="Bookman Old Style" w:cs="Times New Roman"/>
          <w:sz w:val="24"/>
          <w:szCs w:val="24"/>
        </w:rPr>
      </w:pPr>
      <w:r w:rsidRPr="000E12BA">
        <w:rPr>
          <w:rFonts w:ascii="Bookman Old Style" w:hAnsi="Bookman Old Style" w:cs="Times New Roman"/>
          <w:sz w:val="24"/>
          <w:szCs w:val="24"/>
        </w:rPr>
        <w:tab/>
        <w:t>(6)</w:t>
      </w:r>
      <w:r w:rsidRPr="000E12BA">
        <w:rPr>
          <w:rFonts w:ascii="Bookman Old Style" w:hAnsi="Bookman Old Style" w:cs="Times New Roman"/>
          <w:sz w:val="24"/>
          <w:szCs w:val="24"/>
        </w:rPr>
        <w:tab/>
        <w:t xml:space="preserve">The </w:t>
      </w:r>
      <w:r>
        <w:rPr>
          <w:rFonts w:ascii="Bookman Old Style" w:hAnsi="Bookman Old Style" w:cs="Times New Roman"/>
          <w:sz w:val="24"/>
          <w:szCs w:val="24"/>
        </w:rPr>
        <w:t>decision</w:t>
      </w:r>
      <w:r w:rsidRPr="000E12BA">
        <w:rPr>
          <w:rFonts w:ascii="Bookman Old Style" w:hAnsi="Bookman Old Style" w:cs="Times New Roman"/>
          <w:sz w:val="24"/>
          <w:szCs w:val="24"/>
        </w:rPr>
        <w:t xml:space="preserve"> referred to in subsection (5</w:t>
      </w:r>
      <w:proofErr w:type="gramStart"/>
      <w:r w:rsidRPr="000E12BA">
        <w:rPr>
          <w:rFonts w:ascii="Bookman Old Style" w:hAnsi="Bookman Old Style" w:cs="Times New Roman"/>
          <w:sz w:val="24"/>
          <w:szCs w:val="24"/>
        </w:rPr>
        <w:t>)(</w:t>
      </w:r>
      <w:proofErr w:type="gramEnd"/>
      <w:r w:rsidRPr="000E12BA">
        <w:rPr>
          <w:rFonts w:ascii="Bookman Old Style" w:hAnsi="Bookman Old Style" w:cs="Times New Roman"/>
          <w:sz w:val="24"/>
          <w:szCs w:val="24"/>
        </w:rPr>
        <w:t>g) must contain, at a minimum, the information specified in Annex II of the Protocol.</w:t>
      </w:r>
    </w:p>
    <w:p w:rsidR="00545BA3" w:rsidRDefault="00545BA3" w:rsidP="00545BA3">
      <w:pPr>
        <w:autoSpaceDE w:val="0"/>
        <w:autoSpaceDN w:val="0"/>
        <w:adjustRightInd w:val="0"/>
        <w:jc w:val="both"/>
        <w:rPr>
          <w:rFonts w:ascii="Bookman Old Style" w:hAnsi="Bookman Old Style" w:cs="Times New Roman"/>
          <w:sz w:val="24"/>
          <w:szCs w:val="24"/>
        </w:rPr>
      </w:pPr>
      <w:r>
        <w:rPr>
          <w:rFonts w:ascii="Bookman Old Style" w:hAnsi="Bookman Old Style" w:cs="Times New Roman"/>
          <w:sz w:val="24"/>
          <w:szCs w:val="24"/>
        </w:rPr>
        <w:tab/>
        <w:t>(7)</w:t>
      </w:r>
      <w:r>
        <w:rPr>
          <w:rFonts w:ascii="Bookman Old Style" w:hAnsi="Bookman Old Style" w:cs="Times New Roman"/>
          <w:sz w:val="24"/>
          <w:szCs w:val="24"/>
        </w:rPr>
        <w:tab/>
        <w:t xml:space="preserve">The </w:t>
      </w:r>
      <w:del w:id="36" w:author="User" w:date="2017-02-03T10:40:00Z">
        <w:r w:rsidDel="00904639">
          <w:rPr>
            <w:rFonts w:ascii="Bookman Old Style" w:hAnsi="Bookman Old Style" w:cs="Times New Roman"/>
            <w:sz w:val="24"/>
            <w:szCs w:val="24"/>
          </w:rPr>
          <w:delText>Biodiversity Unit</w:delText>
        </w:r>
      </w:del>
      <w:ins w:id="37" w:author="User" w:date="2017-02-03T10:40:00Z">
        <w:r w:rsidR="00904639">
          <w:rPr>
            <w:rFonts w:ascii="Bookman Old Style" w:hAnsi="Bookman Old Style" w:cs="Times New Roman"/>
            <w:sz w:val="24"/>
            <w:szCs w:val="24"/>
          </w:rPr>
          <w:t>Sustainable Development and Environment Division</w:t>
        </w:r>
      </w:ins>
      <w:r>
        <w:rPr>
          <w:rFonts w:ascii="Bookman Old Style" w:hAnsi="Bookman Old Style" w:cs="Times New Roman"/>
          <w:sz w:val="24"/>
          <w:szCs w:val="24"/>
        </w:rPr>
        <w:t xml:space="preserve"> shall provide a copy of the information under subsection (5)(g), in writing, to the national focal point of each Party that informs the Secretariat in advance that it does not have access to the Biosafety Clearing-House.</w:t>
      </w:r>
    </w:p>
    <w:p w:rsidR="00545BA3" w:rsidRPr="000E12BA" w:rsidRDefault="00545BA3" w:rsidP="00545BA3">
      <w:pPr>
        <w:autoSpaceDE w:val="0"/>
        <w:autoSpaceDN w:val="0"/>
        <w:adjustRightInd w:val="0"/>
        <w:jc w:val="both"/>
        <w:rPr>
          <w:rFonts w:ascii="Bookman Old Style" w:hAnsi="Bookman Old Style" w:cs="Times New Roman"/>
          <w:sz w:val="24"/>
          <w:szCs w:val="24"/>
        </w:rPr>
      </w:pPr>
      <w:r>
        <w:rPr>
          <w:rFonts w:ascii="Bookman Old Style" w:hAnsi="Bookman Old Style" w:cs="Times New Roman"/>
          <w:sz w:val="24"/>
          <w:szCs w:val="24"/>
        </w:rPr>
        <w:tab/>
        <w:t>(8)</w:t>
      </w:r>
      <w:r>
        <w:rPr>
          <w:rFonts w:ascii="Bookman Old Style" w:hAnsi="Bookman Old Style" w:cs="Times New Roman"/>
          <w:sz w:val="24"/>
          <w:szCs w:val="24"/>
        </w:rPr>
        <w:tab/>
        <w:t>Subsections (5</w:t>
      </w:r>
      <w:proofErr w:type="gramStart"/>
      <w:r>
        <w:rPr>
          <w:rFonts w:ascii="Bookman Old Style" w:hAnsi="Bookman Old Style" w:cs="Times New Roman"/>
          <w:sz w:val="24"/>
          <w:szCs w:val="24"/>
        </w:rPr>
        <w:t>)(</w:t>
      </w:r>
      <w:proofErr w:type="gramEnd"/>
      <w:r>
        <w:rPr>
          <w:rFonts w:ascii="Bookman Old Style" w:hAnsi="Bookman Old Style" w:cs="Times New Roman"/>
          <w:sz w:val="24"/>
          <w:szCs w:val="24"/>
        </w:rPr>
        <w:t>g), (6) and (7) do not apply to decisions regarding field trials.</w:t>
      </w:r>
    </w:p>
    <w:p w:rsidR="00545BA3" w:rsidRPr="00F9614C" w:rsidRDefault="00545BA3" w:rsidP="00545BA3">
      <w:pPr>
        <w:autoSpaceDE w:val="0"/>
        <w:autoSpaceDN w:val="0"/>
        <w:adjustRightInd w:val="0"/>
        <w:rPr>
          <w:rFonts w:ascii="Bookman Old Style" w:hAnsi="Bookman Old Style" w:cs="Bookman Old Style"/>
          <w:b/>
          <w:bCs/>
          <w:sz w:val="24"/>
          <w:szCs w:val="24"/>
        </w:rPr>
      </w:pPr>
      <w:r>
        <w:rPr>
          <w:rFonts w:ascii="Bookman Old Style" w:hAnsi="Bookman Old Style" w:cs="Bookman Old Style"/>
          <w:b/>
          <w:bCs/>
          <w:sz w:val="24"/>
          <w:szCs w:val="24"/>
        </w:rPr>
        <w:t>Functions of Sustainable Development and Environment Officer</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7</w:t>
      </w:r>
      <w:r w:rsidRPr="00CE3FB2">
        <w:rPr>
          <w:rFonts w:ascii="Bookman Old Style" w:hAnsi="Bookman Old Style" w:cs="Bookman Old Style"/>
          <w:sz w:val="24"/>
          <w:szCs w:val="24"/>
        </w:rPr>
        <w:t>.</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t>(1)</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w:t>
      </w:r>
      <w:r w:rsidR="00EC5F95">
        <w:rPr>
          <w:rFonts w:ascii="Bookman Old Style" w:hAnsi="Bookman Old Style" w:cs="Bookman Old Style"/>
          <w:sz w:val="24"/>
          <w:szCs w:val="24"/>
        </w:rPr>
        <w:t xml:space="preserve">functions of the </w:t>
      </w:r>
      <w:r>
        <w:rPr>
          <w:rFonts w:ascii="Bookman Old Style" w:hAnsi="Bookman Old Style" w:cs="Bookman Old Style"/>
          <w:sz w:val="24"/>
          <w:szCs w:val="24"/>
        </w:rPr>
        <w:t>Sustainable Development and Environment Officer</w:t>
      </w:r>
      <w:r w:rsidRPr="00F9614C">
        <w:rPr>
          <w:rFonts w:ascii="Bookman Old Style" w:hAnsi="Bookman Old Style" w:cs="Bookman Old Style"/>
          <w:sz w:val="24"/>
          <w:szCs w:val="24"/>
        </w:rPr>
        <w:t xml:space="preserve"> </w:t>
      </w:r>
      <w:r w:rsidR="00EC5F95">
        <w:rPr>
          <w:rFonts w:ascii="Bookman Old Style" w:hAnsi="Bookman Old Style" w:cs="Bookman Old Style"/>
          <w:sz w:val="24"/>
          <w:szCs w:val="24"/>
        </w:rPr>
        <w:t>are</w:t>
      </w:r>
      <w:r w:rsidRPr="00F9614C">
        <w:rPr>
          <w:rFonts w:ascii="Bookman Old Style" w:hAnsi="Bookman Old Style" w:cs="Bookman Old Style"/>
          <w:sz w:val="24"/>
          <w:szCs w:val="24"/>
        </w:rPr>
        <w:t xml:space="preserve"> –</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00EC5F95">
        <w:rPr>
          <w:rFonts w:ascii="Bookman Old Style" w:hAnsi="Bookman Old Style" w:cs="Bookman Old Style"/>
          <w:sz w:val="24"/>
          <w:szCs w:val="24"/>
        </w:rPr>
        <w:t>to</w:t>
      </w:r>
      <w:proofErr w:type="gramEnd"/>
      <w:r w:rsidR="00EC5F95">
        <w:rPr>
          <w:rFonts w:ascii="Bookman Old Style" w:hAnsi="Bookman Old Style" w:cs="Bookman Old Style"/>
          <w:sz w:val="24"/>
          <w:szCs w:val="24"/>
        </w:rPr>
        <w:t xml:space="preserve"> </w:t>
      </w:r>
      <w:r w:rsidRPr="00F9614C">
        <w:rPr>
          <w:rFonts w:ascii="Bookman Old Style" w:hAnsi="Bookman Old Style" w:cs="Bookman Old Style"/>
          <w:sz w:val="24"/>
          <w:szCs w:val="24"/>
        </w:rPr>
        <w:t>establish guidelines for effective biosafety management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in Saint Lucia under the direction of the </w:t>
      </w:r>
      <w:r w:rsidR="00001610">
        <w:rPr>
          <w:rFonts w:ascii="Bookman Old Style" w:hAnsi="Bookman Old Style" w:cs="Bookman Old Style"/>
          <w:sz w:val="24"/>
          <w:szCs w:val="24"/>
        </w:rPr>
        <w:t>Committee</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b</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00EC5F95">
        <w:rPr>
          <w:rFonts w:ascii="Bookman Old Style" w:hAnsi="Bookman Old Style" w:cs="Bookman Old Style"/>
          <w:sz w:val="24"/>
          <w:szCs w:val="24"/>
        </w:rPr>
        <w:t>to</w:t>
      </w:r>
      <w:proofErr w:type="gramEnd"/>
      <w:r w:rsidR="00EC5F95">
        <w:rPr>
          <w:rFonts w:ascii="Bookman Old Style" w:hAnsi="Bookman Old Style" w:cs="Bookman Old Style"/>
          <w:sz w:val="24"/>
          <w:szCs w:val="24"/>
        </w:rPr>
        <w:t xml:space="preserve"> </w:t>
      </w:r>
      <w:r w:rsidRPr="00F9614C">
        <w:rPr>
          <w:rFonts w:ascii="Bookman Old Style" w:hAnsi="Bookman Old Style" w:cs="Bookman Old Style"/>
          <w:sz w:val="24"/>
          <w:szCs w:val="24"/>
        </w:rPr>
        <w:t>liaise with enforcement agencies identified by the</w:t>
      </w:r>
      <w:r>
        <w:rPr>
          <w:rFonts w:ascii="Bookman Old Style" w:hAnsi="Bookman Old Style" w:cs="Bookman Old Style"/>
          <w:sz w:val="24"/>
          <w:szCs w:val="24"/>
        </w:rPr>
        <w:t xml:space="preserve"> </w:t>
      </w:r>
      <w:r w:rsidR="00001610">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to collaborate with it and the </w:t>
      </w:r>
      <w:del w:id="38" w:author="User" w:date="2017-02-03T10:40:00Z">
        <w:r w:rsidDel="00904639">
          <w:rPr>
            <w:rFonts w:ascii="Bookman Old Style" w:hAnsi="Bookman Old Style" w:cs="Bookman Old Style"/>
            <w:sz w:val="24"/>
            <w:szCs w:val="24"/>
          </w:rPr>
          <w:delText>Biodiversity Unit</w:delText>
        </w:r>
      </w:del>
      <w:ins w:id="39" w:author="User" w:date="2017-02-03T10:40:00Z">
        <w:r w:rsidR="00904639">
          <w:rPr>
            <w:rFonts w:ascii="Bookman Old Style" w:hAnsi="Bookman Old Style" w:cs="Bookman Old Style"/>
            <w:sz w:val="24"/>
            <w:szCs w:val="24"/>
          </w:rPr>
          <w:t>Sustainable Development and Environment Division</w:t>
        </w:r>
      </w:ins>
      <w:r w:rsidRPr="00F9614C">
        <w:rPr>
          <w:rFonts w:ascii="Bookman Old Style" w:hAnsi="Bookman Old Style" w:cs="Bookman Old Style"/>
          <w:sz w:val="24"/>
          <w:szCs w:val="24"/>
        </w:rPr>
        <w:t xml:space="preserve"> in enforcing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this Act in the execution of their duties;</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(c</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00EC5F95">
        <w:rPr>
          <w:rFonts w:ascii="Bookman Old Style" w:hAnsi="Bookman Old Style" w:cs="Bookman Old Style"/>
          <w:sz w:val="24"/>
          <w:szCs w:val="24"/>
        </w:rPr>
        <w:t>to</w:t>
      </w:r>
      <w:proofErr w:type="gramEnd"/>
      <w:r w:rsidR="00EC5F95">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make recommendations to the </w:t>
      </w:r>
      <w:r w:rsidR="00001610">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on matters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related to biosafety management;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(d</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00EC5F95">
        <w:rPr>
          <w:rFonts w:ascii="Bookman Old Style" w:hAnsi="Bookman Old Style" w:cs="Bookman Old Style"/>
          <w:sz w:val="24"/>
          <w:szCs w:val="24"/>
        </w:rPr>
        <w:t>to</w:t>
      </w:r>
      <w:proofErr w:type="gramEnd"/>
      <w:r w:rsidR="00EC5F95">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submit to the </w:t>
      </w:r>
      <w:r w:rsidR="00001610">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at the end of every three months a</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progress report on the work undertaken by the </w:t>
      </w:r>
      <w:del w:id="40" w:author="User" w:date="2017-02-03T10:40:00Z">
        <w:r w:rsidDel="00904639">
          <w:rPr>
            <w:rFonts w:ascii="Bookman Old Style" w:hAnsi="Bookman Old Style" w:cs="Bookman Old Style"/>
            <w:sz w:val="24"/>
            <w:szCs w:val="24"/>
          </w:rPr>
          <w:delText>Biodiversity Unit</w:delText>
        </w:r>
      </w:del>
      <w:ins w:id="41" w:author="User" w:date="2017-02-03T10:40:00Z">
        <w:r w:rsidR="00904639">
          <w:rPr>
            <w:rFonts w:ascii="Bookman Old Style" w:hAnsi="Bookman Old Style" w:cs="Bookman Old Style"/>
            <w:sz w:val="24"/>
            <w:szCs w:val="24"/>
          </w:rPr>
          <w:t>Sustainable Development and Environment Division</w:t>
        </w:r>
      </w:ins>
      <w:r>
        <w:rPr>
          <w:rFonts w:ascii="Bookman Old Style" w:hAnsi="Bookman Old Style" w:cs="Bookman Old Style"/>
          <w:sz w:val="24"/>
          <w:szCs w:val="24"/>
        </w:rPr>
        <w:t xml:space="preserve"> related to </w:t>
      </w:r>
      <w:r w:rsidR="00E976BA">
        <w:rPr>
          <w:rFonts w:ascii="Bookman Old Style" w:hAnsi="Bookman Old Style" w:cs="Bookman Old Style"/>
          <w:sz w:val="24"/>
          <w:szCs w:val="24"/>
        </w:rPr>
        <w:t>living</w:t>
      </w:r>
      <w:r>
        <w:rPr>
          <w:rFonts w:ascii="Bookman Old Style" w:hAnsi="Bookman Old Style" w:cs="Bookman Old Style"/>
          <w:sz w:val="24"/>
          <w:szCs w:val="24"/>
        </w:rPr>
        <w:t xml:space="preserve"> modified organisms</w:t>
      </w:r>
      <w:r w:rsidRPr="00F9614C">
        <w:rPr>
          <w:rFonts w:ascii="Bookman Old Style" w:hAnsi="Bookman Old Style" w:cs="Bookman Old Style"/>
          <w:sz w:val="24"/>
          <w:szCs w:val="24"/>
        </w:rPr>
        <w:t>;</w:t>
      </w:r>
    </w:p>
    <w:p w:rsidR="00545BA3" w:rsidRPr="00645D90" w:rsidRDefault="00545BA3" w:rsidP="00545BA3">
      <w:pPr>
        <w:autoSpaceDE w:val="0"/>
        <w:autoSpaceDN w:val="0"/>
        <w:adjustRightInd w:val="0"/>
        <w:ind w:left="2160" w:hanging="720"/>
        <w:jc w:val="both"/>
        <w:rPr>
          <w:rFonts w:ascii="Bookman Old Style" w:hAnsi="Bookman Old Style" w:cs="Bookman Old Style"/>
          <w:sz w:val="24"/>
          <w:szCs w:val="24"/>
        </w:rPr>
      </w:pPr>
      <w:r w:rsidRPr="00645D90">
        <w:rPr>
          <w:rFonts w:ascii="Bookman Old Style" w:hAnsi="Bookman Old Style" w:cs="Bookman Old Style"/>
          <w:sz w:val="24"/>
          <w:szCs w:val="24"/>
        </w:rPr>
        <w:lastRenderedPageBreak/>
        <w:t xml:space="preserve">(f) </w:t>
      </w:r>
      <w:r w:rsidRPr="00645D90">
        <w:rPr>
          <w:rFonts w:ascii="Bookman Old Style" w:hAnsi="Bookman Old Style" w:cs="Bookman Old Style"/>
          <w:sz w:val="24"/>
          <w:szCs w:val="24"/>
        </w:rPr>
        <w:tab/>
      </w:r>
      <w:proofErr w:type="gramStart"/>
      <w:r w:rsidR="00EC5F95">
        <w:rPr>
          <w:rFonts w:ascii="Bookman Old Style" w:hAnsi="Bookman Old Style" w:cs="Bookman Old Style"/>
          <w:sz w:val="24"/>
          <w:szCs w:val="24"/>
        </w:rPr>
        <w:t>to</w:t>
      </w:r>
      <w:proofErr w:type="gramEnd"/>
      <w:r w:rsidR="00EC5F95">
        <w:rPr>
          <w:rFonts w:ascii="Bookman Old Style" w:hAnsi="Bookman Old Style" w:cs="Bookman Old Style"/>
          <w:sz w:val="24"/>
          <w:szCs w:val="24"/>
        </w:rPr>
        <w:t xml:space="preserve"> </w:t>
      </w:r>
      <w:r w:rsidRPr="00645D90">
        <w:rPr>
          <w:rFonts w:ascii="Bookman Old Style" w:hAnsi="Bookman Old Style" w:cs="Bookman Old Style"/>
          <w:sz w:val="24"/>
          <w:szCs w:val="24"/>
        </w:rPr>
        <w:t xml:space="preserve">coordinate the policies and activities of government departments and ministries with respect to </w:t>
      </w:r>
      <w:r w:rsidR="00E976BA">
        <w:rPr>
          <w:rFonts w:ascii="Bookman Old Style" w:hAnsi="Bookman Old Style" w:cs="Bookman Old Style"/>
          <w:sz w:val="24"/>
          <w:szCs w:val="24"/>
        </w:rPr>
        <w:t>living</w:t>
      </w:r>
      <w:r w:rsidRPr="00645D90">
        <w:rPr>
          <w:rFonts w:ascii="Bookman Old Style" w:hAnsi="Bookman Old Style" w:cs="Bookman Old Style"/>
          <w:sz w:val="24"/>
          <w:szCs w:val="24"/>
        </w:rPr>
        <w:t xml:space="preserve"> modified organisms;</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(e)</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00EC5F95">
        <w:rPr>
          <w:rFonts w:ascii="Bookman Old Style" w:hAnsi="Bookman Old Style" w:cs="Bookman Old Style"/>
          <w:sz w:val="24"/>
          <w:szCs w:val="24"/>
        </w:rPr>
        <w:t>to</w:t>
      </w:r>
      <w:proofErr w:type="gramEnd"/>
      <w:r w:rsidR="00EC5F95">
        <w:rPr>
          <w:rFonts w:ascii="Bookman Old Style" w:hAnsi="Bookman Old Style" w:cs="Bookman Old Style"/>
          <w:sz w:val="24"/>
          <w:szCs w:val="24"/>
        </w:rPr>
        <w:t xml:space="preserve"> </w:t>
      </w:r>
      <w:r>
        <w:rPr>
          <w:rFonts w:ascii="Bookman Old Style" w:hAnsi="Bookman Old Style" w:cs="Bookman Old Style"/>
          <w:sz w:val="24"/>
          <w:szCs w:val="24"/>
        </w:rPr>
        <w:t>review</w:t>
      </w:r>
      <w:r w:rsidRPr="00F9614C">
        <w:rPr>
          <w:rFonts w:ascii="Bookman Old Style" w:hAnsi="Bookman Old Style" w:cs="Bookman Old Style"/>
          <w:sz w:val="24"/>
          <w:szCs w:val="24"/>
        </w:rPr>
        <w:t xml:space="preserve"> applications to ensure that all required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information is present;</w:t>
      </w:r>
    </w:p>
    <w:p w:rsidR="00545BA3"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f</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00EC5F95">
        <w:rPr>
          <w:rFonts w:ascii="Bookman Old Style" w:hAnsi="Bookman Old Style" w:cs="Bookman Old Style"/>
          <w:sz w:val="24"/>
          <w:szCs w:val="24"/>
        </w:rPr>
        <w:t>to</w:t>
      </w:r>
      <w:proofErr w:type="gramEnd"/>
      <w:r w:rsidR="00EC5F95">
        <w:rPr>
          <w:rFonts w:ascii="Bookman Old Style" w:hAnsi="Bookman Old Style" w:cs="Bookman Old Style"/>
          <w:sz w:val="24"/>
          <w:szCs w:val="24"/>
        </w:rPr>
        <w:t xml:space="preserve"> </w:t>
      </w:r>
      <w:r>
        <w:rPr>
          <w:rFonts w:ascii="Bookman Old Style" w:hAnsi="Bookman Old Style" w:cs="Bookman Old Style"/>
          <w:sz w:val="24"/>
          <w:szCs w:val="24"/>
        </w:rPr>
        <w:t>review</w:t>
      </w:r>
      <w:r w:rsidRPr="00F9614C">
        <w:rPr>
          <w:rFonts w:ascii="Bookman Old Style" w:hAnsi="Bookman Old Style" w:cs="Bookman Old Style"/>
          <w:sz w:val="24"/>
          <w:szCs w:val="24"/>
        </w:rPr>
        <w:t xml:space="preserve"> the </w:t>
      </w:r>
      <w:proofErr w:type="spellStart"/>
      <w:r w:rsidRPr="00F9614C">
        <w:rPr>
          <w:rFonts w:ascii="Bookman Old Style" w:hAnsi="Bookman Old Style" w:cs="Bookman Old Style"/>
          <w:sz w:val="24"/>
          <w:szCs w:val="24"/>
        </w:rPr>
        <w:t>biosafety</w:t>
      </w:r>
      <w:proofErr w:type="spellEnd"/>
      <w:r w:rsidRPr="00F9614C">
        <w:rPr>
          <w:rFonts w:ascii="Bookman Old Style" w:hAnsi="Bookman Old Style" w:cs="Bookman Old Style"/>
          <w:sz w:val="24"/>
          <w:szCs w:val="24"/>
        </w:rPr>
        <w:t xml:space="preserve"> website, the Biosafety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Clearing-House and other sources to ensure accuracy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of information provided;</w:t>
      </w:r>
    </w:p>
    <w:p w:rsidR="00545BA3" w:rsidRPr="00707143" w:rsidRDefault="00545BA3" w:rsidP="00545BA3">
      <w:pPr>
        <w:autoSpaceDE w:val="0"/>
        <w:autoSpaceDN w:val="0"/>
        <w:adjustRightInd w:val="0"/>
        <w:ind w:left="2160" w:hanging="720"/>
        <w:jc w:val="both"/>
        <w:rPr>
          <w:rFonts w:ascii="Bookman Old Style" w:hAnsi="Bookman Old Style" w:cs="Bookman Old Style"/>
          <w:sz w:val="24"/>
          <w:szCs w:val="24"/>
        </w:rPr>
      </w:pPr>
      <w:r w:rsidRPr="00707143">
        <w:rPr>
          <w:rFonts w:ascii="Bookman Old Style" w:hAnsi="Bookman Old Style" w:cs="Bookman Old Style"/>
          <w:sz w:val="24"/>
          <w:szCs w:val="24"/>
        </w:rPr>
        <w:t>(</w:t>
      </w:r>
      <w:r>
        <w:rPr>
          <w:rFonts w:ascii="Bookman Old Style" w:hAnsi="Bookman Old Style" w:cs="Bookman Old Style"/>
          <w:sz w:val="24"/>
          <w:szCs w:val="24"/>
        </w:rPr>
        <w:t>g</w:t>
      </w:r>
      <w:r w:rsidRPr="00707143">
        <w:rPr>
          <w:rFonts w:ascii="Bookman Old Style" w:hAnsi="Bookman Old Style" w:cs="Bookman Old Style"/>
          <w:sz w:val="24"/>
          <w:szCs w:val="24"/>
        </w:rPr>
        <w:t>)</w:t>
      </w:r>
      <w:r w:rsidRPr="00707143">
        <w:rPr>
          <w:rFonts w:ascii="Bookman Old Style" w:hAnsi="Bookman Old Style" w:cs="Bookman Old Style"/>
          <w:sz w:val="24"/>
          <w:szCs w:val="24"/>
        </w:rPr>
        <w:tab/>
      </w:r>
      <w:proofErr w:type="gramStart"/>
      <w:r w:rsidR="00EC5F95">
        <w:rPr>
          <w:rFonts w:ascii="Bookman Old Style" w:hAnsi="Bookman Old Style" w:cs="Bookman Old Style"/>
          <w:sz w:val="24"/>
          <w:szCs w:val="24"/>
        </w:rPr>
        <w:t>to</w:t>
      </w:r>
      <w:proofErr w:type="gramEnd"/>
      <w:r w:rsidR="00EC5F95">
        <w:rPr>
          <w:rFonts w:ascii="Bookman Old Style" w:hAnsi="Bookman Old Style" w:cs="Bookman Old Style"/>
          <w:sz w:val="24"/>
          <w:szCs w:val="24"/>
        </w:rPr>
        <w:t xml:space="preserve"> </w:t>
      </w:r>
      <w:r w:rsidRPr="00707143">
        <w:rPr>
          <w:rFonts w:ascii="Bookman Old Style" w:hAnsi="Bookman Old Style" w:cs="Bookman Old Style"/>
          <w:sz w:val="24"/>
          <w:szCs w:val="24"/>
        </w:rPr>
        <w:t>prepare reports concerning national implementation of the Protocol in a timely manner and at such intervals as is agreed by States Parties to the Protocol;</w:t>
      </w:r>
    </w:p>
    <w:p w:rsidR="00545BA3" w:rsidRPr="00F9614C" w:rsidRDefault="00545BA3" w:rsidP="00EC5F95">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(h</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00EC5F95">
        <w:rPr>
          <w:rFonts w:ascii="Bookman Old Style" w:hAnsi="Bookman Old Style" w:cs="Bookman Old Style"/>
          <w:sz w:val="24"/>
          <w:szCs w:val="24"/>
        </w:rPr>
        <w:t>to</w:t>
      </w:r>
      <w:proofErr w:type="gramEnd"/>
      <w:r w:rsidR="00EC5F95">
        <w:rPr>
          <w:rFonts w:ascii="Bookman Old Style" w:hAnsi="Bookman Old Style" w:cs="Bookman Old Style"/>
          <w:sz w:val="24"/>
          <w:szCs w:val="24"/>
        </w:rPr>
        <w:t xml:space="preserve"> </w:t>
      </w:r>
      <w:r w:rsidRPr="00F9614C">
        <w:rPr>
          <w:rFonts w:ascii="Bookman Old Style" w:hAnsi="Bookman Old Style" w:cs="Bookman Old Style"/>
          <w:sz w:val="24"/>
          <w:szCs w:val="24"/>
        </w:rPr>
        <w:t>perform such other functions as may be specified in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this Act.</w:t>
      </w:r>
    </w:p>
    <w:p w:rsidR="00545BA3" w:rsidRPr="00B01E42" w:rsidRDefault="00545BA3" w:rsidP="00545BA3">
      <w:pPr>
        <w:autoSpaceDE w:val="0"/>
        <w:autoSpaceDN w:val="0"/>
        <w:adjustRightInd w:val="0"/>
        <w:jc w:val="both"/>
        <w:rPr>
          <w:rFonts w:ascii="Bookman Old Style" w:hAnsi="Bookman Old Style" w:cs="Bookman Old Style"/>
          <w:bCs/>
          <w:sz w:val="24"/>
          <w:szCs w:val="24"/>
        </w:rPr>
      </w:pPr>
      <w:r>
        <w:rPr>
          <w:rFonts w:ascii="Bookman Old Style" w:hAnsi="Bookman Old Style" w:cs="Bookman Old Style"/>
          <w:b/>
          <w:bCs/>
          <w:sz w:val="24"/>
          <w:szCs w:val="24"/>
        </w:rPr>
        <w:tab/>
      </w:r>
      <w:r>
        <w:rPr>
          <w:rFonts w:ascii="Bookman Old Style" w:hAnsi="Bookman Old Style" w:cs="Bookman Old Style"/>
          <w:bCs/>
          <w:sz w:val="24"/>
          <w:szCs w:val="24"/>
        </w:rPr>
        <w:t>(2)</w:t>
      </w:r>
      <w:r>
        <w:rPr>
          <w:rFonts w:ascii="Bookman Old Style" w:hAnsi="Bookman Old Style" w:cs="Bookman Old Style"/>
          <w:bCs/>
          <w:sz w:val="24"/>
          <w:szCs w:val="24"/>
        </w:rPr>
        <w:tab/>
        <w:t xml:space="preserve">During the absence or disability of the Sustainable Development and Environment Officer or during any vacancy in the office of the Sustainable Development and Environment Officer, </w:t>
      </w:r>
      <w:r w:rsidRPr="00DD6E72">
        <w:rPr>
          <w:rFonts w:ascii="Bookman Old Style" w:hAnsi="Bookman Old Style" w:cs="Bookman Old Style"/>
          <w:bCs/>
          <w:sz w:val="24"/>
          <w:szCs w:val="24"/>
        </w:rPr>
        <w:t xml:space="preserve">the </w:t>
      </w:r>
      <w:r w:rsidR="00050860" w:rsidRPr="00DD6E72">
        <w:rPr>
          <w:rFonts w:ascii="Bookman Old Style" w:hAnsi="Bookman Old Style" w:cs="Bookman Old Style"/>
          <w:bCs/>
          <w:sz w:val="24"/>
          <w:szCs w:val="24"/>
        </w:rPr>
        <w:t xml:space="preserve">Ministry responsible for </w:t>
      </w:r>
      <w:r w:rsidR="0024672A">
        <w:rPr>
          <w:rFonts w:ascii="Bookman Old Style" w:hAnsi="Bookman Old Style" w:cs="Bookman Old Style"/>
          <w:bCs/>
          <w:sz w:val="24"/>
          <w:szCs w:val="24"/>
        </w:rPr>
        <w:t>Biodiversity and Biosafety</w:t>
      </w:r>
      <w:r>
        <w:rPr>
          <w:rFonts w:ascii="Bookman Old Style" w:hAnsi="Bookman Old Style" w:cs="Bookman Old Style"/>
          <w:bCs/>
          <w:sz w:val="24"/>
          <w:szCs w:val="24"/>
        </w:rPr>
        <w:t xml:space="preserve"> shall ensure that the duties and powers of that office are performed by a</w:t>
      </w:r>
      <w:r w:rsidR="00F91A3E">
        <w:rPr>
          <w:rFonts w:ascii="Bookman Old Style" w:hAnsi="Bookman Old Style" w:cs="Bookman Old Style"/>
          <w:bCs/>
          <w:sz w:val="24"/>
          <w:szCs w:val="24"/>
        </w:rPr>
        <w:t xml:space="preserve"> replacement</w:t>
      </w:r>
      <w:r>
        <w:rPr>
          <w:rFonts w:ascii="Bookman Old Style" w:hAnsi="Bookman Old Style" w:cs="Bookman Old Style"/>
          <w:bCs/>
          <w:sz w:val="24"/>
          <w:szCs w:val="24"/>
        </w:rPr>
        <w:t xml:space="preserve"> officer. </w:t>
      </w:r>
    </w:p>
    <w:p w:rsidR="00545BA3" w:rsidRPr="00F9614C" w:rsidRDefault="00545BA3" w:rsidP="00545BA3">
      <w:pPr>
        <w:autoSpaceDE w:val="0"/>
        <w:autoSpaceDN w:val="0"/>
        <w:adjustRightInd w:val="0"/>
        <w:rPr>
          <w:rFonts w:ascii="Bookman Old Style" w:hAnsi="Bookman Old Style" w:cs="Bookman Old Style"/>
          <w:b/>
          <w:bCs/>
          <w:sz w:val="24"/>
          <w:szCs w:val="24"/>
        </w:rPr>
      </w:pPr>
      <w:r>
        <w:rPr>
          <w:rFonts w:ascii="Bookman Old Style" w:hAnsi="Bookman Old Style" w:cs="Bookman Old Style"/>
          <w:b/>
          <w:bCs/>
          <w:sz w:val="24"/>
          <w:szCs w:val="24"/>
        </w:rPr>
        <w:t xml:space="preserve">Functions of </w:t>
      </w:r>
      <w:r w:rsidRPr="00F9614C">
        <w:rPr>
          <w:rFonts w:ascii="Bookman Old Style" w:hAnsi="Bookman Old Style" w:cs="Bookman Old Style"/>
          <w:b/>
          <w:bCs/>
          <w:sz w:val="24"/>
          <w:szCs w:val="24"/>
        </w:rPr>
        <w:t>Public Education Specialist</w:t>
      </w:r>
    </w:p>
    <w:p w:rsidR="00545BA3" w:rsidRPr="00087D35"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8</w:t>
      </w:r>
      <w:r w:rsidRPr="00707143">
        <w:rPr>
          <w:rFonts w:ascii="Bookman Old Style" w:hAnsi="Bookman Old Style" w:cs="Bookman Old Style"/>
          <w:sz w:val="24"/>
          <w:szCs w:val="24"/>
        </w:rPr>
        <w:t>.</w:t>
      </w:r>
      <w:r w:rsidRPr="00437B1A">
        <w:rPr>
          <w:rFonts w:ascii="Bookman Old Style" w:hAnsi="Bookman Old Style" w:cs="Bookman Old Style"/>
          <w:b/>
          <w:sz w:val="24"/>
          <w:szCs w:val="24"/>
        </w:rPr>
        <w:t xml:space="preserve"> </w:t>
      </w:r>
      <w:r w:rsidRPr="00437B1A">
        <w:rPr>
          <w:rFonts w:ascii="Bookman Old Style" w:hAnsi="Bookman Old Style" w:cs="Bookman Old Style"/>
          <w:b/>
          <w:sz w:val="24"/>
          <w:szCs w:val="24"/>
        </w:rPr>
        <w:tab/>
      </w:r>
      <w:r w:rsidRPr="00FD31DE">
        <w:rPr>
          <w:rFonts w:ascii="Bookman Old Style" w:hAnsi="Bookman Old Style" w:cs="Bookman Old Style"/>
          <w:sz w:val="24"/>
          <w:szCs w:val="24"/>
        </w:rPr>
        <w:t>(1)</w:t>
      </w:r>
      <w:r>
        <w:rPr>
          <w:rFonts w:ascii="Bookman Old Style" w:hAnsi="Bookman Old Style" w:cs="Bookman Old Style"/>
          <w:b/>
          <w:sz w:val="24"/>
          <w:szCs w:val="24"/>
        </w:rPr>
        <w:tab/>
      </w:r>
      <w:proofErr w:type="gramStart"/>
      <w:r w:rsidRPr="00087D35">
        <w:rPr>
          <w:rFonts w:ascii="Bookman Old Style" w:hAnsi="Bookman Old Style" w:cs="Bookman Old Style"/>
          <w:sz w:val="24"/>
          <w:szCs w:val="24"/>
        </w:rPr>
        <w:t>The</w:t>
      </w:r>
      <w:proofErr w:type="gramEnd"/>
      <w:r w:rsidRPr="00087D35">
        <w:rPr>
          <w:rFonts w:ascii="Bookman Old Style" w:hAnsi="Bookman Old Style" w:cs="Bookman Old Style"/>
          <w:sz w:val="24"/>
          <w:szCs w:val="24"/>
        </w:rPr>
        <w:t xml:space="preserve"> functions of the Public Education Specialist are –</w:t>
      </w:r>
    </w:p>
    <w:p w:rsidR="00545BA3" w:rsidRPr="00087D35" w:rsidRDefault="00545BA3" w:rsidP="00545BA3">
      <w:pPr>
        <w:autoSpaceDE w:val="0"/>
        <w:autoSpaceDN w:val="0"/>
        <w:adjustRightInd w:val="0"/>
        <w:ind w:left="2160" w:hanging="720"/>
        <w:jc w:val="both"/>
        <w:rPr>
          <w:rFonts w:ascii="Bookman Old Style" w:hAnsi="Bookman Old Style" w:cs="Bookman Old Style"/>
          <w:sz w:val="24"/>
          <w:szCs w:val="24"/>
        </w:rPr>
      </w:pPr>
      <w:r w:rsidRPr="00087D35">
        <w:rPr>
          <w:rFonts w:ascii="Bookman Old Style" w:hAnsi="Bookman Old Style" w:cs="Bookman Old Style"/>
          <w:sz w:val="24"/>
          <w:szCs w:val="24"/>
        </w:rPr>
        <w:t xml:space="preserve">(a) </w:t>
      </w:r>
      <w:r w:rsidRPr="00087D35">
        <w:rPr>
          <w:rFonts w:ascii="Bookman Old Style" w:hAnsi="Bookman Old Style" w:cs="Bookman Old Style"/>
          <w:sz w:val="24"/>
          <w:szCs w:val="24"/>
        </w:rPr>
        <w:tab/>
      </w:r>
      <w:r w:rsidR="00EC5F95">
        <w:rPr>
          <w:rFonts w:ascii="Bookman Old Style" w:hAnsi="Bookman Old Style" w:cs="Bookman Old Style"/>
          <w:sz w:val="24"/>
          <w:szCs w:val="24"/>
        </w:rPr>
        <w:t xml:space="preserve">to </w:t>
      </w:r>
      <w:r w:rsidRPr="00087D35">
        <w:rPr>
          <w:rFonts w:ascii="Bookman Old Style" w:hAnsi="Bookman Old Style" w:cs="Bookman Old Style"/>
          <w:sz w:val="24"/>
          <w:szCs w:val="24"/>
        </w:rPr>
        <w:t>disseminate relevant information on biosafety issues to the general public and target groups relevant to biosafety management in Saint Lucia</w:t>
      </w:r>
      <w:r>
        <w:rPr>
          <w:rFonts w:ascii="Bookman Old Style" w:hAnsi="Bookman Old Style" w:cs="Bookman Old Style"/>
          <w:sz w:val="24"/>
          <w:szCs w:val="24"/>
        </w:rPr>
        <w:t xml:space="preserve"> through the biosafety website and by any other means</w:t>
      </w:r>
      <w:r w:rsidRPr="00087D35">
        <w:rPr>
          <w:rFonts w:ascii="Bookman Old Style" w:hAnsi="Bookman Old Style" w:cs="Bookman Old Style"/>
          <w:sz w:val="24"/>
          <w:szCs w:val="24"/>
        </w:rPr>
        <w:t>;</w:t>
      </w:r>
    </w:p>
    <w:p w:rsidR="00545BA3" w:rsidRPr="00087D35" w:rsidRDefault="00545BA3" w:rsidP="00545BA3">
      <w:pPr>
        <w:autoSpaceDE w:val="0"/>
        <w:autoSpaceDN w:val="0"/>
        <w:adjustRightInd w:val="0"/>
        <w:ind w:left="2160" w:hanging="720"/>
        <w:jc w:val="both"/>
        <w:rPr>
          <w:rFonts w:ascii="Bookman Old Style" w:hAnsi="Bookman Old Style" w:cs="Bookman Old Style"/>
          <w:sz w:val="24"/>
          <w:szCs w:val="24"/>
        </w:rPr>
      </w:pPr>
      <w:r w:rsidRPr="00087D35">
        <w:rPr>
          <w:rFonts w:ascii="Bookman Old Style" w:hAnsi="Bookman Old Style" w:cs="Bookman Old Style"/>
          <w:sz w:val="24"/>
          <w:szCs w:val="24"/>
        </w:rPr>
        <w:t xml:space="preserve">(b) </w:t>
      </w:r>
      <w:r w:rsidRPr="00087D35">
        <w:rPr>
          <w:rFonts w:ascii="Bookman Old Style" w:hAnsi="Bookman Old Style" w:cs="Bookman Old Style"/>
          <w:sz w:val="24"/>
          <w:szCs w:val="24"/>
        </w:rPr>
        <w:tab/>
      </w:r>
      <w:proofErr w:type="gramStart"/>
      <w:r w:rsidR="00A826B8">
        <w:rPr>
          <w:rFonts w:ascii="Bookman Old Style" w:hAnsi="Bookman Old Style" w:cs="Bookman Old Style"/>
          <w:sz w:val="24"/>
          <w:szCs w:val="24"/>
        </w:rPr>
        <w:t>subject</w:t>
      </w:r>
      <w:proofErr w:type="gramEnd"/>
      <w:r w:rsidR="00A826B8">
        <w:rPr>
          <w:rFonts w:ascii="Bookman Old Style" w:hAnsi="Bookman Old Style" w:cs="Bookman Old Style"/>
          <w:sz w:val="24"/>
          <w:szCs w:val="24"/>
        </w:rPr>
        <w:t xml:space="preserve"> to section 95, </w:t>
      </w:r>
      <w:r w:rsidR="00EC5F95">
        <w:rPr>
          <w:rFonts w:ascii="Bookman Old Style" w:hAnsi="Bookman Old Style" w:cs="Bookman Old Style"/>
          <w:sz w:val="24"/>
          <w:szCs w:val="24"/>
        </w:rPr>
        <w:t xml:space="preserve">to </w:t>
      </w:r>
      <w:r w:rsidRPr="00087D35">
        <w:rPr>
          <w:rFonts w:ascii="Bookman Old Style" w:hAnsi="Bookman Old Style" w:cs="Bookman Old Style"/>
          <w:sz w:val="24"/>
          <w:szCs w:val="24"/>
        </w:rPr>
        <w:t>raise public awareness and mobilize public participation on biosafety management issues in Saint Lucia;</w:t>
      </w:r>
    </w:p>
    <w:p w:rsidR="00545BA3" w:rsidRDefault="00545BA3" w:rsidP="00545BA3">
      <w:pPr>
        <w:autoSpaceDE w:val="0"/>
        <w:autoSpaceDN w:val="0"/>
        <w:adjustRightInd w:val="0"/>
        <w:ind w:left="2160" w:hanging="720"/>
        <w:jc w:val="both"/>
        <w:rPr>
          <w:rFonts w:ascii="Bookman Old Style" w:hAnsi="Bookman Old Style" w:cs="Bookman Old Style"/>
          <w:sz w:val="24"/>
          <w:szCs w:val="24"/>
        </w:rPr>
      </w:pPr>
      <w:r w:rsidRPr="00087D35">
        <w:rPr>
          <w:rFonts w:ascii="Bookman Old Style" w:hAnsi="Bookman Old Style" w:cs="Bookman Old Style"/>
          <w:sz w:val="24"/>
          <w:szCs w:val="24"/>
        </w:rPr>
        <w:t xml:space="preserve">(c) </w:t>
      </w:r>
      <w:r w:rsidRPr="00087D35">
        <w:rPr>
          <w:rFonts w:ascii="Bookman Old Style" w:hAnsi="Bookman Old Style" w:cs="Bookman Old Style"/>
          <w:sz w:val="24"/>
          <w:szCs w:val="24"/>
        </w:rPr>
        <w:tab/>
      </w:r>
      <w:proofErr w:type="gramStart"/>
      <w:r w:rsidR="00EC5F95">
        <w:rPr>
          <w:rFonts w:ascii="Bookman Old Style" w:hAnsi="Bookman Old Style" w:cs="Bookman Old Style"/>
          <w:sz w:val="24"/>
          <w:szCs w:val="24"/>
        </w:rPr>
        <w:t>to</w:t>
      </w:r>
      <w:proofErr w:type="gramEnd"/>
      <w:r w:rsidR="00EC5F95">
        <w:rPr>
          <w:rFonts w:ascii="Bookman Old Style" w:hAnsi="Bookman Old Style" w:cs="Bookman Old Style"/>
          <w:sz w:val="24"/>
          <w:szCs w:val="24"/>
        </w:rPr>
        <w:t xml:space="preserve"> </w:t>
      </w:r>
      <w:r w:rsidRPr="00087D35">
        <w:rPr>
          <w:rFonts w:ascii="Bookman Old Style" w:hAnsi="Bookman Old Style" w:cs="Bookman Old Style"/>
          <w:sz w:val="24"/>
          <w:szCs w:val="24"/>
        </w:rPr>
        <w:t>inform the public about the means of public access to the national biosafety website and the Biosafety Clearing-House;</w:t>
      </w:r>
    </w:p>
    <w:p w:rsidR="00545BA3" w:rsidRPr="00087D35" w:rsidRDefault="00545BA3" w:rsidP="00545BA3">
      <w:pPr>
        <w:autoSpaceDE w:val="0"/>
        <w:autoSpaceDN w:val="0"/>
        <w:adjustRightInd w:val="0"/>
        <w:ind w:left="2160" w:hanging="720"/>
        <w:jc w:val="both"/>
        <w:rPr>
          <w:rFonts w:ascii="Bookman Old Style" w:hAnsi="Bookman Old Style" w:cs="Bookman Old Style"/>
          <w:sz w:val="24"/>
          <w:szCs w:val="24"/>
        </w:rPr>
      </w:pPr>
      <w:r w:rsidRPr="00087D35">
        <w:rPr>
          <w:rFonts w:ascii="Bookman Old Style" w:hAnsi="Bookman Old Style" w:cs="Bookman Old Style"/>
          <w:sz w:val="24"/>
          <w:szCs w:val="24"/>
        </w:rPr>
        <w:t xml:space="preserve">(d) </w:t>
      </w:r>
      <w:r w:rsidRPr="00087D35">
        <w:rPr>
          <w:rFonts w:ascii="Bookman Old Style" w:hAnsi="Bookman Old Style" w:cs="Bookman Old Style"/>
          <w:sz w:val="24"/>
          <w:szCs w:val="24"/>
        </w:rPr>
        <w:tab/>
      </w:r>
      <w:proofErr w:type="gramStart"/>
      <w:r w:rsidR="00EC5F95">
        <w:rPr>
          <w:rFonts w:ascii="Bookman Old Style" w:hAnsi="Bookman Old Style" w:cs="Bookman Old Style"/>
          <w:sz w:val="24"/>
          <w:szCs w:val="24"/>
        </w:rPr>
        <w:t>to</w:t>
      </w:r>
      <w:proofErr w:type="gramEnd"/>
      <w:r w:rsidR="00EC5F95">
        <w:rPr>
          <w:rFonts w:ascii="Bookman Old Style" w:hAnsi="Bookman Old Style" w:cs="Bookman Old Style"/>
          <w:sz w:val="24"/>
          <w:szCs w:val="24"/>
        </w:rPr>
        <w:t xml:space="preserve"> </w:t>
      </w:r>
      <w:r w:rsidRPr="00645D90">
        <w:rPr>
          <w:rFonts w:ascii="Bookman Old Style" w:hAnsi="Bookman Old Style" w:cs="Bookman Old Style"/>
          <w:sz w:val="24"/>
          <w:szCs w:val="24"/>
        </w:rPr>
        <w:t>liaise with the Biosafety Clearing-House focal point on matters to be placed on the national biosafety website and the Biosafety Clearing-House;</w:t>
      </w:r>
    </w:p>
    <w:p w:rsidR="00545BA3" w:rsidRPr="00087D35" w:rsidRDefault="00545BA3" w:rsidP="00545BA3">
      <w:pPr>
        <w:autoSpaceDE w:val="0"/>
        <w:autoSpaceDN w:val="0"/>
        <w:adjustRightInd w:val="0"/>
        <w:ind w:left="2160" w:hanging="720"/>
        <w:jc w:val="both"/>
        <w:rPr>
          <w:rFonts w:ascii="Bookman Old Style" w:hAnsi="Bookman Old Style" w:cs="Bookman Old Style"/>
          <w:sz w:val="24"/>
          <w:szCs w:val="24"/>
        </w:rPr>
      </w:pPr>
      <w:r w:rsidRPr="00087D35">
        <w:rPr>
          <w:rFonts w:ascii="Bookman Old Style" w:hAnsi="Bookman Old Style" w:cs="Bookman Old Style"/>
          <w:sz w:val="24"/>
          <w:szCs w:val="24"/>
        </w:rPr>
        <w:lastRenderedPageBreak/>
        <w:t xml:space="preserve">(e) </w:t>
      </w:r>
      <w:r w:rsidRPr="00087D35">
        <w:rPr>
          <w:rFonts w:ascii="Bookman Old Style" w:hAnsi="Bookman Old Style" w:cs="Bookman Old Style"/>
          <w:sz w:val="24"/>
          <w:szCs w:val="24"/>
        </w:rPr>
        <w:tab/>
      </w:r>
      <w:proofErr w:type="gramStart"/>
      <w:r w:rsidR="00EC5F95">
        <w:rPr>
          <w:rFonts w:ascii="Bookman Old Style" w:hAnsi="Bookman Old Style" w:cs="Bookman Old Style"/>
          <w:sz w:val="24"/>
          <w:szCs w:val="24"/>
        </w:rPr>
        <w:t>to</w:t>
      </w:r>
      <w:proofErr w:type="gramEnd"/>
      <w:r w:rsidR="00EC5F95">
        <w:rPr>
          <w:rFonts w:ascii="Bookman Old Style" w:hAnsi="Bookman Old Style" w:cs="Bookman Old Style"/>
          <w:sz w:val="24"/>
          <w:szCs w:val="24"/>
        </w:rPr>
        <w:t xml:space="preserve"> </w:t>
      </w:r>
      <w:r w:rsidRPr="00087D35">
        <w:rPr>
          <w:rFonts w:ascii="Bookman Old Style" w:hAnsi="Bookman Old Style" w:cs="Bookman Old Style"/>
          <w:sz w:val="24"/>
          <w:szCs w:val="24"/>
        </w:rPr>
        <w:t xml:space="preserve">liaise with relevant national, regional and international agencies, as appropriate on behalf of </w:t>
      </w:r>
      <w:del w:id="42" w:author="User" w:date="2017-02-03T10:40:00Z">
        <w:r w:rsidDel="00904639">
          <w:rPr>
            <w:rFonts w:ascii="Bookman Old Style" w:hAnsi="Bookman Old Style" w:cs="Bookman Old Style"/>
            <w:sz w:val="24"/>
            <w:szCs w:val="24"/>
          </w:rPr>
          <w:delText>Biodiversity Unit</w:delText>
        </w:r>
      </w:del>
      <w:ins w:id="43" w:author="User" w:date="2017-02-03T10:40:00Z">
        <w:r w:rsidR="00904639">
          <w:rPr>
            <w:rFonts w:ascii="Bookman Old Style" w:hAnsi="Bookman Old Style" w:cs="Bookman Old Style"/>
            <w:sz w:val="24"/>
            <w:szCs w:val="24"/>
          </w:rPr>
          <w:t>Sustainable Development and Environment Division</w:t>
        </w:r>
      </w:ins>
      <w:r w:rsidRPr="00087D35">
        <w:rPr>
          <w:rFonts w:ascii="Bookman Old Style" w:hAnsi="Bookman Old Style" w:cs="Bookman Old Style"/>
          <w:sz w:val="24"/>
          <w:szCs w:val="24"/>
        </w:rPr>
        <w:t>;</w:t>
      </w:r>
    </w:p>
    <w:p w:rsidR="00545BA3" w:rsidRPr="00087D35" w:rsidRDefault="00545BA3" w:rsidP="00545BA3">
      <w:pPr>
        <w:autoSpaceDE w:val="0"/>
        <w:autoSpaceDN w:val="0"/>
        <w:adjustRightInd w:val="0"/>
        <w:ind w:left="2160" w:hanging="720"/>
        <w:jc w:val="both"/>
        <w:rPr>
          <w:rFonts w:ascii="Bookman Old Style" w:hAnsi="Bookman Old Style" w:cs="Bookman Old Style"/>
          <w:sz w:val="24"/>
          <w:szCs w:val="24"/>
        </w:rPr>
      </w:pPr>
      <w:r w:rsidRPr="00087D35">
        <w:rPr>
          <w:rFonts w:ascii="Bookman Old Style" w:hAnsi="Bookman Old Style" w:cs="Bookman Old Style"/>
          <w:sz w:val="24"/>
          <w:szCs w:val="24"/>
        </w:rPr>
        <w:t xml:space="preserve">(f)  </w:t>
      </w:r>
      <w:r w:rsidRPr="00087D35">
        <w:rPr>
          <w:rFonts w:ascii="Bookman Old Style" w:hAnsi="Bookman Old Style" w:cs="Bookman Old Style"/>
          <w:sz w:val="24"/>
          <w:szCs w:val="24"/>
        </w:rPr>
        <w:tab/>
      </w:r>
      <w:proofErr w:type="gramStart"/>
      <w:r w:rsidR="00EC5F95">
        <w:rPr>
          <w:rFonts w:ascii="Bookman Old Style" w:hAnsi="Bookman Old Style" w:cs="Bookman Old Style"/>
          <w:sz w:val="24"/>
          <w:szCs w:val="24"/>
        </w:rPr>
        <w:t>to</w:t>
      </w:r>
      <w:proofErr w:type="gramEnd"/>
      <w:r w:rsidR="00EC5F95">
        <w:rPr>
          <w:rFonts w:ascii="Bookman Old Style" w:hAnsi="Bookman Old Style" w:cs="Bookman Old Style"/>
          <w:sz w:val="24"/>
          <w:szCs w:val="24"/>
        </w:rPr>
        <w:t xml:space="preserve"> </w:t>
      </w:r>
      <w:r w:rsidRPr="00087D35">
        <w:rPr>
          <w:rFonts w:ascii="Bookman Old Style" w:hAnsi="Bookman Old Style" w:cs="Bookman Old Style"/>
          <w:sz w:val="24"/>
          <w:szCs w:val="24"/>
        </w:rPr>
        <w:t xml:space="preserve">provide relevant information from the Biosafety Clearing House and generally collaborate with other officers for public sensitization and participation on </w:t>
      </w:r>
      <w:r>
        <w:rPr>
          <w:rFonts w:ascii="Bookman Old Style" w:hAnsi="Bookman Old Style" w:cs="Bookman Old Style"/>
          <w:sz w:val="24"/>
          <w:szCs w:val="24"/>
        </w:rPr>
        <w:t>biosafety management issues.</w:t>
      </w:r>
    </w:p>
    <w:p w:rsidR="00545BA3" w:rsidRPr="00B01E42" w:rsidRDefault="00545BA3" w:rsidP="00545BA3">
      <w:pPr>
        <w:autoSpaceDE w:val="0"/>
        <w:autoSpaceDN w:val="0"/>
        <w:adjustRightInd w:val="0"/>
        <w:ind w:firstLine="720"/>
        <w:jc w:val="both"/>
        <w:rPr>
          <w:rFonts w:ascii="Bookman Old Style" w:hAnsi="Bookman Old Style" w:cs="Bookman Old Style"/>
          <w:bCs/>
          <w:sz w:val="24"/>
          <w:szCs w:val="24"/>
        </w:rPr>
      </w:pPr>
      <w:r>
        <w:rPr>
          <w:rFonts w:ascii="Bookman Old Style" w:hAnsi="Bookman Old Style" w:cs="Bookman Old Style"/>
          <w:bCs/>
          <w:sz w:val="24"/>
          <w:szCs w:val="24"/>
        </w:rPr>
        <w:t>(2)</w:t>
      </w:r>
      <w:r>
        <w:rPr>
          <w:rFonts w:ascii="Bookman Old Style" w:hAnsi="Bookman Old Style" w:cs="Bookman Old Style"/>
          <w:bCs/>
          <w:sz w:val="24"/>
          <w:szCs w:val="24"/>
        </w:rPr>
        <w:tab/>
        <w:t xml:space="preserve">During the absence or disability of the Public Education Specialist or during any vacancy in the office of the Public Education Specialist, the </w:t>
      </w:r>
      <w:r w:rsidR="00F91A3E">
        <w:rPr>
          <w:rFonts w:ascii="Bookman Old Style" w:hAnsi="Bookman Old Style" w:cs="Bookman Old Style"/>
          <w:bCs/>
          <w:sz w:val="24"/>
          <w:szCs w:val="24"/>
        </w:rPr>
        <w:t xml:space="preserve">Ministry responsible for </w:t>
      </w:r>
      <w:r w:rsidR="0024672A">
        <w:rPr>
          <w:rFonts w:ascii="Bookman Old Style" w:hAnsi="Bookman Old Style" w:cs="Bookman Old Style"/>
          <w:bCs/>
          <w:sz w:val="24"/>
          <w:szCs w:val="24"/>
        </w:rPr>
        <w:t>Biodiversity and Biosafety</w:t>
      </w:r>
      <w:r>
        <w:rPr>
          <w:rFonts w:ascii="Bookman Old Style" w:hAnsi="Bookman Old Style" w:cs="Bookman Old Style"/>
          <w:bCs/>
          <w:sz w:val="24"/>
          <w:szCs w:val="24"/>
        </w:rPr>
        <w:t xml:space="preserve"> shall ensure that the duties and powers of that office are performed by a</w:t>
      </w:r>
      <w:r w:rsidR="00F91A3E">
        <w:rPr>
          <w:rFonts w:ascii="Bookman Old Style" w:hAnsi="Bookman Old Style" w:cs="Bookman Old Style"/>
          <w:bCs/>
          <w:sz w:val="24"/>
          <w:szCs w:val="24"/>
        </w:rPr>
        <w:t xml:space="preserve"> replacement</w:t>
      </w:r>
      <w:r>
        <w:rPr>
          <w:rFonts w:ascii="Bookman Old Style" w:hAnsi="Bookman Old Style" w:cs="Bookman Old Style"/>
          <w:bCs/>
          <w:sz w:val="24"/>
          <w:szCs w:val="24"/>
        </w:rPr>
        <w:t xml:space="preserve"> officer. </w:t>
      </w:r>
    </w:p>
    <w:p w:rsidR="00001610" w:rsidRDefault="00001610" w:rsidP="00545BA3">
      <w:pPr>
        <w:autoSpaceDE w:val="0"/>
        <w:autoSpaceDN w:val="0"/>
        <w:adjustRightInd w:val="0"/>
        <w:rPr>
          <w:rFonts w:ascii="Bookman Old Style" w:hAnsi="Bookman Old Style" w:cs="Bookman Old Style"/>
          <w:b/>
          <w:bCs/>
          <w:sz w:val="24"/>
          <w:szCs w:val="24"/>
        </w:rPr>
      </w:pPr>
      <w:r>
        <w:rPr>
          <w:rFonts w:ascii="Bookman Old Style" w:hAnsi="Bookman Old Style" w:cs="Bookman Old Style"/>
          <w:b/>
          <w:bCs/>
          <w:sz w:val="24"/>
          <w:szCs w:val="24"/>
        </w:rPr>
        <w:t>Functions of Information Technology Officer</w:t>
      </w:r>
    </w:p>
    <w:p w:rsidR="00001610" w:rsidRDefault="00001610" w:rsidP="00545BA3">
      <w:pPr>
        <w:autoSpaceDE w:val="0"/>
        <w:autoSpaceDN w:val="0"/>
        <w:adjustRightInd w:val="0"/>
        <w:rPr>
          <w:rFonts w:ascii="Bookman Old Style" w:hAnsi="Bookman Old Style" w:cs="Bookman Old Style"/>
          <w:bCs/>
          <w:sz w:val="24"/>
          <w:szCs w:val="24"/>
        </w:rPr>
      </w:pPr>
      <w:r>
        <w:rPr>
          <w:rFonts w:ascii="Bookman Old Style" w:hAnsi="Bookman Old Style" w:cs="Bookman Old Style"/>
          <w:bCs/>
          <w:sz w:val="24"/>
          <w:szCs w:val="24"/>
        </w:rPr>
        <w:t>9.</w:t>
      </w:r>
      <w:r>
        <w:rPr>
          <w:rFonts w:ascii="Bookman Old Style" w:hAnsi="Bookman Old Style" w:cs="Bookman Old Style"/>
          <w:bCs/>
          <w:sz w:val="24"/>
          <w:szCs w:val="24"/>
        </w:rPr>
        <w:tab/>
        <w:t>(1)</w:t>
      </w:r>
      <w:r>
        <w:rPr>
          <w:rFonts w:ascii="Bookman Old Style" w:hAnsi="Bookman Old Style" w:cs="Bookman Old Style"/>
          <w:bCs/>
          <w:sz w:val="24"/>
          <w:szCs w:val="24"/>
        </w:rPr>
        <w:tab/>
      </w:r>
      <w:proofErr w:type="gramStart"/>
      <w:r>
        <w:rPr>
          <w:rFonts w:ascii="Bookman Old Style" w:hAnsi="Bookman Old Style" w:cs="Bookman Old Style"/>
          <w:bCs/>
          <w:sz w:val="24"/>
          <w:szCs w:val="24"/>
        </w:rPr>
        <w:t>The</w:t>
      </w:r>
      <w:proofErr w:type="gramEnd"/>
      <w:r>
        <w:rPr>
          <w:rFonts w:ascii="Bookman Old Style" w:hAnsi="Bookman Old Style" w:cs="Bookman Old Style"/>
          <w:bCs/>
          <w:sz w:val="24"/>
          <w:szCs w:val="24"/>
        </w:rPr>
        <w:t xml:space="preserve"> functions of the Information Technology Officer are </w:t>
      </w:r>
      <w:r w:rsidR="00F91A3E">
        <w:rPr>
          <w:rFonts w:ascii="Bookman Old Style" w:hAnsi="Bookman Old Style" w:cs="Bookman Old Style"/>
          <w:bCs/>
          <w:sz w:val="24"/>
          <w:szCs w:val="24"/>
        </w:rPr>
        <w:t>–</w:t>
      </w:r>
    </w:p>
    <w:p w:rsidR="00F91A3E" w:rsidRDefault="00F91A3E" w:rsidP="00EC5F95">
      <w:pPr>
        <w:autoSpaceDE w:val="0"/>
        <w:autoSpaceDN w:val="0"/>
        <w:adjustRightInd w:val="0"/>
        <w:ind w:left="2160" w:hanging="720"/>
        <w:jc w:val="both"/>
        <w:rPr>
          <w:rFonts w:ascii="Bookman Old Style" w:hAnsi="Bookman Old Style" w:cs="Bookman Old Style"/>
          <w:bCs/>
          <w:sz w:val="24"/>
          <w:szCs w:val="24"/>
        </w:rPr>
      </w:pPr>
      <w:r>
        <w:rPr>
          <w:rFonts w:ascii="Bookman Old Style" w:hAnsi="Bookman Old Style" w:cs="Bookman Old Style"/>
          <w:bCs/>
          <w:sz w:val="24"/>
          <w:szCs w:val="24"/>
        </w:rPr>
        <w:t xml:space="preserve">(a) </w:t>
      </w:r>
      <w:r>
        <w:rPr>
          <w:rFonts w:ascii="Bookman Old Style" w:hAnsi="Bookman Old Style" w:cs="Bookman Old Style"/>
          <w:bCs/>
          <w:sz w:val="24"/>
          <w:szCs w:val="24"/>
        </w:rPr>
        <w:tab/>
      </w:r>
      <w:proofErr w:type="gramStart"/>
      <w:r w:rsidR="00EC5F95">
        <w:rPr>
          <w:rFonts w:ascii="Bookman Old Style" w:hAnsi="Bookman Old Style" w:cs="Bookman Old Style"/>
          <w:bCs/>
          <w:sz w:val="24"/>
          <w:szCs w:val="24"/>
        </w:rPr>
        <w:t>to</w:t>
      </w:r>
      <w:proofErr w:type="gramEnd"/>
      <w:r w:rsidR="00EC5F95">
        <w:rPr>
          <w:rFonts w:ascii="Bookman Old Style" w:hAnsi="Bookman Old Style" w:cs="Bookman Old Style"/>
          <w:bCs/>
          <w:sz w:val="24"/>
          <w:szCs w:val="24"/>
        </w:rPr>
        <w:t xml:space="preserve"> </w:t>
      </w:r>
      <w:r>
        <w:rPr>
          <w:rFonts w:ascii="Bookman Old Style" w:hAnsi="Bookman Old Style" w:cs="Bookman Old Style"/>
          <w:bCs/>
          <w:sz w:val="24"/>
          <w:szCs w:val="24"/>
        </w:rPr>
        <w:t xml:space="preserve">periodically update the </w:t>
      </w:r>
      <w:proofErr w:type="spellStart"/>
      <w:r w:rsidR="00EC5F95">
        <w:rPr>
          <w:rFonts w:ascii="Bookman Old Style" w:hAnsi="Bookman Old Style" w:cs="Bookman Old Style"/>
          <w:bCs/>
          <w:sz w:val="24"/>
          <w:szCs w:val="24"/>
        </w:rPr>
        <w:t>biosafety</w:t>
      </w:r>
      <w:proofErr w:type="spellEnd"/>
      <w:r w:rsidR="00EC5F95">
        <w:rPr>
          <w:rFonts w:ascii="Bookman Old Style" w:hAnsi="Bookman Old Style" w:cs="Bookman Old Style"/>
          <w:bCs/>
          <w:sz w:val="24"/>
          <w:szCs w:val="24"/>
        </w:rPr>
        <w:t xml:space="preserve"> </w:t>
      </w:r>
      <w:r>
        <w:rPr>
          <w:rFonts w:ascii="Bookman Old Style" w:hAnsi="Bookman Old Style" w:cs="Bookman Old Style"/>
          <w:bCs/>
          <w:sz w:val="24"/>
          <w:szCs w:val="24"/>
        </w:rPr>
        <w:t>website with relevant information;</w:t>
      </w:r>
    </w:p>
    <w:p w:rsidR="00F91A3E" w:rsidRDefault="00F91A3E" w:rsidP="00EC5F95">
      <w:pPr>
        <w:autoSpaceDE w:val="0"/>
        <w:autoSpaceDN w:val="0"/>
        <w:adjustRightInd w:val="0"/>
        <w:ind w:left="2160" w:hanging="720"/>
        <w:jc w:val="both"/>
        <w:rPr>
          <w:rFonts w:ascii="Bookman Old Style" w:hAnsi="Bookman Old Style" w:cs="Bookman Old Style"/>
          <w:bCs/>
          <w:sz w:val="24"/>
          <w:szCs w:val="24"/>
        </w:rPr>
      </w:pPr>
      <w:r>
        <w:rPr>
          <w:rFonts w:ascii="Bookman Old Style" w:hAnsi="Bookman Old Style" w:cs="Bookman Old Style"/>
          <w:bCs/>
          <w:sz w:val="24"/>
          <w:szCs w:val="24"/>
        </w:rPr>
        <w:t>(b)</w:t>
      </w:r>
      <w:r>
        <w:rPr>
          <w:rFonts w:ascii="Bookman Old Style" w:hAnsi="Bookman Old Style" w:cs="Bookman Old Style"/>
          <w:bCs/>
          <w:sz w:val="24"/>
          <w:szCs w:val="24"/>
        </w:rPr>
        <w:tab/>
      </w:r>
      <w:proofErr w:type="gramStart"/>
      <w:r>
        <w:rPr>
          <w:rFonts w:ascii="Bookman Old Style" w:hAnsi="Bookman Old Style" w:cs="Bookman Old Style"/>
          <w:bCs/>
          <w:sz w:val="24"/>
          <w:szCs w:val="24"/>
        </w:rPr>
        <w:t>compile</w:t>
      </w:r>
      <w:proofErr w:type="gramEnd"/>
      <w:r>
        <w:rPr>
          <w:rFonts w:ascii="Bookman Old Style" w:hAnsi="Bookman Old Style" w:cs="Bookman Old Style"/>
          <w:bCs/>
          <w:sz w:val="24"/>
          <w:szCs w:val="24"/>
        </w:rPr>
        <w:t xml:space="preserve"> the mailing list to solicit opinions when applications are received;</w:t>
      </w:r>
    </w:p>
    <w:p w:rsidR="00F91A3E" w:rsidRDefault="00F91A3E" w:rsidP="00EC5F95">
      <w:pPr>
        <w:autoSpaceDE w:val="0"/>
        <w:autoSpaceDN w:val="0"/>
        <w:adjustRightInd w:val="0"/>
        <w:ind w:left="2160" w:hanging="720"/>
        <w:jc w:val="both"/>
        <w:rPr>
          <w:rFonts w:ascii="Bookman Old Style" w:hAnsi="Bookman Old Style" w:cs="Bookman Old Style"/>
          <w:bCs/>
          <w:sz w:val="24"/>
          <w:szCs w:val="24"/>
        </w:rPr>
      </w:pPr>
      <w:r>
        <w:rPr>
          <w:rFonts w:ascii="Bookman Old Style" w:hAnsi="Bookman Old Style" w:cs="Bookman Old Style"/>
          <w:bCs/>
          <w:sz w:val="24"/>
          <w:szCs w:val="24"/>
        </w:rPr>
        <w:t>(c)</w:t>
      </w:r>
      <w:r>
        <w:rPr>
          <w:rFonts w:ascii="Bookman Old Style" w:hAnsi="Bookman Old Style" w:cs="Bookman Old Style"/>
          <w:bCs/>
          <w:sz w:val="24"/>
          <w:szCs w:val="24"/>
        </w:rPr>
        <w:tab/>
      </w:r>
      <w:proofErr w:type="gramStart"/>
      <w:r>
        <w:rPr>
          <w:rFonts w:ascii="Bookman Old Style" w:hAnsi="Bookman Old Style" w:cs="Bookman Old Style"/>
          <w:bCs/>
          <w:sz w:val="24"/>
          <w:szCs w:val="24"/>
        </w:rPr>
        <w:t>collate</w:t>
      </w:r>
      <w:proofErr w:type="gramEnd"/>
      <w:r>
        <w:rPr>
          <w:rFonts w:ascii="Bookman Old Style" w:hAnsi="Bookman Old Style" w:cs="Bookman Old Style"/>
          <w:bCs/>
          <w:sz w:val="24"/>
          <w:szCs w:val="24"/>
        </w:rPr>
        <w:t xml:space="preserve"> opinions received from the public.</w:t>
      </w:r>
    </w:p>
    <w:p w:rsidR="00F91A3E" w:rsidRPr="00B01E42" w:rsidRDefault="00F91A3E" w:rsidP="00F91A3E">
      <w:pPr>
        <w:autoSpaceDE w:val="0"/>
        <w:autoSpaceDN w:val="0"/>
        <w:adjustRightInd w:val="0"/>
        <w:ind w:firstLine="720"/>
        <w:jc w:val="both"/>
        <w:rPr>
          <w:rFonts w:ascii="Bookman Old Style" w:hAnsi="Bookman Old Style" w:cs="Bookman Old Style"/>
          <w:bCs/>
          <w:sz w:val="24"/>
          <w:szCs w:val="24"/>
        </w:rPr>
      </w:pPr>
      <w:r>
        <w:rPr>
          <w:rFonts w:ascii="Bookman Old Style" w:hAnsi="Bookman Old Style" w:cs="Bookman Old Style"/>
          <w:bCs/>
          <w:sz w:val="24"/>
          <w:szCs w:val="24"/>
        </w:rPr>
        <w:t>(2)</w:t>
      </w:r>
      <w:r>
        <w:rPr>
          <w:rFonts w:ascii="Bookman Old Style" w:hAnsi="Bookman Old Style" w:cs="Bookman Old Style"/>
          <w:bCs/>
          <w:sz w:val="24"/>
          <w:szCs w:val="24"/>
        </w:rPr>
        <w:tab/>
        <w:t xml:space="preserve">During the absence or disability of the Information Technology Officer or during any vacancy in the office of the Information Technology Officer, the Ministry responsible for </w:t>
      </w:r>
      <w:r w:rsidR="0024672A">
        <w:rPr>
          <w:rFonts w:ascii="Bookman Old Style" w:hAnsi="Bookman Old Style" w:cs="Bookman Old Style"/>
          <w:bCs/>
          <w:sz w:val="24"/>
          <w:szCs w:val="24"/>
        </w:rPr>
        <w:t>Biodiversity and Biosafety</w:t>
      </w:r>
      <w:r>
        <w:rPr>
          <w:rFonts w:ascii="Bookman Old Style" w:hAnsi="Bookman Old Style" w:cs="Bookman Old Style"/>
          <w:bCs/>
          <w:sz w:val="24"/>
          <w:szCs w:val="24"/>
        </w:rPr>
        <w:t xml:space="preserve"> shall ensure that the duties and powers of that office are performed by a replacement officer. </w:t>
      </w:r>
    </w:p>
    <w:p w:rsidR="00545BA3" w:rsidRPr="008C68EE" w:rsidRDefault="00545BA3" w:rsidP="00545BA3">
      <w:pPr>
        <w:autoSpaceDE w:val="0"/>
        <w:autoSpaceDN w:val="0"/>
        <w:adjustRightInd w:val="0"/>
        <w:rPr>
          <w:rFonts w:ascii="Bookman Old Style" w:hAnsi="Bookman Old Style" w:cs="Bookman Old Style"/>
          <w:b/>
          <w:bCs/>
          <w:sz w:val="24"/>
          <w:szCs w:val="24"/>
        </w:rPr>
      </w:pPr>
      <w:r w:rsidRPr="008C68EE">
        <w:rPr>
          <w:rFonts w:ascii="Bookman Old Style" w:hAnsi="Bookman Old Style" w:cs="Bookman Old Style"/>
          <w:b/>
          <w:bCs/>
          <w:sz w:val="24"/>
          <w:szCs w:val="24"/>
        </w:rPr>
        <w:t>Inspectors</w:t>
      </w:r>
    </w:p>
    <w:p w:rsidR="00545BA3" w:rsidRPr="008C68EE" w:rsidRDefault="00001610"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10</w:t>
      </w:r>
      <w:r w:rsidR="00545BA3" w:rsidRPr="008E659F">
        <w:rPr>
          <w:rFonts w:ascii="Bookman Old Style" w:hAnsi="Bookman Old Style" w:cs="Bookman Old Style"/>
          <w:sz w:val="24"/>
          <w:szCs w:val="24"/>
        </w:rPr>
        <w:t xml:space="preserve">. </w:t>
      </w:r>
      <w:r w:rsidR="00545BA3" w:rsidRPr="008E659F">
        <w:rPr>
          <w:rFonts w:ascii="Bookman Old Style" w:hAnsi="Bookman Old Style" w:cs="Bookman Old Style"/>
          <w:sz w:val="24"/>
          <w:szCs w:val="24"/>
        </w:rPr>
        <w:tab/>
        <w:t xml:space="preserve">(1) </w:t>
      </w:r>
      <w:r w:rsidR="00545BA3" w:rsidRPr="008E659F">
        <w:rPr>
          <w:rFonts w:ascii="Bookman Old Style" w:hAnsi="Bookman Old Style" w:cs="Bookman Old Style"/>
          <w:sz w:val="24"/>
          <w:szCs w:val="24"/>
        </w:rPr>
        <w:tab/>
      </w:r>
      <w:proofErr w:type="gramStart"/>
      <w:r w:rsidR="00545BA3" w:rsidRPr="008C68EE">
        <w:rPr>
          <w:rFonts w:ascii="Bookman Old Style" w:hAnsi="Bookman Old Style" w:cs="Bookman Old Style"/>
          <w:sz w:val="24"/>
          <w:szCs w:val="24"/>
        </w:rPr>
        <w:t>The</w:t>
      </w:r>
      <w:proofErr w:type="gramEnd"/>
      <w:r w:rsidR="00545BA3" w:rsidRPr="008C68EE">
        <w:rPr>
          <w:rFonts w:ascii="Bookman Old Style" w:hAnsi="Bookman Old Style" w:cs="Bookman Old Style"/>
          <w:sz w:val="24"/>
          <w:szCs w:val="24"/>
        </w:rPr>
        <w:t xml:space="preserve"> functions of Inspectors are –</w:t>
      </w:r>
    </w:p>
    <w:p w:rsidR="00545BA3" w:rsidRPr="008C68EE" w:rsidRDefault="00545BA3" w:rsidP="00545BA3">
      <w:pPr>
        <w:autoSpaceDE w:val="0"/>
        <w:autoSpaceDN w:val="0"/>
        <w:adjustRightInd w:val="0"/>
        <w:ind w:left="2160" w:hanging="720"/>
        <w:jc w:val="both"/>
        <w:rPr>
          <w:rFonts w:ascii="Bookman Old Style" w:hAnsi="Bookman Old Style" w:cs="Bookman Old Style"/>
          <w:sz w:val="24"/>
          <w:szCs w:val="24"/>
        </w:rPr>
      </w:pPr>
      <w:r w:rsidRPr="008C68EE">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00EC5F95">
        <w:rPr>
          <w:rFonts w:ascii="Bookman Old Style" w:hAnsi="Bookman Old Style" w:cs="Bookman Old Style"/>
          <w:sz w:val="24"/>
          <w:szCs w:val="24"/>
        </w:rPr>
        <w:t>to</w:t>
      </w:r>
      <w:proofErr w:type="gramEnd"/>
      <w:r w:rsidR="00EC5F95">
        <w:rPr>
          <w:rFonts w:ascii="Bookman Old Style" w:hAnsi="Bookman Old Style" w:cs="Bookman Old Style"/>
          <w:sz w:val="24"/>
          <w:szCs w:val="24"/>
        </w:rPr>
        <w:t xml:space="preserve"> </w:t>
      </w:r>
      <w:r>
        <w:rPr>
          <w:rFonts w:ascii="Bookman Old Style" w:hAnsi="Bookman Old Style" w:cs="Bookman Old Style"/>
          <w:sz w:val="24"/>
          <w:szCs w:val="24"/>
        </w:rPr>
        <w:t>verify import and export</w:t>
      </w:r>
      <w:r w:rsidRPr="008C68EE">
        <w:rPr>
          <w:rFonts w:ascii="Bookman Old Style" w:hAnsi="Bookman Old Style" w:cs="Bookman Old Style"/>
          <w:sz w:val="24"/>
          <w:szCs w:val="24"/>
        </w:rPr>
        <w:t xml:space="preserve"> documentation at the</w:t>
      </w:r>
      <w:r>
        <w:rPr>
          <w:rFonts w:ascii="Bookman Old Style" w:hAnsi="Bookman Old Style" w:cs="Bookman Old Style"/>
          <w:sz w:val="24"/>
          <w:szCs w:val="24"/>
        </w:rPr>
        <w:t xml:space="preserve"> </w:t>
      </w:r>
      <w:r w:rsidRPr="008C68EE">
        <w:rPr>
          <w:rFonts w:ascii="Bookman Old Style" w:hAnsi="Bookman Old Style" w:cs="Bookman Old Style"/>
          <w:sz w:val="24"/>
          <w:szCs w:val="24"/>
        </w:rPr>
        <w:t>ports for compliance with labeling and documentation</w:t>
      </w:r>
      <w:r>
        <w:rPr>
          <w:rFonts w:ascii="Bookman Old Style" w:hAnsi="Bookman Old Style" w:cs="Bookman Old Style"/>
          <w:sz w:val="24"/>
          <w:szCs w:val="24"/>
        </w:rPr>
        <w:t xml:space="preserve"> </w:t>
      </w:r>
      <w:r w:rsidRPr="008C68EE">
        <w:rPr>
          <w:rFonts w:ascii="Bookman Old Style" w:hAnsi="Bookman Old Style" w:cs="Bookman Old Style"/>
          <w:sz w:val="24"/>
          <w:szCs w:val="24"/>
        </w:rPr>
        <w:t>requirements under this Act;</w:t>
      </w:r>
    </w:p>
    <w:p w:rsidR="00545BA3" w:rsidRPr="008C68EE" w:rsidRDefault="00545BA3" w:rsidP="00545BA3">
      <w:pPr>
        <w:autoSpaceDE w:val="0"/>
        <w:autoSpaceDN w:val="0"/>
        <w:adjustRightInd w:val="0"/>
        <w:ind w:left="2160" w:hanging="720"/>
        <w:jc w:val="both"/>
        <w:rPr>
          <w:rFonts w:ascii="Bookman Old Style" w:hAnsi="Bookman Old Style" w:cs="Bookman Old Style"/>
          <w:sz w:val="24"/>
          <w:szCs w:val="24"/>
        </w:rPr>
      </w:pPr>
      <w:r w:rsidRPr="008C68EE">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00EC5F95">
        <w:rPr>
          <w:rFonts w:ascii="Bookman Old Style" w:hAnsi="Bookman Old Style" w:cs="Bookman Old Style"/>
          <w:sz w:val="24"/>
          <w:szCs w:val="24"/>
        </w:rPr>
        <w:t>to</w:t>
      </w:r>
      <w:proofErr w:type="gramEnd"/>
      <w:r w:rsidR="00EC5F95">
        <w:rPr>
          <w:rFonts w:ascii="Bookman Old Style" w:hAnsi="Bookman Old Style" w:cs="Bookman Old Style"/>
          <w:sz w:val="24"/>
          <w:szCs w:val="24"/>
        </w:rPr>
        <w:t xml:space="preserve"> </w:t>
      </w:r>
      <w:r w:rsidRPr="008C68EE">
        <w:rPr>
          <w:rFonts w:ascii="Bookman Old Style" w:hAnsi="Bookman Old Style" w:cs="Bookman Old Style"/>
          <w:sz w:val="24"/>
          <w:szCs w:val="24"/>
        </w:rPr>
        <w:t>investigate complaints made by members of the public</w:t>
      </w:r>
      <w:r>
        <w:rPr>
          <w:rFonts w:ascii="Bookman Old Style" w:hAnsi="Bookman Old Style" w:cs="Bookman Old Style"/>
          <w:sz w:val="24"/>
          <w:szCs w:val="24"/>
        </w:rPr>
        <w:t xml:space="preserve"> </w:t>
      </w:r>
      <w:r w:rsidRPr="008C68EE">
        <w:rPr>
          <w:rFonts w:ascii="Bookman Old Style" w:hAnsi="Bookman Old Style" w:cs="Bookman Old Style"/>
          <w:sz w:val="24"/>
          <w:szCs w:val="24"/>
        </w:rPr>
        <w:t>against licensees referred to the Inspector by the</w:t>
      </w:r>
      <w:r>
        <w:rPr>
          <w:rFonts w:ascii="Bookman Old Style" w:hAnsi="Bookman Old Style" w:cs="Bookman Old Style"/>
          <w:sz w:val="24"/>
          <w:szCs w:val="24"/>
        </w:rPr>
        <w:t xml:space="preserve"> </w:t>
      </w:r>
      <w:r w:rsidR="00001610">
        <w:rPr>
          <w:rFonts w:ascii="Bookman Old Style" w:hAnsi="Bookman Old Style" w:cs="Bookman Old Style"/>
          <w:sz w:val="24"/>
          <w:szCs w:val="24"/>
        </w:rPr>
        <w:t>Committee</w:t>
      </w:r>
      <w:r w:rsidRPr="008C68EE">
        <w:rPr>
          <w:rFonts w:ascii="Bookman Old Style" w:hAnsi="Bookman Old Style" w:cs="Bookman Old Style"/>
          <w:sz w:val="24"/>
          <w:szCs w:val="24"/>
        </w:rPr>
        <w:t>;</w:t>
      </w:r>
    </w:p>
    <w:p w:rsidR="00545BA3" w:rsidRPr="008C68EE" w:rsidRDefault="00545BA3" w:rsidP="00545BA3">
      <w:pPr>
        <w:autoSpaceDE w:val="0"/>
        <w:autoSpaceDN w:val="0"/>
        <w:adjustRightInd w:val="0"/>
        <w:ind w:left="720" w:firstLine="720"/>
        <w:jc w:val="both"/>
        <w:rPr>
          <w:rFonts w:ascii="Bookman Old Style" w:hAnsi="Bookman Old Style" w:cs="Bookman Old Style"/>
          <w:sz w:val="24"/>
          <w:szCs w:val="24"/>
        </w:rPr>
      </w:pPr>
      <w:r w:rsidRPr="008C68EE">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00EC5F95">
        <w:rPr>
          <w:rFonts w:ascii="Bookman Old Style" w:hAnsi="Bookman Old Style" w:cs="Bookman Old Style"/>
          <w:sz w:val="24"/>
          <w:szCs w:val="24"/>
        </w:rPr>
        <w:t>to</w:t>
      </w:r>
      <w:proofErr w:type="gramEnd"/>
      <w:r w:rsidR="00EC5F95">
        <w:rPr>
          <w:rFonts w:ascii="Bookman Old Style" w:hAnsi="Bookman Old Style" w:cs="Bookman Old Style"/>
          <w:sz w:val="24"/>
          <w:szCs w:val="24"/>
        </w:rPr>
        <w:t xml:space="preserve"> </w:t>
      </w:r>
      <w:r w:rsidRPr="008C68EE">
        <w:rPr>
          <w:rFonts w:ascii="Bookman Old Style" w:hAnsi="Bookman Old Style" w:cs="Bookman Old Style"/>
          <w:sz w:val="24"/>
          <w:szCs w:val="24"/>
        </w:rPr>
        <w:t>monitor the implementation requirements under</w:t>
      </w:r>
      <w:r>
        <w:rPr>
          <w:rFonts w:ascii="Bookman Old Style" w:hAnsi="Bookman Old Style" w:cs="Bookman Old Style"/>
          <w:sz w:val="24"/>
          <w:szCs w:val="24"/>
        </w:rPr>
        <w:t xml:space="preserve"> </w:t>
      </w:r>
      <w:proofErr w:type="spellStart"/>
      <w:r w:rsidRPr="008C68EE">
        <w:rPr>
          <w:rFonts w:ascii="Bookman Old Style" w:hAnsi="Bookman Old Style" w:cs="Bookman Old Style"/>
          <w:sz w:val="24"/>
          <w:szCs w:val="24"/>
        </w:rPr>
        <w:t>licences</w:t>
      </w:r>
      <w:proofErr w:type="spellEnd"/>
      <w:r w:rsidRPr="008C68EE">
        <w:rPr>
          <w:rFonts w:ascii="Bookman Old Style" w:hAnsi="Bookman Old Style" w:cs="Bookman Old Style"/>
          <w:sz w:val="24"/>
          <w:szCs w:val="24"/>
        </w:rPr>
        <w:t>;</w:t>
      </w:r>
    </w:p>
    <w:p w:rsidR="00545BA3" w:rsidRPr="001A547E" w:rsidRDefault="00545BA3" w:rsidP="00EC5F95">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lastRenderedPageBreak/>
        <w:t>(d)</w:t>
      </w:r>
      <w:r>
        <w:rPr>
          <w:rFonts w:ascii="Bookman Old Style" w:hAnsi="Bookman Old Style" w:cs="Bookman Old Style"/>
          <w:sz w:val="24"/>
          <w:szCs w:val="24"/>
        </w:rPr>
        <w:tab/>
      </w:r>
      <w:proofErr w:type="gramStart"/>
      <w:r w:rsidR="00EC5F95">
        <w:rPr>
          <w:rFonts w:ascii="Bookman Old Style" w:hAnsi="Bookman Old Style" w:cs="Bookman Old Style"/>
          <w:sz w:val="24"/>
          <w:szCs w:val="24"/>
        </w:rPr>
        <w:t>to</w:t>
      </w:r>
      <w:proofErr w:type="gramEnd"/>
      <w:r w:rsidR="00EC5F95">
        <w:rPr>
          <w:rFonts w:ascii="Bookman Old Style" w:hAnsi="Bookman Old Style" w:cs="Bookman Old Style"/>
          <w:sz w:val="24"/>
          <w:szCs w:val="24"/>
        </w:rPr>
        <w:t xml:space="preserve"> </w:t>
      </w:r>
      <w:r w:rsidRPr="001A547E">
        <w:rPr>
          <w:rFonts w:ascii="Bookman Old Style" w:hAnsi="Bookman Old Style" w:cs="Bookman Old Style"/>
          <w:sz w:val="24"/>
          <w:szCs w:val="24"/>
        </w:rPr>
        <w:t xml:space="preserve">submit to the </w:t>
      </w:r>
      <w:r w:rsidR="00001610">
        <w:rPr>
          <w:rFonts w:ascii="Bookman Old Style" w:hAnsi="Bookman Old Style" w:cs="Bookman Old Style"/>
          <w:sz w:val="24"/>
          <w:szCs w:val="24"/>
        </w:rPr>
        <w:t>Committee</w:t>
      </w:r>
      <w:r w:rsidRPr="001A547E">
        <w:rPr>
          <w:rFonts w:ascii="Bookman Old Style" w:hAnsi="Bookman Old Style" w:cs="Bookman Old Style"/>
          <w:sz w:val="24"/>
          <w:szCs w:val="24"/>
        </w:rPr>
        <w:t xml:space="preserve"> a final report on all investigations;</w:t>
      </w:r>
    </w:p>
    <w:p w:rsidR="00545BA3" w:rsidRPr="008C68EE" w:rsidRDefault="00545BA3" w:rsidP="00EC5F95">
      <w:pPr>
        <w:autoSpaceDE w:val="0"/>
        <w:autoSpaceDN w:val="0"/>
        <w:adjustRightInd w:val="0"/>
        <w:ind w:left="2160" w:hanging="720"/>
        <w:jc w:val="both"/>
        <w:rPr>
          <w:rFonts w:ascii="Bookman Old Style" w:hAnsi="Bookman Old Style" w:cs="Bookman Old Style"/>
          <w:sz w:val="24"/>
          <w:szCs w:val="24"/>
        </w:rPr>
      </w:pPr>
      <w:r w:rsidRPr="008C68EE">
        <w:rPr>
          <w:rFonts w:ascii="Bookman Old Style" w:hAnsi="Bookman Old Style" w:cs="Bookman Old Style"/>
          <w:sz w:val="24"/>
          <w:szCs w:val="24"/>
        </w:rPr>
        <w:t>(</w:t>
      </w:r>
      <w:r>
        <w:rPr>
          <w:rFonts w:ascii="Bookman Old Style" w:hAnsi="Bookman Old Style" w:cs="Bookman Old Style"/>
          <w:sz w:val="24"/>
          <w:szCs w:val="24"/>
        </w:rPr>
        <w:t>e</w:t>
      </w:r>
      <w:r w:rsidRPr="008C68EE">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00EC5F95">
        <w:rPr>
          <w:rFonts w:ascii="Bookman Old Style" w:hAnsi="Bookman Old Style" w:cs="Bookman Old Style"/>
          <w:sz w:val="24"/>
          <w:szCs w:val="24"/>
        </w:rPr>
        <w:t>to</w:t>
      </w:r>
      <w:proofErr w:type="gramEnd"/>
      <w:r w:rsidR="00EC5F95">
        <w:rPr>
          <w:rFonts w:ascii="Bookman Old Style" w:hAnsi="Bookman Old Style" w:cs="Bookman Old Style"/>
          <w:sz w:val="24"/>
          <w:szCs w:val="24"/>
        </w:rPr>
        <w:t xml:space="preserve"> </w:t>
      </w:r>
      <w:r w:rsidRPr="008C68EE">
        <w:rPr>
          <w:rFonts w:ascii="Bookman Old Style" w:hAnsi="Bookman Old Style" w:cs="Bookman Old Style"/>
          <w:sz w:val="24"/>
          <w:szCs w:val="24"/>
        </w:rPr>
        <w:t>perform such other function as may be specified in</w:t>
      </w:r>
      <w:r>
        <w:rPr>
          <w:rFonts w:ascii="Bookman Old Style" w:hAnsi="Bookman Old Style" w:cs="Bookman Old Style"/>
          <w:sz w:val="24"/>
          <w:szCs w:val="24"/>
        </w:rPr>
        <w:t xml:space="preserve"> </w:t>
      </w:r>
      <w:r w:rsidRPr="008C68EE">
        <w:rPr>
          <w:rFonts w:ascii="Bookman Old Style" w:hAnsi="Bookman Old Style" w:cs="Bookman Old Style"/>
          <w:sz w:val="24"/>
          <w:szCs w:val="24"/>
        </w:rPr>
        <w:t>this Act.</w:t>
      </w:r>
    </w:p>
    <w:p w:rsidR="00545BA3" w:rsidRPr="00645D90" w:rsidRDefault="00545BA3" w:rsidP="00545BA3">
      <w:pPr>
        <w:autoSpaceDE w:val="0"/>
        <w:autoSpaceDN w:val="0"/>
        <w:adjustRightInd w:val="0"/>
        <w:ind w:firstLine="720"/>
        <w:jc w:val="both"/>
        <w:rPr>
          <w:rFonts w:ascii="Bookman Old Style" w:hAnsi="Bookman Old Style" w:cs="Bookman Old Style"/>
          <w:bCs/>
          <w:sz w:val="24"/>
          <w:szCs w:val="24"/>
        </w:rPr>
      </w:pPr>
      <w:r w:rsidRPr="00645D90">
        <w:rPr>
          <w:rFonts w:ascii="Bookman Old Style" w:hAnsi="Bookman Old Style" w:cs="Bookman Old Style"/>
          <w:sz w:val="24"/>
          <w:szCs w:val="24"/>
        </w:rPr>
        <w:t xml:space="preserve">(2) </w:t>
      </w:r>
      <w:r w:rsidRPr="00645D90">
        <w:rPr>
          <w:rFonts w:ascii="Bookman Old Style" w:hAnsi="Bookman Old Style" w:cs="Bookman Old Style"/>
          <w:sz w:val="24"/>
          <w:szCs w:val="24"/>
        </w:rPr>
        <w:tab/>
        <w:t xml:space="preserve">Inspectors carrying out the functions under this section </w:t>
      </w:r>
      <w:r>
        <w:rPr>
          <w:rFonts w:ascii="Bookman Old Style" w:hAnsi="Bookman Old Style" w:cs="Bookman Old Style"/>
          <w:sz w:val="24"/>
          <w:szCs w:val="24"/>
        </w:rPr>
        <w:t xml:space="preserve">must be </w:t>
      </w:r>
      <w:r w:rsidRPr="00645D90">
        <w:rPr>
          <w:rFonts w:ascii="Bookman Old Style" w:hAnsi="Bookman Old Style" w:cs="Bookman Old Style"/>
          <w:sz w:val="24"/>
          <w:szCs w:val="24"/>
        </w:rPr>
        <w:t>trained and qualified to carry out the functions specified under this Act.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 xml:space="preserve">Establishment of </w:t>
      </w:r>
      <w:r>
        <w:rPr>
          <w:rFonts w:ascii="Bookman Old Style" w:hAnsi="Bookman Old Style" w:cs="Bookman Old Style"/>
          <w:b/>
          <w:bCs/>
          <w:sz w:val="24"/>
          <w:szCs w:val="24"/>
        </w:rPr>
        <w:t>Biosafety Committee</w:t>
      </w:r>
    </w:p>
    <w:p w:rsidR="00545BA3" w:rsidRDefault="00001610"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11</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t>(1)</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There is hereby established a body to be known as the Biosafety</w:t>
      </w:r>
      <w:r w:rsidR="00545BA3">
        <w:rPr>
          <w:rFonts w:ascii="Bookman Old Style" w:hAnsi="Bookman Old Style" w:cs="Bookman Old Style"/>
          <w:sz w:val="24"/>
          <w:szCs w:val="24"/>
        </w:rPr>
        <w:t xml:space="preserve"> Committee</w:t>
      </w:r>
      <w:r w:rsidR="00545BA3" w:rsidRPr="00F9614C">
        <w:rPr>
          <w:rFonts w:ascii="Bookman Old Style" w:hAnsi="Bookman Old Style" w:cs="Bookman Old Style"/>
          <w:sz w:val="24"/>
          <w:szCs w:val="24"/>
        </w:rPr>
        <w: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ab/>
        <w:t>(2)</w:t>
      </w:r>
      <w:r>
        <w:rPr>
          <w:rFonts w:ascii="Bookman Old Style" w:hAnsi="Bookman Old Style" w:cs="Bookman Old Style"/>
          <w:sz w:val="24"/>
          <w:szCs w:val="24"/>
        </w:rPr>
        <w:tab/>
        <w:t>Notwithstanding subsection (1), where a body is established for the coordination of agricultural health and food safety, the Committee may be dissolved and the functions of the Committee may be exercised by that body.</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 xml:space="preserve">Constitution of </w:t>
      </w:r>
      <w:r>
        <w:rPr>
          <w:rFonts w:ascii="Bookman Old Style" w:hAnsi="Bookman Old Style" w:cs="Bookman Old Style"/>
          <w:b/>
          <w:bCs/>
          <w:sz w:val="24"/>
          <w:szCs w:val="24"/>
        </w:rPr>
        <w:t>Committee</w:t>
      </w:r>
    </w:p>
    <w:p w:rsidR="00545BA3" w:rsidRPr="00F9614C" w:rsidRDefault="00001610"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12</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(1)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The </w:t>
      </w:r>
      <w:r w:rsidR="00545BA3">
        <w:rPr>
          <w:rFonts w:ascii="Bookman Old Style" w:hAnsi="Bookman Old Style" w:cs="Bookman Old Style"/>
          <w:sz w:val="24"/>
          <w:szCs w:val="24"/>
        </w:rPr>
        <w:t>Committee</w:t>
      </w:r>
      <w:r w:rsidR="00545BA3" w:rsidRPr="00F9614C">
        <w:rPr>
          <w:rFonts w:ascii="Bookman Old Style" w:hAnsi="Bookman Old Style" w:cs="Bookman Old Style"/>
          <w:sz w:val="24"/>
          <w:szCs w:val="24"/>
        </w:rPr>
        <w:t xml:space="preserve"> shall be appointed by the Minister</w:t>
      </w:r>
      <w:r w:rsidR="00545BA3">
        <w:rPr>
          <w:rFonts w:ascii="Bookman Old Style" w:hAnsi="Bookman Old Style" w:cs="Bookman Old Style"/>
          <w:sz w:val="24"/>
          <w:szCs w:val="24"/>
        </w:rPr>
        <w:t xml:space="preserve">, on the recommendation of </w:t>
      </w:r>
      <w:r w:rsidR="00545BA3" w:rsidRPr="00D9244A">
        <w:rPr>
          <w:rFonts w:ascii="Bookman Old Style" w:hAnsi="Bookman Old Style" w:cs="Bookman Old Style"/>
          <w:sz w:val="24"/>
          <w:szCs w:val="24"/>
        </w:rPr>
        <w:t>the Chief Sustainable Development and Environment Officer</w:t>
      </w:r>
      <w:r w:rsidR="00545BA3" w:rsidRPr="00F9614C">
        <w:rPr>
          <w:rFonts w:ascii="Bookman Old Style" w:hAnsi="Bookman Old Style" w:cs="Bookman Old Style"/>
          <w:sz w:val="24"/>
          <w:szCs w:val="24"/>
        </w:rPr>
        <w:t xml:space="preserve"> and comprise</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the following persons –</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one</w:t>
      </w:r>
      <w:proofErr w:type="gramEnd"/>
      <w:r w:rsidRPr="00F9614C">
        <w:rPr>
          <w:rFonts w:ascii="Bookman Old Style" w:hAnsi="Bookman Old Style" w:cs="Bookman Old Style"/>
          <w:sz w:val="24"/>
          <w:szCs w:val="24"/>
        </w:rPr>
        <w:t xml:space="preserve"> public officer from –</w:t>
      </w:r>
    </w:p>
    <w:p w:rsidR="00545BA3" w:rsidRPr="00F9614C" w:rsidRDefault="00545BA3" w:rsidP="00545BA3">
      <w:pPr>
        <w:autoSpaceDE w:val="0"/>
        <w:autoSpaceDN w:val="0"/>
        <w:adjustRightInd w:val="0"/>
        <w:ind w:left="1440"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spellStart"/>
      <w:r w:rsidRPr="00F9614C">
        <w:rPr>
          <w:rFonts w:ascii="Bookman Old Style" w:hAnsi="Bookman Old Style" w:cs="Bookman Old Style"/>
          <w:sz w:val="24"/>
          <w:szCs w:val="24"/>
        </w:rPr>
        <w:t>i</w:t>
      </w:r>
      <w:proofErr w:type="spellEnd"/>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006417CA">
        <w:rPr>
          <w:rFonts w:ascii="Bookman Old Style" w:hAnsi="Bookman Old Style" w:cs="Bookman Old Style"/>
          <w:sz w:val="24"/>
          <w:szCs w:val="24"/>
        </w:rPr>
        <w:t>the</w:t>
      </w:r>
      <w:proofErr w:type="gramEnd"/>
      <w:r w:rsidR="006417CA">
        <w:rPr>
          <w:rFonts w:ascii="Bookman Old Style" w:hAnsi="Bookman Old Style" w:cs="Bookman Old Style"/>
          <w:sz w:val="24"/>
          <w:szCs w:val="24"/>
        </w:rPr>
        <w:t xml:space="preserve"> Ministry responsible for A</w:t>
      </w:r>
      <w:r w:rsidRPr="00F9614C">
        <w:rPr>
          <w:rFonts w:ascii="Bookman Old Style" w:hAnsi="Bookman Old Style" w:cs="Bookman Old Style"/>
          <w:sz w:val="24"/>
          <w:szCs w:val="24"/>
        </w:rPr>
        <w:t>griculture;</w:t>
      </w:r>
    </w:p>
    <w:p w:rsidR="00545BA3" w:rsidRPr="00F9614C" w:rsidRDefault="00545BA3" w:rsidP="006417CA">
      <w:pPr>
        <w:autoSpaceDE w:val="0"/>
        <w:autoSpaceDN w:val="0"/>
        <w:adjustRightInd w:val="0"/>
        <w:ind w:left="144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(ii) </w:t>
      </w:r>
      <w:r>
        <w:rPr>
          <w:rFonts w:ascii="Bookman Old Style" w:hAnsi="Bookman Old Style" w:cs="Bookman Old Style"/>
          <w:sz w:val="24"/>
          <w:szCs w:val="24"/>
        </w:rPr>
        <w:tab/>
      </w:r>
      <w:proofErr w:type="gramStart"/>
      <w:r w:rsidR="006417CA">
        <w:rPr>
          <w:rFonts w:ascii="Bookman Old Style" w:hAnsi="Bookman Old Style" w:cs="Bookman Old Style"/>
          <w:sz w:val="24"/>
          <w:szCs w:val="24"/>
        </w:rPr>
        <w:t>the</w:t>
      </w:r>
      <w:proofErr w:type="gramEnd"/>
      <w:r w:rsidR="006417CA">
        <w:rPr>
          <w:rFonts w:ascii="Bookman Old Style" w:hAnsi="Bookman Old Style" w:cs="Bookman Old Style"/>
          <w:sz w:val="24"/>
          <w:szCs w:val="24"/>
        </w:rPr>
        <w:t xml:space="preserve"> Ministry responsible for S</w:t>
      </w:r>
      <w:r>
        <w:rPr>
          <w:rFonts w:ascii="Bookman Old Style" w:hAnsi="Bookman Old Style" w:cs="Bookman Old Style"/>
          <w:sz w:val="24"/>
          <w:szCs w:val="24"/>
        </w:rPr>
        <w:t xml:space="preserve">ustainable </w:t>
      </w:r>
      <w:r w:rsidR="006417CA">
        <w:rPr>
          <w:rFonts w:ascii="Bookman Old Style" w:hAnsi="Bookman Old Style" w:cs="Bookman Old Style"/>
          <w:sz w:val="24"/>
          <w:szCs w:val="24"/>
        </w:rPr>
        <w:t>D</w:t>
      </w:r>
      <w:r>
        <w:rPr>
          <w:rFonts w:ascii="Bookman Old Style" w:hAnsi="Bookman Old Style" w:cs="Bookman Old Style"/>
          <w:sz w:val="24"/>
          <w:szCs w:val="24"/>
        </w:rPr>
        <w:t>evelopment</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144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(iii) </w:t>
      </w:r>
      <w:r>
        <w:rPr>
          <w:rFonts w:ascii="Bookman Old Style" w:hAnsi="Bookman Old Style" w:cs="Bookman Old Style"/>
          <w:sz w:val="24"/>
          <w:szCs w:val="24"/>
        </w:rPr>
        <w:tab/>
      </w:r>
      <w:proofErr w:type="gramStart"/>
      <w:r w:rsidR="00001610">
        <w:rPr>
          <w:rFonts w:ascii="Bookman Old Style" w:hAnsi="Bookman Old Style" w:cs="Bookman Old Style"/>
          <w:sz w:val="24"/>
          <w:szCs w:val="24"/>
        </w:rPr>
        <w:t>the</w:t>
      </w:r>
      <w:proofErr w:type="gramEnd"/>
      <w:r w:rsidR="00001610">
        <w:rPr>
          <w:rFonts w:ascii="Bookman Old Style" w:hAnsi="Bookman Old Style" w:cs="Bookman Old Style"/>
          <w:sz w:val="24"/>
          <w:szCs w:val="24"/>
        </w:rPr>
        <w:t xml:space="preserve"> </w:t>
      </w:r>
      <w:r w:rsidRPr="00F9614C">
        <w:rPr>
          <w:rFonts w:ascii="Bookman Old Style" w:hAnsi="Bookman Old Style" w:cs="Bookman Old Style"/>
          <w:sz w:val="24"/>
          <w:szCs w:val="24"/>
        </w:rPr>
        <w:t>Attorney General’s Chambers;</w:t>
      </w:r>
    </w:p>
    <w:p w:rsidR="00545BA3" w:rsidRDefault="00545BA3" w:rsidP="00545BA3">
      <w:pPr>
        <w:autoSpaceDE w:val="0"/>
        <w:autoSpaceDN w:val="0"/>
        <w:adjustRightInd w:val="0"/>
        <w:ind w:left="216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(iv) </w:t>
      </w:r>
      <w:r>
        <w:rPr>
          <w:rFonts w:ascii="Bookman Old Style" w:hAnsi="Bookman Old Style" w:cs="Bookman Old Style"/>
          <w:sz w:val="24"/>
          <w:szCs w:val="24"/>
        </w:rPr>
        <w:tab/>
      </w:r>
      <w:proofErr w:type="gramStart"/>
      <w:r w:rsidR="006417CA">
        <w:rPr>
          <w:rFonts w:ascii="Bookman Old Style" w:hAnsi="Bookman Old Style" w:cs="Bookman Old Style"/>
          <w:sz w:val="24"/>
          <w:szCs w:val="24"/>
        </w:rPr>
        <w:t>the</w:t>
      </w:r>
      <w:proofErr w:type="gramEnd"/>
      <w:r w:rsidR="006417CA">
        <w:rPr>
          <w:rFonts w:ascii="Bookman Old Style" w:hAnsi="Bookman Old Style" w:cs="Bookman Old Style"/>
          <w:sz w:val="24"/>
          <w:szCs w:val="24"/>
        </w:rPr>
        <w:t xml:space="preserve"> Ministry responsible for H</w:t>
      </w:r>
      <w:r w:rsidRPr="00F9614C">
        <w:rPr>
          <w:rFonts w:ascii="Bookman Old Style" w:hAnsi="Bookman Old Style" w:cs="Bookman Old Style"/>
          <w:sz w:val="24"/>
          <w:szCs w:val="24"/>
        </w:rPr>
        <w:t>ealth;</w:t>
      </w:r>
    </w:p>
    <w:p w:rsidR="00545BA3"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(v)</w:t>
      </w:r>
      <w:r>
        <w:rPr>
          <w:rFonts w:ascii="Bookman Old Style" w:hAnsi="Bookman Old Style" w:cs="Bookman Old Style"/>
          <w:sz w:val="24"/>
          <w:szCs w:val="24"/>
        </w:rPr>
        <w:tab/>
      </w:r>
      <w:proofErr w:type="gramStart"/>
      <w:r w:rsidR="006417CA">
        <w:rPr>
          <w:rFonts w:ascii="Bookman Old Style" w:hAnsi="Bookman Old Style" w:cs="Bookman Old Style"/>
          <w:sz w:val="24"/>
          <w:szCs w:val="24"/>
        </w:rPr>
        <w:t>the</w:t>
      </w:r>
      <w:proofErr w:type="gramEnd"/>
      <w:r w:rsidR="006417CA">
        <w:rPr>
          <w:rFonts w:ascii="Bookman Old Style" w:hAnsi="Bookman Old Style" w:cs="Bookman Old Style"/>
          <w:sz w:val="24"/>
          <w:szCs w:val="24"/>
        </w:rPr>
        <w:t xml:space="preserve"> Ministry responsible for P</w:t>
      </w:r>
      <w:r w:rsidR="00001610">
        <w:rPr>
          <w:rFonts w:ascii="Bookman Old Style" w:hAnsi="Bookman Old Style" w:cs="Bookman Old Style"/>
          <w:sz w:val="24"/>
          <w:szCs w:val="24"/>
        </w:rPr>
        <w:t>harmacies</w:t>
      </w:r>
      <w:r>
        <w:rPr>
          <w:rFonts w:ascii="Bookman Old Style" w:hAnsi="Bookman Old Style" w:cs="Bookman Old Style"/>
          <w:sz w:val="24"/>
          <w:szCs w:val="24"/>
        </w:rPr>
        <w:t>;</w:t>
      </w:r>
    </w:p>
    <w:p w:rsidR="00545BA3"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(vi)</w:t>
      </w:r>
      <w:r>
        <w:rPr>
          <w:rFonts w:ascii="Bookman Old Style" w:hAnsi="Bookman Old Style" w:cs="Bookman Old Style"/>
          <w:sz w:val="24"/>
          <w:szCs w:val="24"/>
        </w:rPr>
        <w:tab/>
      </w:r>
      <w:proofErr w:type="gramStart"/>
      <w:r w:rsidR="00001610">
        <w:rPr>
          <w:rFonts w:ascii="Bookman Old Style" w:hAnsi="Bookman Old Style" w:cs="Bookman Old Style"/>
          <w:sz w:val="24"/>
          <w:szCs w:val="24"/>
        </w:rPr>
        <w:t>th</w:t>
      </w:r>
      <w:r w:rsidR="006417CA">
        <w:rPr>
          <w:rFonts w:ascii="Bookman Old Style" w:hAnsi="Bookman Old Style" w:cs="Bookman Old Style"/>
          <w:sz w:val="24"/>
          <w:szCs w:val="24"/>
        </w:rPr>
        <w:t>e</w:t>
      </w:r>
      <w:proofErr w:type="gramEnd"/>
      <w:r w:rsidR="006417CA">
        <w:rPr>
          <w:rFonts w:ascii="Bookman Old Style" w:hAnsi="Bookman Old Style" w:cs="Bookman Old Style"/>
          <w:sz w:val="24"/>
          <w:szCs w:val="24"/>
        </w:rPr>
        <w:t xml:space="preserve"> Ministry responsible for E</w:t>
      </w:r>
      <w:r>
        <w:rPr>
          <w:rFonts w:ascii="Bookman Old Style" w:hAnsi="Bookman Old Style" w:cs="Bookman Old Style"/>
          <w:sz w:val="24"/>
          <w:szCs w:val="24"/>
        </w:rPr>
        <w:t xml:space="preserve">nvironment </w:t>
      </w:r>
      <w:r w:rsidR="00001610">
        <w:rPr>
          <w:rFonts w:ascii="Bookman Old Style" w:hAnsi="Bookman Old Style" w:cs="Bookman Old Style"/>
          <w:sz w:val="24"/>
          <w:szCs w:val="24"/>
        </w:rPr>
        <w:t>h</w:t>
      </w:r>
      <w:r>
        <w:rPr>
          <w:rFonts w:ascii="Bookman Old Style" w:hAnsi="Bookman Old Style" w:cs="Bookman Old Style"/>
          <w:sz w:val="24"/>
          <w:szCs w:val="24"/>
        </w:rPr>
        <w:t>ealth;</w:t>
      </w:r>
    </w:p>
    <w:p w:rsidR="00545BA3" w:rsidRPr="00F9614C" w:rsidRDefault="00545BA3" w:rsidP="00545BA3">
      <w:pPr>
        <w:autoSpaceDE w:val="0"/>
        <w:autoSpaceDN w:val="0"/>
        <w:adjustRightInd w:val="0"/>
        <w:ind w:left="1440" w:firstLine="720"/>
        <w:jc w:val="both"/>
        <w:rPr>
          <w:rFonts w:ascii="Bookman Old Style" w:hAnsi="Bookman Old Style" w:cs="Bookman Old Style"/>
          <w:sz w:val="24"/>
          <w:szCs w:val="24"/>
        </w:rPr>
      </w:pPr>
      <w:r w:rsidRPr="00F9614C">
        <w:rPr>
          <w:rFonts w:ascii="Bookman Old Style" w:hAnsi="Bookman Old Style" w:cs="Bookman Old Style"/>
          <w:sz w:val="24"/>
          <w:szCs w:val="24"/>
        </w:rPr>
        <w:t>(v</w:t>
      </w:r>
      <w:r>
        <w:rPr>
          <w:rFonts w:ascii="Bookman Old Style" w:hAnsi="Bookman Old Style" w:cs="Bookman Old Style"/>
          <w:sz w:val="24"/>
          <w:szCs w:val="24"/>
        </w:rPr>
        <w:t>ii</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006417CA">
        <w:rPr>
          <w:rFonts w:ascii="Bookman Old Style" w:hAnsi="Bookman Old Style" w:cs="Bookman Old Style"/>
          <w:sz w:val="24"/>
          <w:szCs w:val="24"/>
        </w:rPr>
        <w:t>the</w:t>
      </w:r>
      <w:proofErr w:type="gramEnd"/>
      <w:r w:rsidR="006417CA">
        <w:rPr>
          <w:rFonts w:ascii="Bookman Old Style" w:hAnsi="Bookman Old Style" w:cs="Bookman Old Style"/>
          <w:sz w:val="24"/>
          <w:szCs w:val="24"/>
        </w:rPr>
        <w:t xml:space="preserve"> Ministry responsible for C</w:t>
      </w:r>
      <w:r w:rsidRPr="00F9614C">
        <w:rPr>
          <w:rFonts w:ascii="Bookman Old Style" w:hAnsi="Bookman Old Style" w:cs="Bookman Old Style"/>
          <w:sz w:val="24"/>
          <w:szCs w:val="24"/>
        </w:rPr>
        <w:t xml:space="preserve">onsumer </w:t>
      </w:r>
      <w:r w:rsidR="00001610">
        <w:rPr>
          <w:rFonts w:ascii="Bookman Old Style" w:hAnsi="Bookman Old Style" w:cs="Bookman Old Style"/>
          <w:sz w:val="24"/>
          <w:szCs w:val="24"/>
        </w:rPr>
        <w:t>a</w:t>
      </w:r>
      <w:r w:rsidRPr="00F9614C">
        <w:rPr>
          <w:rFonts w:ascii="Bookman Old Style" w:hAnsi="Bookman Old Style" w:cs="Bookman Old Style"/>
          <w:sz w:val="24"/>
          <w:szCs w:val="24"/>
        </w:rPr>
        <w:t>ffairs;</w:t>
      </w:r>
    </w:p>
    <w:p w:rsidR="00545BA3" w:rsidRPr="00F9614C" w:rsidRDefault="00545BA3" w:rsidP="00545BA3">
      <w:pPr>
        <w:autoSpaceDE w:val="0"/>
        <w:autoSpaceDN w:val="0"/>
        <w:adjustRightInd w:val="0"/>
        <w:ind w:left="1440" w:firstLine="720"/>
        <w:jc w:val="both"/>
        <w:rPr>
          <w:rFonts w:ascii="Bookman Old Style" w:hAnsi="Bookman Old Style" w:cs="Bookman Old Style"/>
          <w:sz w:val="24"/>
          <w:szCs w:val="24"/>
        </w:rPr>
      </w:pPr>
      <w:r w:rsidRPr="00F9614C">
        <w:rPr>
          <w:rFonts w:ascii="Bookman Old Style" w:hAnsi="Bookman Old Style" w:cs="Bookman Old Style"/>
          <w:sz w:val="24"/>
          <w:szCs w:val="24"/>
        </w:rPr>
        <w:t>(vi</w:t>
      </w:r>
      <w:r>
        <w:rPr>
          <w:rFonts w:ascii="Bookman Old Style" w:hAnsi="Bookman Old Style" w:cs="Bookman Old Style"/>
          <w:sz w:val="24"/>
          <w:szCs w:val="24"/>
        </w:rPr>
        <w:t>ii</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00001610">
        <w:rPr>
          <w:rFonts w:ascii="Bookman Old Style" w:hAnsi="Bookman Old Style" w:cs="Bookman Old Style"/>
          <w:sz w:val="24"/>
          <w:szCs w:val="24"/>
        </w:rPr>
        <w:t>the</w:t>
      </w:r>
      <w:proofErr w:type="gramEnd"/>
      <w:r w:rsidR="00001610">
        <w:rPr>
          <w:rFonts w:ascii="Bookman Old Style" w:hAnsi="Bookman Old Style" w:cs="Bookman Old Style"/>
          <w:sz w:val="24"/>
          <w:szCs w:val="24"/>
        </w:rPr>
        <w:t xml:space="preserve"> </w:t>
      </w:r>
      <w:r w:rsidRPr="00F9614C">
        <w:rPr>
          <w:rFonts w:ascii="Bookman Old Style" w:hAnsi="Bookman Old Style" w:cs="Bookman Old Style"/>
          <w:sz w:val="24"/>
          <w:szCs w:val="24"/>
        </w:rPr>
        <w:t>National Emergency Management Organization;</w:t>
      </w:r>
    </w:p>
    <w:p w:rsidR="00545BA3" w:rsidRPr="00F9614C" w:rsidRDefault="00545BA3" w:rsidP="00545BA3">
      <w:pPr>
        <w:autoSpaceDE w:val="0"/>
        <w:autoSpaceDN w:val="0"/>
        <w:adjustRightInd w:val="0"/>
        <w:ind w:left="1440" w:firstLine="720"/>
        <w:jc w:val="both"/>
        <w:rPr>
          <w:rFonts w:ascii="Bookman Old Style" w:hAnsi="Bookman Old Style" w:cs="Bookman Old Style"/>
          <w:sz w:val="24"/>
          <w:szCs w:val="24"/>
        </w:rPr>
      </w:pPr>
      <w:r>
        <w:rPr>
          <w:rFonts w:ascii="Bookman Old Style" w:hAnsi="Bookman Old Style" w:cs="Bookman Old Style"/>
          <w:sz w:val="24"/>
          <w:szCs w:val="24"/>
        </w:rPr>
        <w:t>(</w:t>
      </w:r>
      <w:r w:rsidRPr="00F9614C">
        <w:rPr>
          <w:rFonts w:ascii="Bookman Old Style" w:hAnsi="Bookman Old Style" w:cs="Bookman Old Style"/>
          <w:sz w:val="24"/>
          <w:szCs w:val="24"/>
        </w:rPr>
        <w:t>i</w:t>
      </w:r>
      <w:r>
        <w:rPr>
          <w:rFonts w:ascii="Bookman Old Style" w:hAnsi="Bookman Old Style" w:cs="Bookman Old Style"/>
          <w:sz w:val="24"/>
          <w:szCs w:val="24"/>
        </w:rPr>
        <w:t>x</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00001610">
        <w:rPr>
          <w:rFonts w:ascii="Bookman Old Style" w:hAnsi="Bookman Old Style" w:cs="Bookman Old Style"/>
          <w:sz w:val="24"/>
          <w:szCs w:val="24"/>
        </w:rPr>
        <w:t>the</w:t>
      </w:r>
      <w:proofErr w:type="gramEnd"/>
      <w:r w:rsidR="00001610">
        <w:rPr>
          <w:rFonts w:ascii="Bookman Old Style" w:hAnsi="Bookman Old Style" w:cs="Bookman Old Style"/>
          <w:sz w:val="24"/>
          <w:szCs w:val="24"/>
        </w:rPr>
        <w:t xml:space="preserve"> Department of </w:t>
      </w:r>
      <w:r w:rsidRPr="00F9614C">
        <w:rPr>
          <w:rFonts w:ascii="Bookman Old Style" w:hAnsi="Bookman Old Style" w:cs="Bookman Old Style"/>
          <w:sz w:val="24"/>
          <w:szCs w:val="24"/>
        </w:rPr>
        <w:t>Customs and Excise;</w:t>
      </w:r>
    </w:p>
    <w:p w:rsidR="00545BA3" w:rsidRDefault="00545BA3" w:rsidP="008D1B54">
      <w:pPr>
        <w:pStyle w:val="ListParagraph"/>
        <w:numPr>
          <w:ilvl w:val="0"/>
          <w:numId w:val="19"/>
        </w:numPr>
        <w:autoSpaceDE w:val="0"/>
        <w:autoSpaceDN w:val="0"/>
        <w:adjustRightInd w:val="0"/>
        <w:ind w:left="2160" w:hanging="720"/>
        <w:jc w:val="both"/>
        <w:rPr>
          <w:rFonts w:ascii="Bookman Old Style" w:hAnsi="Bookman Old Style" w:cs="Bookman Old Style"/>
          <w:sz w:val="24"/>
          <w:szCs w:val="24"/>
        </w:rPr>
      </w:pPr>
      <w:r w:rsidRPr="008D1B54">
        <w:rPr>
          <w:rFonts w:ascii="Bookman Old Style" w:hAnsi="Bookman Old Style" w:cs="Bookman Old Style"/>
          <w:sz w:val="24"/>
          <w:szCs w:val="24"/>
        </w:rPr>
        <w:t>at least four members representing various private sector interests and non-governmental organizations;</w:t>
      </w:r>
    </w:p>
    <w:p w:rsidR="008D1B54" w:rsidRPr="008D1B54" w:rsidRDefault="008D1B54" w:rsidP="008D1B54">
      <w:pPr>
        <w:pStyle w:val="ListParagraph"/>
        <w:autoSpaceDE w:val="0"/>
        <w:autoSpaceDN w:val="0"/>
        <w:adjustRightInd w:val="0"/>
        <w:ind w:left="2160"/>
        <w:jc w:val="both"/>
        <w:rPr>
          <w:rFonts w:ascii="Bookman Old Style" w:hAnsi="Bookman Old Style" w:cs="Bookman Old Style"/>
          <w:sz w:val="24"/>
          <w:szCs w:val="24"/>
        </w:rPr>
      </w:pPr>
    </w:p>
    <w:p w:rsidR="008D1B54" w:rsidRDefault="006417CA" w:rsidP="008D1B54">
      <w:pPr>
        <w:pStyle w:val="ListParagraph"/>
        <w:numPr>
          <w:ilvl w:val="0"/>
          <w:numId w:val="19"/>
        </w:num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lastRenderedPageBreak/>
        <w:t xml:space="preserve">a representative of the </w:t>
      </w:r>
      <w:r w:rsidR="008D1B54">
        <w:rPr>
          <w:rFonts w:ascii="Bookman Old Style" w:hAnsi="Bookman Old Style" w:cs="Bookman Old Style"/>
          <w:sz w:val="24"/>
          <w:szCs w:val="24"/>
        </w:rPr>
        <w:t>Saint Lucia Solid Waste Management Authority;</w:t>
      </w:r>
    </w:p>
    <w:p w:rsidR="006417CA" w:rsidRPr="006417CA" w:rsidRDefault="006417CA" w:rsidP="006417CA">
      <w:pPr>
        <w:pStyle w:val="ListParagraph"/>
        <w:rPr>
          <w:rFonts w:ascii="Bookman Old Style" w:hAnsi="Bookman Old Style" w:cs="Bookman Old Style"/>
          <w:sz w:val="24"/>
          <w:szCs w:val="24"/>
        </w:rPr>
      </w:pPr>
    </w:p>
    <w:p w:rsidR="006417CA" w:rsidRPr="008D1B54" w:rsidRDefault="006417CA" w:rsidP="008D1B54">
      <w:pPr>
        <w:pStyle w:val="ListParagraph"/>
        <w:numPr>
          <w:ilvl w:val="0"/>
          <w:numId w:val="19"/>
        </w:num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a representative of the Free Zone Management Authority;</w:t>
      </w:r>
    </w:p>
    <w:p w:rsidR="00545BA3" w:rsidRPr="00F9614C" w:rsidRDefault="008D1B54" w:rsidP="00545BA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(d</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proofErr w:type="gramStart"/>
      <w:r w:rsidR="00545BA3" w:rsidRPr="00F9614C">
        <w:rPr>
          <w:rFonts w:ascii="Bookman Old Style" w:hAnsi="Bookman Old Style" w:cs="Bookman Old Style"/>
          <w:sz w:val="24"/>
          <w:szCs w:val="24"/>
        </w:rPr>
        <w:t>the</w:t>
      </w:r>
      <w:proofErr w:type="gramEnd"/>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Sustainable Development and Environment Officer</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w</w:t>
      </w:r>
      <w:r w:rsidR="00545BA3" w:rsidRPr="00F9614C">
        <w:rPr>
          <w:rFonts w:ascii="Bookman Old Style" w:hAnsi="Bookman Old Style" w:cs="Bookman Old Style"/>
          <w:sz w:val="24"/>
          <w:szCs w:val="24"/>
        </w:rPr>
        <w:t xml:space="preserve">ho shall be </w:t>
      </w:r>
      <w:r w:rsidR="00545BA3" w:rsidRPr="00F9614C">
        <w:rPr>
          <w:rFonts w:ascii="Bookman Old Style" w:hAnsi="Bookman Old Style" w:cs="Bookman Old Style"/>
          <w:i/>
          <w:iCs/>
          <w:sz w:val="24"/>
          <w:szCs w:val="24"/>
        </w:rPr>
        <w:t>ex-officio</w:t>
      </w:r>
      <w:r w:rsidR="00545BA3" w:rsidRPr="00F9614C">
        <w:rPr>
          <w:rFonts w:ascii="Bookman Old Style" w:hAnsi="Bookman Old Style" w:cs="Bookman Old Style"/>
          <w:sz w:val="24"/>
          <w:szCs w:val="24"/>
        </w:rPr>
        <w:t>, Secretary to the</w:t>
      </w:r>
      <w:r w:rsidR="00545BA3">
        <w:rPr>
          <w:rFonts w:ascii="Bookman Old Style" w:hAnsi="Bookman Old Style" w:cs="Bookman Old Style"/>
          <w:sz w:val="24"/>
          <w:szCs w:val="24"/>
        </w:rPr>
        <w:t xml:space="preserve"> Committee</w:t>
      </w:r>
      <w:r w:rsidR="00545BA3" w:rsidRPr="00F9614C">
        <w:rPr>
          <w:rFonts w:ascii="Bookman Old Style" w:hAnsi="Bookman Old Style" w:cs="Bookman Old Style"/>
          <w:sz w:val="24"/>
          <w:szCs w:val="24"/>
        </w:rPr>
        <w:t>.</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(2)</w:t>
      </w:r>
      <w:r>
        <w:rPr>
          <w:rFonts w:ascii="Bookman Old Style" w:hAnsi="Bookman Old Style" w:cs="Bookman Old Style"/>
          <w:sz w:val="24"/>
          <w:szCs w:val="24"/>
        </w:rPr>
        <w:tab/>
        <w:t>The Committee may co-opt any person to attend any particular meeting of the Committee at which it is proposed to deal with a particular matter, for the purpose of assisting or advising the Committee, but persons co-opted do not have the right to vote.</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3</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members of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choose a Chairperson</w:t>
      </w:r>
      <w:r w:rsidR="006417CA">
        <w:rPr>
          <w:rFonts w:ascii="Bookman Old Style" w:hAnsi="Bookman Old Style" w:cs="Bookman Old Style"/>
          <w:sz w:val="24"/>
          <w:szCs w:val="24"/>
        </w:rPr>
        <w:t xml:space="preserve"> and Deputy Chairperson</w:t>
      </w:r>
      <w:r w:rsidRPr="00F9614C">
        <w:rPr>
          <w:rFonts w:ascii="Bookman Old Style" w:hAnsi="Bookman Old Style" w:cs="Bookman Old Style"/>
          <w:sz w:val="24"/>
          <w:szCs w:val="24"/>
        </w:rPr>
        <w:t xml:space="preserve"> from</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amongst its members.</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(4</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The names of the initial members, their title, if any,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every change in membership </w:t>
      </w:r>
      <w:r>
        <w:rPr>
          <w:rFonts w:ascii="Bookman Old Style" w:hAnsi="Bookman Old Style" w:cs="Bookman Old Style"/>
          <w:sz w:val="24"/>
          <w:szCs w:val="24"/>
        </w:rPr>
        <w:t xml:space="preserve">of the Committee </w:t>
      </w:r>
      <w:r w:rsidRPr="00F9614C">
        <w:rPr>
          <w:rFonts w:ascii="Bookman Old Style" w:hAnsi="Bookman Old Style" w:cs="Bookman Old Style"/>
          <w:sz w:val="24"/>
          <w:szCs w:val="24"/>
        </w:rPr>
        <w:t xml:space="preserve">shall be published in the </w:t>
      </w:r>
      <w:r w:rsidRPr="00F9614C">
        <w:rPr>
          <w:rFonts w:ascii="Bookman Old Style" w:hAnsi="Bookman Old Style" w:cs="Bookman Old Style"/>
          <w:i/>
          <w:iCs/>
          <w:sz w:val="24"/>
          <w:szCs w:val="24"/>
        </w:rPr>
        <w:t>Gazette</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Disqualification</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1</w:t>
      </w:r>
      <w:r w:rsidR="00C55B83">
        <w:rPr>
          <w:rFonts w:ascii="Bookman Old Style" w:hAnsi="Bookman Old Style" w:cs="Bookman Old Style"/>
          <w:sz w:val="24"/>
          <w:szCs w:val="24"/>
        </w:rPr>
        <w:t>3</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 person </w:t>
      </w:r>
      <w:r w:rsidR="00C55B83">
        <w:rPr>
          <w:rFonts w:ascii="Bookman Old Style" w:hAnsi="Bookman Old Style" w:cs="Bookman Old Style"/>
          <w:sz w:val="24"/>
          <w:szCs w:val="24"/>
        </w:rPr>
        <w:t>is</w:t>
      </w:r>
      <w:r w:rsidRPr="00F9614C">
        <w:rPr>
          <w:rFonts w:ascii="Bookman Old Style" w:hAnsi="Bookman Old Style" w:cs="Bookman Old Style"/>
          <w:sz w:val="24"/>
          <w:szCs w:val="24"/>
        </w:rPr>
        <w:t xml:space="preserve"> disqualified from being a member of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if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that person -</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is</w:t>
      </w:r>
      <w:proofErr w:type="gramEnd"/>
      <w:r w:rsidRPr="00F9614C">
        <w:rPr>
          <w:rFonts w:ascii="Bookman Old Style" w:hAnsi="Bookman Old Style" w:cs="Bookman Old Style"/>
          <w:sz w:val="24"/>
          <w:szCs w:val="24"/>
        </w:rPr>
        <w:t xml:space="preserve"> adjudged by a court to be a bankrupt;</w:t>
      </w:r>
    </w:p>
    <w:p w:rsidR="00545BA3" w:rsidRPr="00F9614C" w:rsidRDefault="00545BA3" w:rsidP="00545BA3">
      <w:pPr>
        <w:autoSpaceDE w:val="0"/>
        <w:autoSpaceDN w:val="0"/>
        <w:adjustRightInd w:val="0"/>
        <w:ind w:left="144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is</w:t>
      </w:r>
      <w:proofErr w:type="gramEnd"/>
      <w:r w:rsidRPr="00F9614C">
        <w:rPr>
          <w:rFonts w:ascii="Bookman Old Style" w:hAnsi="Bookman Old Style" w:cs="Bookman Old Style"/>
          <w:sz w:val="24"/>
          <w:szCs w:val="24"/>
        </w:rPr>
        <w:t xml:space="preserve"> declared by a court to be mentally incapacitated by reason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of unsoundness of mind;</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has</w:t>
      </w:r>
      <w:proofErr w:type="gramEnd"/>
      <w:r w:rsidRPr="00F9614C">
        <w:rPr>
          <w:rFonts w:ascii="Bookman Old Style" w:hAnsi="Bookman Old Style" w:cs="Bookman Old Style"/>
          <w:sz w:val="24"/>
          <w:szCs w:val="24"/>
        </w:rPr>
        <w:t xml:space="preserve"> been convicted of an offence involving dishonesty;</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(d)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is</w:t>
      </w:r>
      <w:proofErr w:type="gramEnd"/>
      <w:r w:rsidRPr="00F9614C">
        <w:rPr>
          <w:rFonts w:ascii="Bookman Old Style" w:hAnsi="Bookman Old Style" w:cs="Bookman Old Style"/>
          <w:sz w:val="24"/>
          <w:szCs w:val="24"/>
        </w:rPr>
        <w:t xml:space="preserve"> a member of Parliament.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 xml:space="preserve">Functions of the </w:t>
      </w:r>
      <w:r>
        <w:rPr>
          <w:rFonts w:ascii="Bookman Old Style" w:hAnsi="Bookman Old Style" w:cs="Bookman Old Style"/>
          <w:b/>
          <w:bCs/>
          <w:sz w:val="24"/>
          <w:szCs w:val="24"/>
        </w:rPr>
        <w:t>Committee</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1</w:t>
      </w:r>
      <w:r w:rsidR="00C55B83">
        <w:rPr>
          <w:rFonts w:ascii="Bookman Old Style" w:hAnsi="Bookman Old Style" w:cs="Bookman Old Style"/>
          <w:sz w:val="24"/>
          <w:szCs w:val="24"/>
        </w:rPr>
        <w:t>4</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t>(1)</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functions of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w:t>
      </w:r>
      <w:r w:rsidR="00C55B83">
        <w:rPr>
          <w:rFonts w:ascii="Bookman Old Style" w:hAnsi="Bookman Old Style" w:cs="Bookman Old Style"/>
          <w:sz w:val="24"/>
          <w:szCs w:val="24"/>
        </w:rPr>
        <w:t>are</w:t>
      </w:r>
      <w:r w:rsidRPr="00F9614C">
        <w:rPr>
          <w:rFonts w:ascii="Bookman Old Style" w:hAnsi="Bookman Old Style" w:cs="Bookman Old Style"/>
          <w:sz w:val="24"/>
          <w:szCs w:val="24"/>
        </w:rPr>
        <w:t xml:space="preserve"> -</w:t>
      </w:r>
    </w:p>
    <w:p w:rsidR="00545BA3"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to</w:t>
      </w:r>
      <w:proofErr w:type="gramEnd"/>
      <w:r w:rsidRPr="00F9614C">
        <w:rPr>
          <w:rFonts w:ascii="Bookman Old Style" w:hAnsi="Bookman Old Style" w:cs="Bookman Old Style"/>
          <w:sz w:val="24"/>
          <w:szCs w:val="24"/>
        </w:rPr>
        <w:t xml:space="preserve"> re</w:t>
      </w:r>
      <w:r>
        <w:rPr>
          <w:rFonts w:ascii="Bookman Old Style" w:hAnsi="Bookman Old Style" w:cs="Bookman Old Style"/>
          <w:sz w:val="24"/>
          <w:szCs w:val="24"/>
        </w:rPr>
        <w:t xml:space="preserve">view </w:t>
      </w:r>
      <w:r w:rsidRPr="00F9614C">
        <w:rPr>
          <w:rFonts w:ascii="Bookman Old Style" w:hAnsi="Bookman Old Style" w:cs="Bookman Old Style"/>
          <w:sz w:val="24"/>
          <w:szCs w:val="24"/>
        </w:rPr>
        <w:t xml:space="preserve">and make </w:t>
      </w:r>
      <w:r w:rsidR="00BC2226" w:rsidRPr="00BC2226">
        <w:rPr>
          <w:rFonts w:ascii="Bookman Old Style" w:hAnsi="Bookman Old Style" w:cs="Bookman Old Style"/>
          <w:b/>
          <w:sz w:val="24"/>
          <w:szCs w:val="24"/>
        </w:rPr>
        <w:t>recommendation</w:t>
      </w:r>
      <w:r w:rsidRPr="00BC2226">
        <w:rPr>
          <w:rFonts w:ascii="Bookman Old Style" w:hAnsi="Bookman Old Style" w:cs="Bookman Old Style"/>
          <w:b/>
          <w:sz w:val="24"/>
          <w:szCs w:val="24"/>
        </w:rPr>
        <w:t>s</w:t>
      </w:r>
      <w:r w:rsidRPr="00F9614C">
        <w:rPr>
          <w:rFonts w:ascii="Bookman Old Style" w:hAnsi="Bookman Old Style" w:cs="Bookman Old Style"/>
          <w:sz w:val="24"/>
          <w:szCs w:val="24"/>
        </w:rPr>
        <w:t xml:space="preserve"> on applications,</w:t>
      </w:r>
      <w:r>
        <w:rPr>
          <w:rFonts w:ascii="Bookman Old Style" w:hAnsi="Bookman Old Style" w:cs="Bookman Old Style"/>
          <w:sz w:val="24"/>
          <w:szCs w:val="24"/>
        </w:rPr>
        <w:t xml:space="preserve"> notifications and</w:t>
      </w:r>
      <w:r w:rsidRPr="00F9614C">
        <w:rPr>
          <w:rFonts w:ascii="Bookman Old Style" w:hAnsi="Bookman Old Style" w:cs="Bookman Old Style"/>
          <w:sz w:val="24"/>
          <w:szCs w:val="24"/>
        </w:rPr>
        <w:t xml:space="preserve"> petitions in consultation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with the </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in conformity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with the requirements of this Act;</w:t>
      </w:r>
    </w:p>
    <w:p w:rsidR="00855204" w:rsidRDefault="00855204" w:rsidP="00545BA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(b)</w:t>
      </w:r>
      <w:r>
        <w:rPr>
          <w:rFonts w:ascii="Bookman Old Style" w:hAnsi="Bookman Old Style" w:cs="Bookman Old Style"/>
          <w:sz w:val="24"/>
          <w:szCs w:val="24"/>
        </w:rPr>
        <w:tab/>
      </w:r>
      <w:proofErr w:type="gramStart"/>
      <w:r>
        <w:rPr>
          <w:rFonts w:ascii="Bookman Old Style" w:hAnsi="Bookman Old Style" w:cs="Bookman Old Style"/>
          <w:sz w:val="24"/>
          <w:szCs w:val="24"/>
        </w:rPr>
        <w:t>to</w:t>
      </w:r>
      <w:proofErr w:type="gramEnd"/>
      <w:r>
        <w:rPr>
          <w:rFonts w:ascii="Bookman Old Style" w:hAnsi="Bookman Old Style" w:cs="Bookman Old Style"/>
          <w:sz w:val="24"/>
          <w:szCs w:val="24"/>
        </w:rPr>
        <w:t xml:space="preserve"> respond to a complaint;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w:t>
      </w:r>
      <w:r w:rsidR="00855204">
        <w:rPr>
          <w:rFonts w:ascii="Bookman Old Style" w:hAnsi="Bookman Old Style" w:cs="Bookman Old Style"/>
          <w:sz w:val="24"/>
          <w:szCs w:val="24"/>
        </w:rPr>
        <w:t>c</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to</w:t>
      </w:r>
      <w:proofErr w:type="gramEnd"/>
      <w:r w:rsidRPr="00F9614C">
        <w:rPr>
          <w:rFonts w:ascii="Bookman Old Style" w:hAnsi="Bookman Old Style" w:cs="Bookman Old Style"/>
          <w:sz w:val="24"/>
          <w:szCs w:val="24"/>
        </w:rPr>
        <w:t xml:space="preserve"> </w:t>
      </w:r>
      <w:r w:rsidR="003438C8">
        <w:rPr>
          <w:rFonts w:ascii="Bookman Old Style" w:hAnsi="Bookman Old Style" w:cs="Bookman Old Style"/>
          <w:sz w:val="24"/>
          <w:szCs w:val="24"/>
        </w:rPr>
        <w:t>recommend</w:t>
      </w:r>
      <w:r w:rsidR="007C1963">
        <w:rPr>
          <w:rFonts w:ascii="Bookman Old Style" w:hAnsi="Bookman Old Style" w:cs="Bookman Old Style"/>
          <w:sz w:val="24"/>
          <w:szCs w:val="24"/>
        </w:rPr>
        <w:t xml:space="preserve"> to the Minister</w:t>
      </w:r>
      <w:r w:rsidR="003438C8">
        <w:rPr>
          <w:rFonts w:ascii="Bookman Old Style" w:hAnsi="Bookman Old Style" w:cs="Bookman Old Style"/>
          <w:sz w:val="24"/>
          <w:szCs w:val="24"/>
        </w:rPr>
        <w:t xml:space="preserve"> the </w:t>
      </w:r>
      <w:r w:rsidRPr="00F9614C">
        <w:rPr>
          <w:rFonts w:ascii="Bookman Old Style" w:hAnsi="Bookman Old Style" w:cs="Bookman Old Style"/>
          <w:sz w:val="24"/>
          <w:szCs w:val="24"/>
        </w:rPr>
        <w:t>establish</w:t>
      </w:r>
      <w:r w:rsidR="003438C8">
        <w:rPr>
          <w:rFonts w:ascii="Bookman Old Style" w:hAnsi="Bookman Old Style" w:cs="Bookman Old Style"/>
          <w:sz w:val="24"/>
          <w:szCs w:val="24"/>
        </w:rPr>
        <w:t>ment of</w:t>
      </w:r>
      <w:r w:rsidRPr="00F9614C">
        <w:rPr>
          <w:rFonts w:ascii="Bookman Old Style" w:hAnsi="Bookman Old Style" w:cs="Bookman Old Style"/>
          <w:sz w:val="24"/>
          <w:szCs w:val="24"/>
        </w:rPr>
        <w:t xml:space="preserve"> administrative mechanisms to ensure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appropriate </w:t>
      </w:r>
      <w:r w:rsidRPr="00F9614C">
        <w:rPr>
          <w:rFonts w:ascii="Bookman Old Style" w:hAnsi="Bookman Old Style" w:cs="Bookman Old Style"/>
          <w:sz w:val="24"/>
          <w:szCs w:val="24"/>
        </w:rPr>
        <w:lastRenderedPageBreak/>
        <w:t>handling, dissemination and storage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documents and data in connection with the processing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of applications and notifications and other matters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covered under this Act;</w:t>
      </w:r>
    </w:p>
    <w:p w:rsidR="00545BA3" w:rsidRPr="00F9614C" w:rsidRDefault="00855204" w:rsidP="00545BA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(d</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to promote public awareness, education and</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participation concerning the activities regulated under</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this Act including through the publication of guidance</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and other materials that explain and elaborate on the</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risk assessment, risk management and authorization</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processes;</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w:t>
      </w:r>
      <w:r w:rsidR="00855204">
        <w:rPr>
          <w:rFonts w:ascii="Bookman Old Style" w:hAnsi="Bookman Old Style" w:cs="Bookman Old Style"/>
          <w:sz w:val="24"/>
          <w:szCs w:val="24"/>
        </w:rPr>
        <w:t>e</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to</w:t>
      </w:r>
      <w:proofErr w:type="gramEnd"/>
      <w:r w:rsidRPr="00F9614C">
        <w:rPr>
          <w:rFonts w:ascii="Bookman Old Style" w:hAnsi="Bookman Old Style" w:cs="Bookman Old Style"/>
          <w:sz w:val="24"/>
          <w:szCs w:val="24"/>
        </w:rPr>
        <w:t xml:space="preserve"> liaise with established regional bodies with regard 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regional harmonization within the context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regionalization and the Caribbean Comm</w:t>
      </w:r>
      <w:r>
        <w:rPr>
          <w:rFonts w:ascii="Bookman Old Style" w:hAnsi="Bookman Old Style" w:cs="Bookman Old Style"/>
          <w:sz w:val="24"/>
          <w:szCs w:val="24"/>
        </w:rPr>
        <w:t>unit</w:t>
      </w:r>
      <w:r w:rsidRPr="00F9614C">
        <w:rPr>
          <w:rFonts w:ascii="Bookman Old Style" w:hAnsi="Bookman Old Style" w:cs="Bookman Old Style"/>
          <w:sz w:val="24"/>
          <w:szCs w:val="24"/>
        </w:rPr>
        <w:t>y Single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Market and Economy;</w:t>
      </w:r>
    </w:p>
    <w:p w:rsidR="00545BA3" w:rsidRPr="00F9614C" w:rsidRDefault="00855204" w:rsidP="00545BA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(f</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proofErr w:type="gramStart"/>
      <w:r w:rsidR="00545BA3" w:rsidRPr="00F9614C">
        <w:rPr>
          <w:rFonts w:ascii="Bookman Old Style" w:hAnsi="Bookman Old Style" w:cs="Bookman Old Style"/>
          <w:sz w:val="24"/>
          <w:szCs w:val="24"/>
        </w:rPr>
        <w:t>to</w:t>
      </w:r>
      <w:proofErr w:type="gramEnd"/>
      <w:r w:rsidR="00545BA3" w:rsidRPr="00F9614C">
        <w:rPr>
          <w:rFonts w:ascii="Bookman Old Style" w:hAnsi="Bookman Old Style" w:cs="Bookman Old Style"/>
          <w:sz w:val="24"/>
          <w:szCs w:val="24"/>
        </w:rPr>
        <w:t xml:space="preserve"> monitor developments in the area of biotechnology</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and provide advice and recommendations to the</w:t>
      </w:r>
      <w:r w:rsidR="00545BA3">
        <w:rPr>
          <w:rFonts w:ascii="Bookman Old Style" w:hAnsi="Bookman Old Style" w:cs="Bookman Old Style"/>
          <w:sz w:val="24"/>
          <w:szCs w:val="24"/>
        </w:rPr>
        <w:t xml:space="preserve"> Permanent Secretary and the </w:t>
      </w:r>
      <w:r w:rsidR="00545BA3" w:rsidRPr="00F9614C">
        <w:rPr>
          <w:rFonts w:ascii="Bookman Old Style" w:hAnsi="Bookman Old Style" w:cs="Bookman Old Style"/>
          <w:sz w:val="24"/>
          <w:szCs w:val="24"/>
        </w:rPr>
        <w:t>Minister in relation to policy, strategic plans, trade,</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economic development, environmental management,</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research and development, science and technology</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development.</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sidRPr="0047756B">
        <w:rPr>
          <w:rFonts w:ascii="Bookman Old Style" w:hAnsi="Bookman Old Style" w:cs="Bookman Old Style"/>
          <w:sz w:val="24"/>
          <w:szCs w:val="24"/>
        </w:rPr>
        <w:t xml:space="preserve">(2) </w:t>
      </w:r>
      <w:r w:rsidRPr="0047756B">
        <w:rPr>
          <w:rFonts w:ascii="Bookman Old Style" w:hAnsi="Bookman Old Style" w:cs="Bookman Old Style"/>
          <w:sz w:val="24"/>
          <w:szCs w:val="24"/>
        </w:rPr>
        <w:tab/>
        <w:t xml:space="preserve">The </w:t>
      </w:r>
      <w:r>
        <w:rPr>
          <w:rFonts w:ascii="Bookman Old Style" w:hAnsi="Bookman Old Style" w:cs="Bookman Old Style"/>
          <w:sz w:val="24"/>
          <w:szCs w:val="24"/>
        </w:rPr>
        <w:t>Committee</w:t>
      </w:r>
      <w:r w:rsidRPr="0047756B">
        <w:rPr>
          <w:rFonts w:ascii="Bookman Old Style" w:hAnsi="Bookman Old Style" w:cs="Bookman Old Style"/>
          <w:sz w:val="24"/>
          <w:szCs w:val="24"/>
        </w:rPr>
        <w:t xml:space="preserve"> may in carrying out its functions under this Act consult with</w:t>
      </w:r>
      <w:r>
        <w:rPr>
          <w:rFonts w:ascii="Bookman Old Style" w:hAnsi="Bookman Old Style" w:cs="Bookman Old Style"/>
          <w:sz w:val="24"/>
          <w:szCs w:val="24"/>
        </w:rPr>
        <w:t xml:space="preserve"> and obtain assistance from</w:t>
      </w:r>
      <w:r w:rsidRPr="0047756B">
        <w:rPr>
          <w:rFonts w:ascii="Bookman Old Style" w:hAnsi="Bookman Old Style" w:cs="Bookman Old Style"/>
          <w:sz w:val="24"/>
          <w:szCs w:val="24"/>
        </w:rPr>
        <w:t xml:space="preserve"> </w:t>
      </w:r>
      <w:r>
        <w:rPr>
          <w:rFonts w:ascii="Bookman Old Style" w:hAnsi="Bookman Old Style" w:cs="Bookman Old Style"/>
          <w:sz w:val="24"/>
          <w:szCs w:val="24"/>
        </w:rPr>
        <w:t>a</w:t>
      </w:r>
      <w:r w:rsidRPr="0047756B">
        <w:rPr>
          <w:rFonts w:ascii="Bookman Old Style" w:hAnsi="Bookman Old Style" w:cs="Bookman Old Style"/>
          <w:sz w:val="24"/>
          <w:szCs w:val="24"/>
        </w:rPr>
        <w:t xml:space="preserve"> </w:t>
      </w:r>
      <w:r>
        <w:rPr>
          <w:rFonts w:ascii="Bookman Old Style" w:hAnsi="Bookman Old Style" w:cs="Bookman Old Style"/>
          <w:sz w:val="24"/>
          <w:szCs w:val="24"/>
        </w:rPr>
        <w:t>Competent National Authority or any other Ministry or Department of Government</w:t>
      </w:r>
      <w:r w:rsidRPr="0047756B">
        <w:rPr>
          <w:rFonts w:ascii="Bookman Old Style" w:hAnsi="Bookman Old Style" w:cs="Bookman Old Style"/>
          <w:sz w:val="24"/>
          <w:szCs w:val="24"/>
        </w:rPr>
        <w:t>.</w:t>
      </w:r>
    </w:p>
    <w:p w:rsidR="006417CA" w:rsidRPr="007C1963" w:rsidRDefault="006417CA" w:rsidP="00545BA3">
      <w:pPr>
        <w:autoSpaceDE w:val="0"/>
        <w:autoSpaceDN w:val="0"/>
        <w:adjustRightInd w:val="0"/>
        <w:ind w:firstLine="720"/>
        <w:jc w:val="both"/>
        <w:rPr>
          <w:rFonts w:ascii="Bookman Old Style" w:hAnsi="Bookman Old Style" w:cs="Bookman Old Style"/>
          <w:sz w:val="24"/>
          <w:szCs w:val="24"/>
        </w:rPr>
      </w:pPr>
      <w:r w:rsidRPr="007C1963">
        <w:rPr>
          <w:rFonts w:ascii="Bookman Old Style" w:hAnsi="Bookman Old Style" w:cs="Bookman Old Style"/>
          <w:sz w:val="24"/>
          <w:szCs w:val="24"/>
        </w:rPr>
        <w:t>(3)</w:t>
      </w:r>
      <w:r w:rsidRPr="007C1963">
        <w:rPr>
          <w:rFonts w:ascii="Bookman Old Style" w:hAnsi="Bookman Old Style" w:cs="Bookman Old Style"/>
          <w:sz w:val="24"/>
          <w:szCs w:val="24"/>
        </w:rPr>
        <w:tab/>
        <w:t>For the purposes of subsection (2), the Committee may enter into a Memorandum of Understanding</w:t>
      </w:r>
      <w:r w:rsidR="007C1963">
        <w:rPr>
          <w:rFonts w:ascii="Bookman Old Style" w:hAnsi="Bookman Old Style" w:cs="Bookman Old Style"/>
          <w:sz w:val="24"/>
          <w:szCs w:val="24"/>
        </w:rPr>
        <w:t xml:space="preserve"> with any Competent National Authority or any other Ministry or Department of Government</w:t>
      </w:r>
      <w:r w:rsidRPr="007C1963">
        <w:rPr>
          <w:rFonts w:ascii="Bookman Old Style" w:hAnsi="Bookman Old Style" w:cs="Bookman Old Style"/>
          <w:sz w:val="24"/>
          <w:szCs w:val="24"/>
        </w:rPr>
        <w: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 xml:space="preserve">Powers of the </w:t>
      </w:r>
      <w:r>
        <w:rPr>
          <w:rFonts w:ascii="Bookman Old Style" w:hAnsi="Bookman Old Style" w:cs="Bookman Old Style"/>
          <w:b/>
          <w:bCs/>
          <w:sz w:val="24"/>
          <w:szCs w:val="24"/>
        </w:rPr>
        <w:t>Committee</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1</w:t>
      </w:r>
      <w:r w:rsidR="00C55B83">
        <w:rPr>
          <w:rFonts w:ascii="Bookman Old Style" w:hAnsi="Bookman Old Style" w:cs="Bookman Old Style"/>
          <w:sz w:val="24"/>
          <w:szCs w:val="24"/>
        </w:rPr>
        <w:t>5</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For</w:t>
      </w:r>
      <w:proofErr w:type="gramEnd"/>
      <w:r w:rsidRPr="00F9614C">
        <w:rPr>
          <w:rFonts w:ascii="Bookman Old Style" w:hAnsi="Bookman Old Style" w:cs="Bookman Old Style"/>
          <w:sz w:val="24"/>
          <w:szCs w:val="24"/>
        </w:rPr>
        <w:t xml:space="preserve"> the purposes of the discharge of its functions the </w:t>
      </w:r>
      <w:r>
        <w:rPr>
          <w:rFonts w:ascii="Bookman Old Style" w:hAnsi="Bookman Old Style" w:cs="Bookman Old Style"/>
          <w:sz w:val="24"/>
          <w:szCs w:val="24"/>
        </w:rPr>
        <w:t xml:space="preserve">Committee </w:t>
      </w:r>
      <w:r w:rsidRPr="00F9614C">
        <w:rPr>
          <w:rFonts w:ascii="Bookman Old Style" w:hAnsi="Bookman Old Style" w:cs="Bookman Old Style"/>
          <w:sz w:val="24"/>
          <w:szCs w:val="24"/>
        </w:rPr>
        <w:t>has power –</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to</w:t>
      </w:r>
      <w:proofErr w:type="gramEnd"/>
      <w:r w:rsidRPr="00F9614C">
        <w:rPr>
          <w:rFonts w:ascii="Bookman Old Style" w:hAnsi="Bookman Old Style" w:cs="Bookman Old Style"/>
          <w:sz w:val="24"/>
          <w:szCs w:val="24"/>
        </w:rPr>
        <w:t xml:space="preserve"> request any information, documents or things with</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respect to a complaint, from -</w:t>
      </w:r>
    </w:p>
    <w:p w:rsidR="00545BA3" w:rsidRPr="00F9614C" w:rsidRDefault="00545BA3" w:rsidP="00545BA3">
      <w:pPr>
        <w:autoSpaceDE w:val="0"/>
        <w:autoSpaceDN w:val="0"/>
        <w:adjustRightInd w:val="0"/>
        <w:ind w:left="1440"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spellStart"/>
      <w:r w:rsidRPr="00F9614C">
        <w:rPr>
          <w:rFonts w:ascii="Bookman Old Style" w:hAnsi="Bookman Old Style" w:cs="Bookman Old Style"/>
          <w:sz w:val="24"/>
          <w:szCs w:val="24"/>
        </w:rPr>
        <w:t>i</w:t>
      </w:r>
      <w:proofErr w:type="spellEnd"/>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any</w:t>
      </w:r>
      <w:proofErr w:type="gramEnd"/>
      <w:r w:rsidRPr="00F9614C">
        <w:rPr>
          <w:rFonts w:ascii="Bookman Old Style" w:hAnsi="Bookman Old Style" w:cs="Bookman Old Style"/>
          <w:sz w:val="24"/>
          <w:szCs w:val="24"/>
        </w:rPr>
        <w:t xml:space="preserve"> person making a complaint;</w:t>
      </w:r>
    </w:p>
    <w:p w:rsidR="00545BA3" w:rsidRPr="00F9614C" w:rsidRDefault="00545BA3" w:rsidP="00545BA3">
      <w:pPr>
        <w:autoSpaceDE w:val="0"/>
        <w:autoSpaceDN w:val="0"/>
        <w:adjustRightInd w:val="0"/>
        <w:ind w:left="144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(ii)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person against whom the complaint is made;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or</w:t>
      </w:r>
    </w:p>
    <w:p w:rsidR="00545BA3" w:rsidRPr="00F9614C" w:rsidRDefault="00545BA3" w:rsidP="00545BA3">
      <w:pPr>
        <w:autoSpaceDE w:val="0"/>
        <w:autoSpaceDN w:val="0"/>
        <w:adjustRightInd w:val="0"/>
        <w:ind w:left="288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(iii)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any</w:t>
      </w:r>
      <w:proofErr w:type="gramEnd"/>
      <w:r w:rsidRPr="00F9614C">
        <w:rPr>
          <w:rFonts w:ascii="Bookman Old Style" w:hAnsi="Bookman Old Style" w:cs="Bookman Old Style"/>
          <w:sz w:val="24"/>
          <w:szCs w:val="24"/>
        </w:rPr>
        <w:t xml:space="preserve"> other person who, in the opinion of the</w:t>
      </w:r>
      <w:r>
        <w:rPr>
          <w:rFonts w:ascii="Bookman Old Style" w:hAnsi="Bookman Old Style" w:cs="Bookman Old Style"/>
          <w:sz w:val="24"/>
          <w:szCs w:val="24"/>
        </w:rPr>
        <w:t xml:space="preserve"> </w:t>
      </w:r>
      <w:r w:rsidR="00001610">
        <w:rPr>
          <w:rFonts w:ascii="Bookman Old Style" w:hAnsi="Bookman Old Style" w:cs="Bookman Old Style"/>
          <w:sz w:val="24"/>
          <w:szCs w:val="24"/>
        </w:rPr>
        <w:t>Committee</w:t>
      </w:r>
      <w:r w:rsidRPr="00F9614C">
        <w:rPr>
          <w:rFonts w:ascii="Bookman Old Style" w:hAnsi="Bookman Old Style" w:cs="Bookman Old Style"/>
          <w:sz w:val="24"/>
          <w:szCs w:val="24"/>
        </w:rPr>
        <w:t>, may be able to assist;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in</w:t>
      </w:r>
      <w:proofErr w:type="gramEnd"/>
      <w:r w:rsidRPr="00F9614C">
        <w:rPr>
          <w:rFonts w:ascii="Bookman Old Style" w:hAnsi="Bookman Old Style" w:cs="Bookman Old Style"/>
          <w:sz w:val="24"/>
          <w:szCs w:val="24"/>
        </w:rPr>
        <w:t xml:space="preserve"> the case of a review of a complaint</w:t>
      </w:r>
      <w:r w:rsidR="009460B1">
        <w:rPr>
          <w:rFonts w:ascii="Bookman Old Style" w:hAnsi="Bookman Old Style" w:cs="Bookman Old Style"/>
          <w:sz w:val="24"/>
          <w:szCs w:val="24"/>
        </w:rPr>
        <w:t>,</w:t>
      </w:r>
      <w:r w:rsidRPr="00F9614C">
        <w:rPr>
          <w:rFonts w:ascii="Bookman Old Style" w:hAnsi="Bookman Old Style" w:cs="Bookman Old Style"/>
          <w:sz w:val="24"/>
          <w:szCs w:val="24"/>
        </w:rPr>
        <w:t xml:space="preserve"> to request such information, documents or things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as it </w:t>
      </w:r>
      <w:r>
        <w:rPr>
          <w:rFonts w:ascii="Bookman Old Style" w:hAnsi="Bookman Old Style" w:cs="Bookman Old Style"/>
          <w:sz w:val="24"/>
          <w:szCs w:val="24"/>
        </w:rPr>
        <w:t>consider</w:t>
      </w:r>
      <w:r w:rsidRPr="00F9614C">
        <w:rPr>
          <w:rFonts w:ascii="Bookman Old Style" w:hAnsi="Bookman Old Style" w:cs="Bookman Old Style"/>
          <w:sz w:val="24"/>
          <w:szCs w:val="24"/>
        </w:rPr>
        <w:t>s necessary to review the complaint.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may give such guidance to the </w:t>
      </w:r>
      <w:del w:id="44" w:author="User" w:date="2017-02-03T10:40:00Z">
        <w:r w:rsidDel="00904639">
          <w:rPr>
            <w:rFonts w:ascii="Bookman Old Style" w:hAnsi="Bookman Old Style" w:cs="Bookman Old Style"/>
            <w:sz w:val="24"/>
            <w:szCs w:val="24"/>
          </w:rPr>
          <w:delText>Biodiversity Unit</w:delText>
        </w:r>
      </w:del>
      <w:ins w:id="45" w:author="User" w:date="2017-02-03T10:40:00Z">
        <w:r w:rsidR="00904639">
          <w:rPr>
            <w:rFonts w:ascii="Bookman Old Style" w:hAnsi="Bookman Old Style" w:cs="Bookman Old Style"/>
            <w:sz w:val="24"/>
            <w:szCs w:val="24"/>
          </w:rPr>
          <w:t>Sustainable Development and Environment Division</w:t>
        </w:r>
      </w:ins>
      <w:r w:rsidRPr="00F9614C">
        <w:rPr>
          <w:rFonts w:ascii="Bookman Old Style" w:hAnsi="Bookman Old Style" w:cs="Bookman Old Style"/>
          <w:sz w:val="24"/>
          <w:szCs w:val="24"/>
        </w:rPr>
        <w:t xml:space="preserve"> as may be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necessary to ensure thoroughness in the carrying out of the functions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w:t>
      </w:r>
      <w:del w:id="46" w:author="User" w:date="2017-02-03T10:40:00Z">
        <w:r w:rsidDel="00904639">
          <w:rPr>
            <w:rFonts w:ascii="Bookman Old Style" w:hAnsi="Bookman Old Style" w:cs="Bookman Old Style"/>
            <w:sz w:val="24"/>
            <w:szCs w:val="24"/>
          </w:rPr>
          <w:delText>Biodiversity Unit</w:delText>
        </w:r>
      </w:del>
      <w:ins w:id="47" w:author="User" w:date="2017-02-03T10:40:00Z">
        <w:r w:rsidR="00904639">
          <w:rPr>
            <w:rFonts w:ascii="Bookman Old Style" w:hAnsi="Bookman Old Style" w:cs="Bookman Old Style"/>
            <w:sz w:val="24"/>
            <w:szCs w:val="24"/>
          </w:rPr>
          <w:t>Sustainable Development and Environment Division</w:t>
        </w:r>
      </w:ins>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Tenure</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1</w:t>
      </w:r>
      <w:r w:rsidR="00C55B83">
        <w:rPr>
          <w:rFonts w:ascii="Bookman Old Style" w:hAnsi="Bookman Old Style" w:cs="Bookman Old Style"/>
          <w:sz w:val="24"/>
          <w:szCs w:val="24"/>
        </w:rPr>
        <w:t>6</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 member of the </w:t>
      </w:r>
      <w:r>
        <w:rPr>
          <w:rFonts w:ascii="Bookman Old Style" w:hAnsi="Bookman Old Style" w:cs="Bookman Old Style"/>
          <w:sz w:val="24"/>
          <w:szCs w:val="24"/>
        </w:rPr>
        <w:t>Committee</w:t>
      </w:r>
      <w:r w:rsidRPr="00F9614C">
        <w:rPr>
          <w:rFonts w:ascii="Bookman Old Style" w:hAnsi="Bookman Old Style" w:cs="Bookman Old Style"/>
          <w:sz w:val="24"/>
          <w:szCs w:val="24"/>
        </w:rPr>
        <w:t>, subject to subsection (2), hold</w:t>
      </w:r>
      <w:r>
        <w:rPr>
          <w:rFonts w:ascii="Bookman Old Style" w:hAnsi="Bookman Old Style" w:cs="Bookman Old Style"/>
          <w:sz w:val="24"/>
          <w:szCs w:val="24"/>
        </w:rPr>
        <w:t xml:space="preserve">s </w:t>
      </w:r>
      <w:r w:rsidRPr="00F9614C">
        <w:rPr>
          <w:rFonts w:ascii="Bookman Old Style" w:hAnsi="Bookman Old Style" w:cs="Bookman Old Style"/>
          <w:sz w:val="24"/>
          <w:szCs w:val="24"/>
        </w:rPr>
        <w:t>office for three years and may be reappointed.</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appointment of one third of the members of the </w:t>
      </w:r>
      <w:r>
        <w:rPr>
          <w:rFonts w:ascii="Bookman Old Style" w:hAnsi="Bookman Old Style" w:cs="Bookman Old Style"/>
          <w:sz w:val="24"/>
          <w:szCs w:val="24"/>
        </w:rPr>
        <w:t xml:space="preserve">Committee </w:t>
      </w:r>
      <w:r w:rsidRPr="00F9614C">
        <w:rPr>
          <w:rFonts w:ascii="Bookman Old Style" w:hAnsi="Bookman Old Style" w:cs="Bookman Old Style"/>
          <w:sz w:val="24"/>
          <w:szCs w:val="24"/>
        </w:rPr>
        <w:t>shall be staggered for the purpose of continuity in accordance with</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Regulations made </w:t>
      </w:r>
      <w:r>
        <w:rPr>
          <w:rFonts w:ascii="Bookman Old Style" w:hAnsi="Bookman Old Style" w:cs="Bookman Old Style"/>
          <w:sz w:val="24"/>
          <w:szCs w:val="24"/>
        </w:rPr>
        <w:t>under</w:t>
      </w:r>
      <w:r w:rsidRPr="00F9614C">
        <w:rPr>
          <w:rFonts w:ascii="Bookman Old Style" w:hAnsi="Bookman Old Style" w:cs="Bookman Old Style"/>
          <w:sz w:val="24"/>
          <w:szCs w:val="24"/>
        </w:rPr>
        <w:t xml:space="preserve"> </w:t>
      </w:r>
      <w:r w:rsidRPr="00B02B38">
        <w:rPr>
          <w:rFonts w:ascii="Bookman Old Style" w:hAnsi="Bookman Old Style" w:cs="Bookman Old Style"/>
          <w:sz w:val="24"/>
          <w:szCs w:val="24"/>
        </w:rPr>
        <w:t xml:space="preserve">section </w:t>
      </w:r>
      <w:r w:rsidR="009460B1">
        <w:rPr>
          <w:rFonts w:ascii="Bookman Old Style" w:hAnsi="Bookman Old Style" w:cs="Bookman Old Style"/>
          <w:sz w:val="24"/>
          <w:szCs w:val="24"/>
        </w:rPr>
        <w:t>101</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Revocation of appointment</w:t>
      </w:r>
    </w:p>
    <w:p w:rsidR="00545BA3" w:rsidRPr="000C73D3" w:rsidRDefault="00C55B8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17</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0C73D3">
        <w:rPr>
          <w:rFonts w:ascii="Bookman Old Style" w:hAnsi="Bookman Old Style" w:cs="Bookman Old Style"/>
          <w:sz w:val="24"/>
          <w:szCs w:val="24"/>
        </w:rPr>
        <w:t>(1)</w:t>
      </w:r>
      <w:r w:rsidR="00545BA3" w:rsidRPr="000C73D3">
        <w:rPr>
          <w:rFonts w:ascii="Bookman Old Style" w:hAnsi="Bookman Old Style" w:cs="Bookman Old Style"/>
          <w:sz w:val="24"/>
          <w:szCs w:val="24"/>
        </w:rPr>
        <w:tab/>
        <w:t xml:space="preserve">The Minister may at any time, in writing, revoke the appointment of any member of the </w:t>
      </w:r>
      <w:r w:rsidR="00545BA3">
        <w:rPr>
          <w:rFonts w:ascii="Bookman Old Style" w:hAnsi="Bookman Old Style" w:cs="Bookman Old Style"/>
          <w:sz w:val="24"/>
          <w:szCs w:val="24"/>
        </w:rPr>
        <w:t>Committee</w:t>
      </w:r>
      <w:r w:rsidR="00545BA3" w:rsidRPr="000C73D3">
        <w:rPr>
          <w:rFonts w:ascii="Bookman Old Style" w:hAnsi="Bookman Old Style" w:cs="Bookman Old Style"/>
          <w:sz w:val="24"/>
          <w:szCs w:val="24"/>
        </w:rPr>
        <w:t xml:space="preserve"> if, on evidence, the Minister is satisfied that the member is</w:t>
      </w:r>
      <w:r w:rsidR="00545BA3">
        <w:rPr>
          <w:rFonts w:ascii="Bookman Old Style" w:hAnsi="Bookman Old Style" w:cs="Bookman Old Style"/>
          <w:sz w:val="24"/>
          <w:szCs w:val="24"/>
        </w:rPr>
        <w:t xml:space="preserve"> bankrupt or</w:t>
      </w:r>
      <w:r w:rsidR="00545BA3" w:rsidRPr="000C73D3">
        <w:rPr>
          <w:rFonts w:ascii="Bookman Old Style" w:hAnsi="Bookman Old Style" w:cs="Bookman Old Style"/>
          <w:sz w:val="24"/>
          <w:szCs w:val="24"/>
        </w:rPr>
        <w:t xml:space="preserve"> guilty of neglect of duty, misconduct or malfeasance.</w:t>
      </w:r>
    </w:p>
    <w:p w:rsidR="00545BA3" w:rsidRPr="000C73D3" w:rsidRDefault="00545BA3" w:rsidP="00545BA3">
      <w:pPr>
        <w:autoSpaceDE w:val="0"/>
        <w:autoSpaceDN w:val="0"/>
        <w:adjustRightInd w:val="0"/>
        <w:jc w:val="both"/>
        <w:rPr>
          <w:rFonts w:ascii="Bookman Old Style" w:hAnsi="Bookman Old Style" w:cs="Bookman Old Style"/>
          <w:sz w:val="24"/>
          <w:szCs w:val="24"/>
        </w:rPr>
      </w:pPr>
      <w:r w:rsidRPr="000C73D3">
        <w:rPr>
          <w:rFonts w:ascii="Bookman Old Style" w:hAnsi="Bookman Old Style" w:cs="Bookman Old Style"/>
          <w:sz w:val="24"/>
          <w:szCs w:val="24"/>
        </w:rPr>
        <w:tab/>
        <w:t>(2)</w:t>
      </w:r>
      <w:r w:rsidRPr="000C73D3">
        <w:rPr>
          <w:rFonts w:ascii="Bookman Old Style" w:hAnsi="Bookman Old Style" w:cs="Bookman Old Style"/>
          <w:sz w:val="24"/>
          <w:szCs w:val="24"/>
        </w:rPr>
        <w:tab/>
        <w:t xml:space="preserve">A member of the </w:t>
      </w:r>
      <w:r>
        <w:rPr>
          <w:rFonts w:ascii="Bookman Old Style" w:hAnsi="Bookman Old Style" w:cs="Bookman Old Style"/>
          <w:sz w:val="24"/>
          <w:szCs w:val="24"/>
        </w:rPr>
        <w:t>Committee</w:t>
      </w:r>
      <w:r w:rsidRPr="000C73D3">
        <w:rPr>
          <w:rFonts w:ascii="Bookman Old Style" w:hAnsi="Bookman Old Style" w:cs="Bookman Old Style"/>
          <w:sz w:val="24"/>
          <w:szCs w:val="24"/>
        </w:rPr>
        <w:t xml:space="preserve"> who is accused of neglect of duty, misconduct or malfeasance is entitled to have the principles of natural justice applied, including </w:t>
      </w:r>
      <w:r>
        <w:rPr>
          <w:rFonts w:ascii="Bookman Old Style" w:hAnsi="Bookman Old Style" w:cs="Bookman Old Style"/>
          <w:sz w:val="24"/>
          <w:szCs w:val="24"/>
        </w:rPr>
        <w:t>-</w:t>
      </w:r>
    </w:p>
    <w:p w:rsidR="00545BA3" w:rsidRPr="000C73D3" w:rsidRDefault="00545BA3" w:rsidP="0005623D">
      <w:pPr>
        <w:pStyle w:val="ListParagraph"/>
        <w:numPr>
          <w:ilvl w:val="0"/>
          <w:numId w:val="4"/>
        </w:numPr>
        <w:autoSpaceDE w:val="0"/>
        <w:autoSpaceDN w:val="0"/>
        <w:adjustRightInd w:val="0"/>
        <w:ind w:left="2160" w:hanging="720"/>
        <w:jc w:val="both"/>
        <w:rPr>
          <w:rFonts w:ascii="Bookman Old Style" w:hAnsi="Bookman Old Style" w:cs="Bookman Old Style"/>
          <w:sz w:val="24"/>
          <w:szCs w:val="24"/>
        </w:rPr>
      </w:pPr>
      <w:r w:rsidRPr="000C73D3">
        <w:rPr>
          <w:rFonts w:ascii="Bookman Old Style" w:hAnsi="Bookman Old Style" w:cs="Bookman Old Style"/>
          <w:sz w:val="24"/>
          <w:szCs w:val="24"/>
        </w:rPr>
        <w:t>the right to a fair hearing;</w:t>
      </w:r>
    </w:p>
    <w:p w:rsidR="00545BA3" w:rsidRPr="000C73D3" w:rsidRDefault="00545BA3" w:rsidP="00545BA3">
      <w:pPr>
        <w:pStyle w:val="ListParagraph"/>
        <w:autoSpaceDE w:val="0"/>
        <w:autoSpaceDN w:val="0"/>
        <w:adjustRightInd w:val="0"/>
        <w:ind w:left="2160" w:hanging="720"/>
        <w:jc w:val="both"/>
        <w:rPr>
          <w:rFonts w:ascii="Bookman Old Style" w:hAnsi="Bookman Old Style" w:cs="Bookman Old Style"/>
          <w:sz w:val="24"/>
          <w:szCs w:val="24"/>
        </w:rPr>
      </w:pPr>
    </w:p>
    <w:p w:rsidR="00545BA3" w:rsidRPr="000C73D3" w:rsidRDefault="00545BA3" w:rsidP="0005623D">
      <w:pPr>
        <w:pStyle w:val="ListParagraph"/>
        <w:numPr>
          <w:ilvl w:val="0"/>
          <w:numId w:val="4"/>
        </w:numPr>
        <w:autoSpaceDE w:val="0"/>
        <w:autoSpaceDN w:val="0"/>
        <w:adjustRightInd w:val="0"/>
        <w:ind w:left="2160" w:hanging="720"/>
        <w:jc w:val="both"/>
        <w:rPr>
          <w:rFonts w:ascii="Bookman Old Style" w:hAnsi="Bookman Old Style" w:cs="Bookman Old Style"/>
          <w:sz w:val="24"/>
          <w:szCs w:val="24"/>
        </w:rPr>
      </w:pPr>
      <w:r w:rsidRPr="000C73D3">
        <w:rPr>
          <w:rFonts w:ascii="Bookman Old Style" w:hAnsi="Bookman Old Style" w:cs="Bookman Old Style"/>
          <w:sz w:val="24"/>
          <w:szCs w:val="24"/>
        </w:rPr>
        <w:t>the right to make representation;</w:t>
      </w:r>
    </w:p>
    <w:p w:rsidR="00545BA3" w:rsidRDefault="00545BA3" w:rsidP="00545BA3">
      <w:pPr>
        <w:pStyle w:val="ListParagraph"/>
        <w:autoSpaceDE w:val="0"/>
        <w:autoSpaceDN w:val="0"/>
        <w:adjustRightInd w:val="0"/>
        <w:ind w:left="2160" w:hanging="720"/>
        <w:jc w:val="both"/>
        <w:rPr>
          <w:rFonts w:ascii="Bookman Old Style" w:hAnsi="Bookman Old Style" w:cs="Bookman Old Style"/>
          <w:sz w:val="24"/>
          <w:szCs w:val="24"/>
        </w:rPr>
      </w:pPr>
    </w:p>
    <w:p w:rsidR="00545BA3" w:rsidRDefault="00545BA3" w:rsidP="0005623D">
      <w:pPr>
        <w:pStyle w:val="ListParagraph"/>
        <w:numPr>
          <w:ilvl w:val="0"/>
          <w:numId w:val="4"/>
        </w:numPr>
        <w:autoSpaceDE w:val="0"/>
        <w:autoSpaceDN w:val="0"/>
        <w:adjustRightInd w:val="0"/>
        <w:ind w:left="2160" w:hanging="720"/>
        <w:jc w:val="both"/>
        <w:rPr>
          <w:rFonts w:ascii="Bookman Old Style" w:hAnsi="Bookman Old Style" w:cs="Bookman Old Style"/>
          <w:sz w:val="24"/>
          <w:szCs w:val="24"/>
        </w:rPr>
      </w:pPr>
      <w:r w:rsidRPr="000C73D3">
        <w:rPr>
          <w:rFonts w:ascii="Bookman Old Style" w:hAnsi="Bookman Old Style" w:cs="Bookman Old Style"/>
          <w:sz w:val="24"/>
          <w:szCs w:val="24"/>
        </w:rPr>
        <w:t>notice of the accusation and full particulars;</w:t>
      </w:r>
    </w:p>
    <w:p w:rsidR="00545BA3" w:rsidRPr="000C73D3" w:rsidRDefault="00545BA3" w:rsidP="00545BA3">
      <w:pPr>
        <w:pStyle w:val="ListParagraph"/>
        <w:autoSpaceDE w:val="0"/>
        <w:autoSpaceDN w:val="0"/>
        <w:adjustRightInd w:val="0"/>
        <w:ind w:left="2160" w:hanging="720"/>
        <w:jc w:val="both"/>
        <w:rPr>
          <w:rFonts w:ascii="Bookman Old Style" w:hAnsi="Bookman Old Style" w:cs="Bookman Old Style"/>
          <w:sz w:val="24"/>
          <w:szCs w:val="24"/>
        </w:rPr>
      </w:pPr>
    </w:p>
    <w:p w:rsidR="00545BA3" w:rsidRPr="000C73D3" w:rsidRDefault="00545BA3" w:rsidP="0005623D">
      <w:pPr>
        <w:pStyle w:val="ListParagraph"/>
        <w:numPr>
          <w:ilvl w:val="0"/>
          <w:numId w:val="4"/>
        </w:numPr>
        <w:autoSpaceDE w:val="0"/>
        <w:autoSpaceDN w:val="0"/>
        <w:adjustRightInd w:val="0"/>
        <w:ind w:left="2160" w:hanging="720"/>
        <w:jc w:val="both"/>
        <w:rPr>
          <w:rFonts w:ascii="Bookman Old Style" w:hAnsi="Bookman Old Style" w:cs="Bookman Old Style"/>
          <w:sz w:val="24"/>
          <w:szCs w:val="24"/>
        </w:rPr>
      </w:pPr>
      <w:proofErr w:type="gramStart"/>
      <w:r w:rsidRPr="000C73D3">
        <w:rPr>
          <w:rFonts w:ascii="Bookman Old Style" w:hAnsi="Bookman Old Style" w:cs="Bookman Old Style"/>
          <w:sz w:val="24"/>
          <w:szCs w:val="24"/>
        </w:rPr>
        <w:t>a</w:t>
      </w:r>
      <w:proofErr w:type="gramEnd"/>
      <w:r w:rsidRPr="000C73D3">
        <w:rPr>
          <w:rFonts w:ascii="Bookman Old Style" w:hAnsi="Bookman Old Style" w:cs="Bookman Old Style"/>
          <w:sz w:val="24"/>
          <w:szCs w:val="24"/>
        </w:rPr>
        <w:t xml:space="preserve"> right to legal representation.</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Alternate member</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1</w:t>
      </w:r>
      <w:r w:rsidR="00C55B83">
        <w:rPr>
          <w:rFonts w:ascii="Bookman Old Style" w:hAnsi="Bookman Old Style" w:cs="Bookman Old Style"/>
          <w:sz w:val="24"/>
          <w:szCs w:val="24"/>
        </w:rPr>
        <w:t>8</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The Minister may appoint a person to be an alternate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member for a specified member of the </w:t>
      </w:r>
      <w:r>
        <w:rPr>
          <w:rFonts w:ascii="Bookman Old Style" w:hAnsi="Bookman Old Style" w:cs="Bookman Old Style"/>
          <w:sz w:val="24"/>
          <w:szCs w:val="24"/>
        </w:rPr>
        <w:t>Committee</w:t>
      </w:r>
      <w:r w:rsidRPr="00F9614C">
        <w:rPr>
          <w:rFonts w:ascii="Bookman Old Style" w:hAnsi="Bookman Old Style" w:cs="Bookman Old Style"/>
          <w:sz w:val="24"/>
          <w:szCs w:val="24"/>
        </w:rPr>
        <w:t>, other than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Chairperson</w:t>
      </w:r>
      <w:r>
        <w:rPr>
          <w:rFonts w:ascii="Bookman Old Style" w:hAnsi="Bookman Old Style" w:cs="Bookman Old Style"/>
          <w:sz w:val="24"/>
          <w:szCs w:val="24"/>
        </w:rPr>
        <w:t xml:space="preserve"> in a manner that respects the requirements in section 1</w:t>
      </w:r>
      <w:r w:rsidR="00C55B83">
        <w:rPr>
          <w:rFonts w:ascii="Bookman Old Style" w:hAnsi="Bookman Old Style" w:cs="Bookman Old Style"/>
          <w:sz w:val="24"/>
          <w:szCs w:val="24"/>
        </w:rPr>
        <w:t>2</w:t>
      </w:r>
      <w:r>
        <w:rPr>
          <w:rFonts w:ascii="Bookman Old Style" w:hAnsi="Bookman Old Style" w:cs="Bookman Old Style"/>
          <w:sz w:val="24"/>
          <w:szCs w:val="24"/>
        </w:rPr>
        <w:t>(1) for the composition of the Committee</w:t>
      </w:r>
      <w:r w:rsidRPr="00F9614C">
        <w:rPr>
          <w:rFonts w:ascii="Bookman Old Style" w:hAnsi="Bookman Old Style" w:cs="Bookman Old Style"/>
          <w:sz w:val="24"/>
          <w:szCs w:val="24"/>
        </w:rPr>
        <w:t>.</w:t>
      </w:r>
    </w:p>
    <w:p w:rsidR="00545BA3" w:rsidRPr="00D47FB5"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The Minister may at any time, in writing, revoke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appointment of an alternate member in the same way as the revocation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for a member may be revoked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w:t>
      </w:r>
      <w:r w:rsidRPr="00D47FB5">
        <w:rPr>
          <w:rFonts w:ascii="Bookman Old Style" w:hAnsi="Bookman Old Style" w:cs="Bookman Old Style"/>
          <w:sz w:val="24"/>
          <w:szCs w:val="24"/>
        </w:rPr>
        <w:t xml:space="preserve">section </w:t>
      </w:r>
      <w:r w:rsidR="00C55B83">
        <w:rPr>
          <w:rFonts w:ascii="Bookman Old Style" w:hAnsi="Bookman Old Style" w:cs="Bookman Old Style"/>
          <w:sz w:val="24"/>
          <w:szCs w:val="24"/>
        </w:rPr>
        <w:t>17</w:t>
      </w:r>
      <w:r w:rsidRPr="00D47FB5">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alternate member appointed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subsection (1)</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may act temporarily in the place of that member if that member is absent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or incapable of performing the duties of a member.</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Resignation</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1</w:t>
      </w:r>
      <w:r w:rsidR="00C55B83">
        <w:rPr>
          <w:rFonts w:ascii="Bookman Old Style" w:hAnsi="Bookman Old Style" w:cs="Bookman Old Style"/>
          <w:sz w:val="24"/>
          <w:szCs w:val="24"/>
        </w:rPr>
        <w:t>9</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w:t>
      </w:r>
      <w:proofErr w:type="gramEnd"/>
      <w:r w:rsidRPr="00F9614C">
        <w:rPr>
          <w:rFonts w:ascii="Bookman Old Style" w:hAnsi="Bookman Old Style" w:cs="Bookman Old Style"/>
          <w:sz w:val="24"/>
          <w:szCs w:val="24"/>
        </w:rPr>
        <w:t xml:space="preserve"> member of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by </w:t>
      </w:r>
      <w:r w:rsidR="006417CA">
        <w:rPr>
          <w:rFonts w:ascii="Bookman Old Style" w:hAnsi="Bookman Old Style" w:cs="Bookman Old Style"/>
          <w:sz w:val="24"/>
          <w:szCs w:val="24"/>
        </w:rPr>
        <w:t>notice in writing</w:t>
      </w:r>
      <w:r w:rsidRPr="00F9614C">
        <w:rPr>
          <w:rFonts w:ascii="Bookman Old Style" w:hAnsi="Bookman Old Style" w:cs="Bookman Old Style"/>
          <w:sz w:val="24"/>
          <w:szCs w:val="24"/>
        </w:rPr>
        <w:t xml:space="preserve"> to the Minister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immediately resign from the membership of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if that member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becomes disqualified </w:t>
      </w:r>
      <w:r w:rsidR="00C55B83">
        <w:rPr>
          <w:rFonts w:ascii="Bookman Old Style" w:hAnsi="Bookman Old Style" w:cs="Bookman Old Style"/>
          <w:sz w:val="24"/>
          <w:szCs w:val="24"/>
        </w:rPr>
        <w:t>under</w:t>
      </w:r>
      <w:r w:rsidRPr="00F9614C">
        <w:rPr>
          <w:rFonts w:ascii="Bookman Old Style" w:hAnsi="Bookman Old Style" w:cs="Bookman Old Style"/>
          <w:sz w:val="24"/>
          <w:szCs w:val="24"/>
        </w:rPr>
        <w:t xml:space="preserve"> </w:t>
      </w:r>
      <w:r w:rsidR="00C55B83">
        <w:rPr>
          <w:rFonts w:ascii="Bookman Old Style" w:hAnsi="Bookman Old Style" w:cs="Bookman Old Style"/>
          <w:sz w:val="24"/>
          <w:szCs w:val="24"/>
        </w:rPr>
        <w:t>section 13</w:t>
      </w:r>
      <w:r w:rsidRPr="00D47FB5">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 member of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may, for any reason other than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disqualification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w:t>
      </w:r>
      <w:r w:rsidR="00C55B83">
        <w:rPr>
          <w:rFonts w:ascii="Bookman Old Style" w:hAnsi="Bookman Old Style" w:cs="Bookman Old Style"/>
          <w:sz w:val="24"/>
          <w:szCs w:val="24"/>
        </w:rPr>
        <w:t>section 13</w:t>
      </w:r>
      <w:r w:rsidRPr="00F9614C">
        <w:rPr>
          <w:rFonts w:ascii="Bookman Old Style" w:hAnsi="Bookman Old Style" w:cs="Bookman Old Style"/>
          <w:sz w:val="24"/>
          <w:szCs w:val="24"/>
        </w:rPr>
        <w:t>, resign from the membership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by giving at least three months notice in writing to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Minister of his or her resignation.</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Vacancy</w:t>
      </w:r>
    </w:p>
    <w:p w:rsidR="00545BA3" w:rsidRPr="00F9614C" w:rsidRDefault="00C55B8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20</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(1) </w:t>
      </w:r>
      <w:r w:rsidR="00545BA3">
        <w:rPr>
          <w:rFonts w:ascii="Bookman Old Style" w:hAnsi="Bookman Old Style" w:cs="Bookman Old Style"/>
          <w:sz w:val="24"/>
          <w:szCs w:val="24"/>
        </w:rPr>
        <w:tab/>
      </w:r>
      <w:proofErr w:type="gramStart"/>
      <w:r w:rsidR="00545BA3" w:rsidRPr="00F9614C">
        <w:rPr>
          <w:rFonts w:ascii="Bookman Old Style" w:hAnsi="Bookman Old Style" w:cs="Bookman Old Style"/>
          <w:sz w:val="24"/>
          <w:szCs w:val="24"/>
        </w:rPr>
        <w:t>The</w:t>
      </w:r>
      <w:proofErr w:type="gramEnd"/>
      <w:r w:rsidR="00545BA3" w:rsidRPr="00F9614C">
        <w:rPr>
          <w:rFonts w:ascii="Bookman Old Style" w:hAnsi="Bookman Old Style" w:cs="Bookman Old Style"/>
          <w:sz w:val="24"/>
          <w:szCs w:val="24"/>
        </w:rPr>
        <w:t xml:space="preserve"> office of a member of the </w:t>
      </w:r>
      <w:r w:rsidR="00545BA3">
        <w:rPr>
          <w:rFonts w:ascii="Bookman Old Style" w:hAnsi="Bookman Old Style" w:cs="Bookman Old Style"/>
          <w:sz w:val="24"/>
          <w:szCs w:val="24"/>
        </w:rPr>
        <w:t>Committee</w:t>
      </w:r>
      <w:r w:rsidR="00545BA3" w:rsidRPr="00F9614C">
        <w:rPr>
          <w:rFonts w:ascii="Bookman Old Style" w:hAnsi="Bookman Old Style" w:cs="Bookman Old Style"/>
          <w:sz w:val="24"/>
          <w:szCs w:val="24"/>
        </w:rPr>
        <w:t xml:space="preserve"> is vacated –</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on</w:t>
      </w:r>
      <w:proofErr w:type="gramEnd"/>
      <w:r w:rsidRPr="00F9614C">
        <w:rPr>
          <w:rFonts w:ascii="Bookman Old Style" w:hAnsi="Bookman Old Style" w:cs="Bookman Old Style"/>
          <w:sz w:val="24"/>
          <w:szCs w:val="24"/>
        </w:rPr>
        <w:t xml:space="preserve"> the death of the member;</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if</w:t>
      </w:r>
      <w:proofErr w:type="gramEnd"/>
      <w:r w:rsidRPr="00F9614C">
        <w:rPr>
          <w:rFonts w:ascii="Bookman Old Style" w:hAnsi="Bookman Old Style" w:cs="Bookman Old Style"/>
          <w:sz w:val="24"/>
          <w:szCs w:val="24"/>
        </w:rPr>
        <w:t xml:space="preserve"> the member becomes disqualified </w:t>
      </w:r>
      <w:r w:rsidR="00001610">
        <w:rPr>
          <w:rFonts w:ascii="Bookman Old Style" w:hAnsi="Bookman Old Style" w:cs="Bookman Old Style"/>
          <w:sz w:val="24"/>
          <w:szCs w:val="24"/>
        </w:rPr>
        <w:t>under</w:t>
      </w:r>
      <w:r w:rsidR="00C55B83">
        <w:rPr>
          <w:rFonts w:ascii="Bookman Old Style" w:hAnsi="Bookman Old Style" w:cs="Bookman Old Style"/>
          <w:sz w:val="24"/>
          <w:szCs w:val="24"/>
        </w:rPr>
        <w:t xml:space="preserve"> section 13</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if</w:t>
      </w:r>
      <w:proofErr w:type="gramEnd"/>
      <w:r w:rsidRPr="00F9614C">
        <w:rPr>
          <w:rFonts w:ascii="Bookman Old Style" w:hAnsi="Bookman Old Style" w:cs="Bookman Old Style"/>
          <w:sz w:val="24"/>
          <w:szCs w:val="24"/>
        </w:rPr>
        <w:t xml:space="preserve"> the member resigns from membership </w:t>
      </w:r>
      <w:r w:rsidR="00001610">
        <w:rPr>
          <w:rFonts w:ascii="Bookman Old Style" w:hAnsi="Bookman Old Style" w:cs="Bookman Old Style"/>
          <w:sz w:val="24"/>
          <w:szCs w:val="24"/>
        </w:rPr>
        <w:t>under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section </w:t>
      </w:r>
      <w:r w:rsidR="00C55B83">
        <w:rPr>
          <w:rFonts w:ascii="Bookman Old Style" w:hAnsi="Bookman Old Style" w:cs="Bookman Old Style"/>
          <w:sz w:val="24"/>
          <w:szCs w:val="24"/>
        </w:rPr>
        <w:t>19</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(d)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if</w:t>
      </w:r>
      <w:proofErr w:type="gramEnd"/>
      <w:r w:rsidRPr="00F9614C">
        <w:rPr>
          <w:rFonts w:ascii="Bookman Old Style" w:hAnsi="Bookman Old Style" w:cs="Bookman Old Style"/>
          <w:sz w:val="24"/>
          <w:szCs w:val="24"/>
        </w:rPr>
        <w:t xml:space="preserve"> the Minister revokes the appointment of that</w:t>
      </w:r>
      <w:r>
        <w:rPr>
          <w:rFonts w:ascii="Bookman Old Style" w:hAnsi="Bookman Old Style" w:cs="Bookman Old Style"/>
          <w:sz w:val="24"/>
          <w:szCs w:val="24"/>
        </w:rPr>
        <w:t xml:space="preserve"> member </w:t>
      </w:r>
      <w:r w:rsidR="00001610">
        <w:rPr>
          <w:rFonts w:ascii="Bookman Old Style" w:hAnsi="Bookman Old Style" w:cs="Bookman Old Style"/>
          <w:sz w:val="24"/>
          <w:szCs w:val="24"/>
        </w:rPr>
        <w:t>under</w:t>
      </w:r>
      <w:r w:rsidR="00C55B83">
        <w:rPr>
          <w:rFonts w:ascii="Bookman Old Style" w:hAnsi="Bookman Old Style" w:cs="Bookman Old Style"/>
          <w:sz w:val="24"/>
          <w:szCs w:val="24"/>
        </w:rPr>
        <w:t xml:space="preserve"> section 17</w:t>
      </w:r>
      <w:r w:rsidRPr="00F9614C">
        <w:rPr>
          <w:rFonts w:ascii="Bookman Old Style" w:hAnsi="Bookman Old Style" w:cs="Bookman Old Style"/>
          <w:sz w:val="24"/>
          <w:szCs w:val="24"/>
        </w:rPr>
        <w:t>; or</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if</w:t>
      </w:r>
      <w:proofErr w:type="gramEnd"/>
      <w:r w:rsidRPr="00F9614C">
        <w:rPr>
          <w:rFonts w:ascii="Bookman Old Style" w:hAnsi="Bookman Old Style" w:cs="Bookman Old Style"/>
          <w:sz w:val="24"/>
          <w:szCs w:val="24"/>
        </w:rPr>
        <w:t xml:space="preserve"> the member fails to attend three consecutive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meetings of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without being excused by the</w:t>
      </w:r>
      <w:r>
        <w:rPr>
          <w:rFonts w:ascii="Bookman Old Style" w:hAnsi="Bookman Old Style" w:cs="Bookman Old Style"/>
          <w:sz w:val="24"/>
          <w:szCs w:val="24"/>
        </w:rPr>
        <w:t xml:space="preserve"> </w:t>
      </w:r>
      <w:r w:rsidR="006417CA">
        <w:rPr>
          <w:rFonts w:ascii="Bookman Old Style" w:hAnsi="Bookman Old Style" w:cs="Bookman Old Style"/>
          <w:sz w:val="24"/>
          <w:szCs w:val="24"/>
        </w:rPr>
        <w:t>Chairperson</w:t>
      </w:r>
      <w:r w:rsidRPr="00F9614C">
        <w:rPr>
          <w:rFonts w:ascii="Bookman Old Style" w:hAnsi="Bookman Old Style" w:cs="Bookman Old Style"/>
          <w:sz w:val="24"/>
          <w:szCs w:val="24"/>
        </w:rPr>
        <w:t xml:space="preserve"> in writing.</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t>Where</w:t>
      </w:r>
      <w:r w:rsidRPr="00F9614C">
        <w:rPr>
          <w:rFonts w:ascii="Bookman Old Style" w:hAnsi="Bookman Old Style" w:cs="Bookman Old Style"/>
          <w:sz w:val="24"/>
          <w:szCs w:val="24"/>
        </w:rPr>
        <w:t xml:space="preserve"> a vacancy occurs in the membership of the </w:t>
      </w:r>
      <w:r>
        <w:rPr>
          <w:rFonts w:ascii="Bookman Old Style" w:hAnsi="Bookman Old Style" w:cs="Bookman Old Style"/>
          <w:sz w:val="24"/>
          <w:szCs w:val="24"/>
        </w:rPr>
        <w:t>Committee</w:t>
      </w:r>
      <w:r w:rsidRPr="00F9614C">
        <w:rPr>
          <w:rFonts w:ascii="Bookman Old Style" w:hAnsi="Bookman Old Style" w:cs="Bookman Old Style"/>
          <w:sz w:val="24"/>
          <w:szCs w:val="24"/>
        </w:rPr>
        <w:t>,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Minister shall appoint a person to fill the vacancy in a manner that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respects the requirements in section 1</w:t>
      </w:r>
      <w:r w:rsidR="00C55B83">
        <w:rPr>
          <w:rFonts w:ascii="Bookman Old Style" w:hAnsi="Bookman Old Style" w:cs="Bookman Old Style"/>
          <w:sz w:val="24"/>
          <w:szCs w:val="24"/>
        </w:rPr>
        <w:t>2</w:t>
      </w:r>
      <w:r w:rsidRPr="00F9614C">
        <w:rPr>
          <w:rFonts w:ascii="Bookman Old Style" w:hAnsi="Bookman Old Style" w:cs="Bookman Old Style"/>
          <w:sz w:val="24"/>
          <w:szCs w:val="24"/>
        </w:rPr>
        <w:t xml:space="preserve"> for the constitution of the </w:t>
      </w:r>
      <w:r>
        <w:rPr>
          <w:rFonts w:ascii="Bookman Old Style" w:hAnsi="Bookman Old Style" w:cs="Bookman Old Style"/>
          <w:sz w:val="24"/>
          <w:szCs w:val="24"/>
        </w:rPr>
        <w:t>Committee</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A member appointed to fill a vacancy shall hold office only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for the unexpired portion of the term of the former member.</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Decisions not invalidated</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lastRenderedPageBreak/>
        <w:t>2</w:t>
      </w:r>
      <w:r w:rsidR="00C55B83">
        <w:rPr>
          <w:rFonts w:ascii="Bookman Old Style" w:hAnsi="Bookman Old Style" w:cs="Bookman Old Style"/>
          <w:sz w:val="24"/>
          <w:szCs w:val="24"/>
        </w:rPr>
        <w:t>1</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w:t>
      </w:r>
      <w:proofErr w:type="gramEnd"/>
      <w:r w:rsidRPr="00F9614C">
        <w:rPr>
          <w:rFonts w:ascii="Bookman Old Style" w:hAnsi="Bookman Old Style" w:cs="Bookman Old Style"/>
          <w:sz w:val="24"/>
          <w:szCs w:val="24"/>
        </w:rPr>
        <w:t xml:space="preserve"> vacancy in the membership of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w:t>
      </w:r>
      <w:r>
        <w:rPr>
          <w:rFonts w:ascii="Bookman Old Style" w:hAnsi="Bookman Old Style" w:cs="Bookman Old Style"/>
          <w:sz w:val="24"/>
          <w:szCs w:val="24"/>
        </w:rPr>
        <w:t>does</w:t>
      </w:r>
      <w:r w:rsidRPr="00F9614C">
        <w:rPr>
          <w:rFonts w:ascii="Bookman Old Style" w:hAnsi="Bookman Old Style" w:cs="Bookman Old Style"/>
          <w:sz w:val="24"/>
          <w:szCs w:val="24"/>
        </w:rPr>
        <w:t xml:space="preserve"> not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invalidate a decision of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made at a meeting with the quorum</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required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section 2</w:t>
      </w:r>
      <w:r w:rsidR="00C55B83">
        <w:rPr>
          <w:rFonts w:ascii="Bookman Old Style" w:hAnsi="Bookman Old Style" w:cs="Bookman Old Style"/>
          <w:sz w:val="24"/>
          <w:szCs w:val="24"/>
        </w:rPr>
        <w:t>2</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 xml:space="preserve">Where a disqualified member sits at a meeting of the </w:t>
      </w:r>
      <w:r>
        <w:rPr>
          <w:rFonts w:ascii="Bookman Old Style" w:hAnsi="Bookman Old Style" w:cs="Bookman Old Style"/>
          <w:sz w:val="24"/>
          <w:szCs w:val="24"/>
        </w:rPr>
        <w:t>Committee</w:t>
      </w:r>
      <w:r w:rsidRPr="00F9614C">
        <w:rPr>
          <w:rFonts w:ascii="Bookman Old Style" w:hAnsi="Bookman Old Style" w:cs="Bookman Old Style"/>
          <w:sz w:val="24"/>
          <w:szCs w:val="24"/>
        </w:rPr>
        <w: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may review and amend its decision within two months of that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decision being made.</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 xml:space="preserve">Meetings of the </w:t>
      </w:r>
      <w:r>
        <w:rPr>
          <w:rFonts w:ascii="Bookman Old Style" w:hAnsi="Bookman Old Style" w:cs="Bookman Old Style"/>
          <w:b/>
          <w:bCs/>
          <w:sz w:val="24"/>
          <w:szCs w:val="24"/>
        </w:rPr>
        <w:t>Committee</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2</w:t>
      </w:r>
      <w:r w:rsidR="00C55B83">
        <w:rPr>
          <w:rFonts w:ascii="Bookman Old Style" w:hAnsi="Bookman Old Style" w:cs="Bookman Old Style"/>
          <w:sz w:val="24"/>
          <w:szCs w:val="24"/>
        </w:rPr>
        <w:t>2</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meet at such times as may be necessary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expedient for the transaction of business and such meetings shall be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held at such places and times and on such days as the </w:t>
      </w:r>
      <w:r>
        <w:rPr>
          <w:rFonts w:ascii="Bookman Old Style" w:hAnsi="Bookman Old Style" w:cs="Bookman Old Style"/>
          <w:sz w:val="24"/>
          <w:szCs w:val="24"/>
        </w:rPr>
        <w:t xml:space="preserve">Committee </w:t>
      </w:r>
      <w:r w:rsidRPr="00F9614C">
        <w:rPr>
          <w:rFonts w:ascii="Bookman Old Style" w:hAnsi="Bookman Old Style" w:cs="Bookman Old Style"/>
          <w:sz w:val="24"/>
          <w:szCs w:val="24"/>
        </w:rPr>
        <w:t>determines.</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The Chairperson</w:t>
      </w:r>
      <w:r w:rsidR="00D74E97">
        <w:rPr>
          <w:rFonts w:ascii="Bookman Old Style" w:hAnsi="Bookman Old Style" w:cs="Bookman Old Style"/>
          <w:sz w:val="24"/>
          <w:szCs w:val="24"/>
        </w:rPr>
        <w:t xml:space="preserve"> or Deputy Chairperson</w:t>
      </w:r>
      <w:r w:rsidRPr="00F9614C">
        <w:rPr>
          <w:rFonts w:ascii="Bookman Old Style" w:hAnsi="Bookman Old Style" w:cs="Bookman Old Style"/>
          <w:sz w:val="24"/>
          <w:szCs w:val="24"/>
        </w:rPr>
        <w:t xml:space="preserve"> shall preside at meetings of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where the Chairperson </w:t>
      </w:r>
      <w:r w:rsidR="00D74E97">
        <w:rPr>
          <w:rFonts w:ascii="Bookman Old Style" w:hAnsi="Bookman Old Style" w:cs="Bookman Old Style"/>
          <w:sz w:val="24"/>
          <w:szCs w:val="24"/>
        </w:rPr>
        <w:t xml:space="preserve">or Deputy Chairperson </w:t>
      </w:r>
      <w:r w:rsidRPr="00F9614C">
        <w:rPr>
          <w:rFonts w:ascii="Bookman Old Style" w:hAnsi="Bookman Old Style" w:cs="Bookman Old Style"/>
          <w:sz w:val="24"/>
          <w:szCs w:val="24"/>
        </w:rPr>
        <w:t>is absent from any meeting the members present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may elect one of themselves to act as Chairperson for that meeting.</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00D74E97">
        <w:rPr>
          <w:rFonts w:ascii="Bookman Old Style" w:hAnsi="Bookman Old Style" w:cs="Bookman Old Style"/>
          <w:sz w:val="24"/>
          <w:szCs w:val="24"/>
        </w:rPr>
        <w:t>The Chairperson, Deputy Chairperson or elect Chairperson and s</w:t>
      </w:r>
      <w:r w:rsidRPr="00F9614C">
        <w:rPr>
          <w:rFonts w:ascii="Bookman Old Style" w:hAnsi="Bookman Old Style" w:cs="Bookman Old Style"/>
          <w:sz w:val="24"/>
          <w:szCs w:val="24"/>
        </w:rPr>
        <w:t xml:space="preserve">even members of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form a quorum.</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(4)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Chairperson </w:t>
      </w:r>
      <w:r w:rsidR="00D74E97">
        <w:rPr>
          <w:rFonts w:ascii="Bookman Old Style" w:hAnsi="Bookman Old Style" w:cs="Bookman Old Style"/>
          <w:sz w:val="24"/>
          <w:szCs w:val="24"/>
        </w:rPr>
        <w:t xml:space="preserve">or Deputy Chairperson </w:t>
      </w:r>
      <w:r w:rsidRPr="00F9614C">
        <w:rPr>
          <w:rFonts w:ascii="Bookman Old Style" w:hAnsi="Bookman Old Style" w:cs="Bookman Old Style"/>
          <w:sz w:val="24"/>
          <w:szCs w:val="24"/>
        </w:rPr>
        <w:t xml:space="preserve">of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may at any time call a special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meeting of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and shall call a special meeting to be held within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seven days of a written request for that purpose addressed to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Chairperson</w:t>
      </w:r>
      <w:r w:rsidR="00D74E97">
        <w:rPr>
          <w:rFonts w:ascii="Bookman Old Style" w:hAnsi="Bookman Old Style" w:cs="Bookman Old Style"/>
          <w:sz w:val="24"/>
          <w:szCs w:val="24"/>
        </w:rPr>
        <w:t xml:space="preserve"> or Deputy Chairperson</w:t>
      </w:r>
      <w:r w:rsidRPr="00F9614C">
        <w:rPr>
          <w:rFonts w:ascii="Bookman Old Style" w:hAnsi="Bookman Old Style" w:cs="Bookman Old Style"/>
          <w:sz w:val="24"/>
          <w:szCs w:val="24"/>
        </w:rPr>
        <w:t xml:space="preserve"> by any other member of the </w:t>
      </w:r>
      <w:r>
        <w:rPr>
          <w:rFonts w:ascii="Bookman Old Style" w:hAnsi="Bookman Old Style" w:cs="Bookman Old Style"/>
          <w:sz w:val="24"/>
          <w:szCs w:val="24"/>
        </w:rPr>
        <w:t>Committee</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(5) </w:t>
      </w:r>
      <w:r>
        <w:rPr>
          <w:rFonts w:ascii="Bookman Old Style" w:hAnsi="Bookman Old Style" w:cs="Bookman Old Style"/>
          <w:sz w:val="24"/>
          <w:szCs w:val="24"/>
        </w:rPr>
        <w:tab/>
      </w:r>
      <w:r w:rsidRPr="00F9614C">
        <w:rPr>
          <w:rFonts w:ascii="Bookman Old Style" w:hAnsi="Bookman Old Style" w:cs="Bookman Old Style"/>
          <w:sz w:val="24"/>
          <w:szCs w:val="24"/>
        </w:rPr>
        <w:t xml:space="preserve">Decisions of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w:t>
      </w:r>
      <w:proofErr w:type="gramStart"/>
      <w:r>
        <w:rPr>
          <w:rFonts w:ascii="Bookman Old Style" w:hAnsi="Bookman Old Style" w:cs="Bookman Old Style"/>
          <w:sz w:val="24"/>
          <w:szCs w:val="24"/>
        </w:rPr>
        <w:t>is</w:t>
      </w:r>
      <w:proofErr w:type="gramEnd"/>
      <w:r w:rsidRPr="00F9614C">
        <w:rPr>
          <w:rFonts w:ascii="Bookman Old Style" w:hAnsi="Bookman Old Style" w:cs="Bookman Old Style"/>
          <w:sz w:val="24"/>
          <w:szCs w:val="24"/>
        </w:rPr>
        <w:t xml:space="preserve"> by a majority of votes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where the voting is equal the Chairperson</w:t>
      </w:r>
      <w:r w:rsidR="00D74E97">
        <w:rPr>
          <w:rFonts w:ascii="Bookman Old Style" w:hAnsi="Bookman Old Style" w:cs="Bookman Old Style"/>
          <w:sz w:val="24"/>
          <w:szCs w:val="24"/>
        </w:rPr>
        <w:t xml:space="preserve"> or Deputy Chairperson</w:t>
      </w:r>
      <w:r w:rsidRPr="00F9614C">
        <w:rPr>
          <w:rFonts w:ascii="Bookman Old Style" w:hAnsi="Bookman Old Style" w:cs="Bookman Old Style"/>
          <w:sz w:val="24"/>
          <w:szCs w:val="24"/>
        </w:rPr>
        <w:t xml:space="preserve"> ha</w:t>
      </w:r>
      <w:r>
        <w:rPr>
          <w:rFonts w:ascii="Bookman Old Style" w:hAnsi="Bookman Old Style" w:cs="Bookman Old Style"/>
          <w:sz w:val="24"/>
          <w:szCs w:val="24"/>
        </w:rPr>
        <w:t>s</w:t>
      </w:r>
      <w:r w:rsidRPr="00F9614C">
        <w:rPr>
          <w:rFonts w:ascii="Bookman Old Style" w:hAnsi="Bookman Old Style" w:cs="Bookman Old Style"/>
          <w:sz w:val="24"/>
          <w:szCs w:val="24"/>
        </w:rPr>
        <w:t xml:space="preserve"> the casting vote.</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(6) </w:t>
      </w:r>
      <w:r>
        <w:rPr>
          <w:rFonts w:ascii="Bookman Old Style" w:hAnsi="Bookman Old Style" w:cs="Bookman Old Style"/>
          <w:sz w:val="24"/>
          <w:szCs w:val="24"/>
        </w:rPr>
        <w:tab/>
      </w:r>
      <w:r w:rsidRPr="00F9614C">
        <w:rPr>
          <w:rFonts w:ascii="Bookman Old Style" w:hAnsi="Bookman Old Style" w:cs="Bookman Old Style"/>
          <w:sz w:val="24"/>
          <w:szCs w:val="24"/>
        </w:rPr>
        <w:t xml:space="preserve">Subject to this section,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may regulate its own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proceedings.</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Declaration of interest and abstention from voting</w:t>
      </w:r>
    </w:p>
    <w:p w:rsidR="00545BA3" w:rsidRPr="00F9614C" w:rsidRDefault="00C55B8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23</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(1)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A member of the </w:t>
      </w:r>
      <w:r w:rsidR="00545BA3">
        <w:rPr>
          <w:rFonts w:ascii="Bookman Old Style" w:hAnsi="Bookman Old Style" w:cs="Bookman Old Style"/>
          <w:sz w:val="24"/>
          <w:szCs w:val="24"/>
        </w:rPr>
        <w:t>Committee</w:t>
      </w:r>
      <w:r w:rsidR="00545BA3" w:rsidRPr="00F9614C">
        <w:rPr>
          <w:rFonts w:ascii="Bookman Old Style" w:hAnsi="Bookman Old Style" w:cs="Bookman Old Style"/>
          <w:sz w:val="24"/>
          <w:szCs w:val="24"/>
        </w:rPr>
        <w:t xml:space="preserve"> who is any way, either directly or</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indirectly, interested in a matter before the </w:t>
      </w:r>
      <w:r w:rsidR="00545BA3">
        <w:rPr>
          <w:rFonts w:ascii="Bookman Old Style" w:hAnsi="Bookman Old Style" w:cs="Bookman Old Style"/>
          <w:sz w:val="24"/>
          <w:szCs w:val="24"/>
        </w:rPr>
        <w:t>Committee</w:t>
      </w:r>
      <w:r w:rsidR="00545BA3" w:rsidRPr="00F9614C">
        <w:rPr>
          <w:rFonts w:ascii="Bookman Old Style" w:hAnsi="Bookman Old Style" w:cs="Bookman Old Style"/>
          <w:sz w:val="24"/>
          <w:szCs w:val="24"/>
        </w:rPr>
        <w:t xml:space="preserve"> shall declare the</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nature of his or her interest at the first meeting of the </w:t>
      </w:r>
      <w:r w:rsidR="00545BA3">
        <w:rPr>
          <w:rFonts w:ascii="Bookman Old Style" w:hAnsi="Bookman Old Style" w:cs="Bookman Old Style"/>
          <w:sz w:val="24"/>
          <w:szCs w:val="24"/>
        </w:rPr>
        <w:t>Committee</w:t>
      </w:r>
      <w:r w:rsidR="00545BA3" w:rsidRPr="00F9614C">
        <w:rPr>
          <w:rFonts w:ascii="Bookman Old Style" w:hAnsi="Bookman Old Style" w:cs="Bookman Old Style"/>
          <w:sz w:val="24"/>
          <w:szCs w:val="24"/>
        </w:rPr>
        <w:t xml:space="preserve"> at which it</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is practicable to do so and shall leave the meeting on the matter coming</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up for discussion.</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 declaration and the departure of a member of the </w:t>
      </w:r>
      <w:r>
        <w:rPr>
          <w:rFonts w:ascii="Bookman Old Style" w:hAnsi="Bookman Old Style" w:cs="Bookman Old Style"/>
          <w:sz w:val="24"/>
          <w:szCs w:val="24"/>
        </w:rPr>
        <w:t xml:space="preserve">Committee </w:t>
      </w:r>
      <w:r w:rsidRPr="00F9614C">
        <w:rPr>
          <w:rFonts w:ascii="Bookman Old Style" w:hAnsi="Bookman Old Style" w:cs="Bookman Old Style"/>
          <w:sz w:val="24"/>
          <w:szCs w:val="24"/>
        </w:rPr>
        <w:t xml:space="preserve">from the meeting in accordance with subsection (1) </w:t>
      </w:r>
      <w:r>
        <w:rPr>
          <w:rFonts w:ascii="Bookman Old Style" w:hAnsi="Bookman Old Style" w:cs="Bookman Old Style"/>
          <w:sz w:val="24"/>
          <w:szCs w:val="24"/>
        </w:rPr>
        <w:t>must</w:t>
      </w:r>
      <w:r w:rsidRPr="00F9614C">
        <w:rPr>
          <w:rFonts w:ascii="Bookman Old Style" w:hAnsi="Bookman Old Style" w:cs="Bookman Old Style"/>
          <w:sz w:val="24"/>
          <w:szCs w:val="24"/>
        </w:rPr>
        <w:t xml:space="preserve"> be noted in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minutes of the meeting.</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 member of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not -</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r w:rsidRPr="00F9614C">
        <w:rPr>
          <w:rFonts w:ascii="Bookman Old Style" w:hAnsi="Bookman Old Style" w:cs="Bookman Old Style"/>
          <w:sz w:val="24"/>
          <w:szCs w:val="24"/>
        </w:rPr>
        <w:t xml:space="preserve">vote in respect of a matter before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in which</w:t>
      </w:r>
      <w:r>
        <w:rPr>
          <w:rFonts w:ascii="Bookman Old Style" w:hAnsi="Bookman Old Style" w:cs="Bookman Old Style"/>
          <w:sz w:val="24"/>
          <w:szCs w:val="24"/>
        </w:rPr>
        <w:t xml:space="preserve"> </w:t>
      </w:r>
      <w:r w:rsidRPr="00F9614C">
        <w:rPr>
          <w:rFonts w:ascii="Bookman Old Style" w:hAnsi="Bookman Old Style" w:cs="Bookman Old Style"/>
          <w:sz w:val="24"/>
          <w:szCs w:val="24"/>
        </w:rPr>
        <w:t>he or she is in any way interested, whether directly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indirectly; or</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seek</w:t>
      </w:r>
      <w:proofErr w:type="gramEnd"/>
      <w:r w:rsidRPr="00F9614C">
        <w:rPr>
          <w:rFonts w:ascii="Bookman Old Style" w:hAnsi="Bookman Old Style" w:cs="Bookman Old Style"/>
          <w:sz w:val="24"/>
          <w:szCs w:val="24"/>
        </w:rPr>
        <w:t xml:space="preserve"> to influence the vote of any other member of the</w:t>
      </w:r>
      <w:r>
        <w:rPr>
          <w:rFonts w:ascii="Bookman Old Style" w:hAnsi="Bookman Old Style" w:cs="Bookman Old Style"/>
          <w:sz w:val="24"/>
          <w:szCs w:val="24"/>
        </w:rPr>
        <w:t xml:space="preserve"> Committee </w:t>
      </w:r>
      <w:r w:rsidRPr="00F9614C">
        <w:rPr>
          <w:rFonts w:ascii="Bookman Old Style" w:hAnsi="Bookman Old Style" w:cs="Bookman Old Style"/>
          <w:sz w:val="24"/>
          <w:szCs w:val="24"/>
        </w:rPr>
        <w:t>in relation to the matter.</w:t>
      </w:r>
    </w:p>
    <w:p w:rsidR="00545BA3" w:rsidRPr="00CC0EFD"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(4)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 member of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who fails to comply with subsection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(3) </w:t>
      </w:r>
      <w:r w:rsidRPr="00CC0EFD">
        <w:rPr>
          <w:rFonts w:ascii="Bookman Old Style" w:hAnsi="Bookman Old Style" w:cs="Bookman Old Style"/>
          <w:sz w:val="24"/>
          <w:szCs w:val="24"/>
        </w:rPr>
        <w:t>is guilty of misconduct and his or her appointment shall be revoked by the Minist</w:t>
      </w:r>
      <w:r w:rsidR="00C55B83">
        <w:rPr>
          <w:rFonts w:ascii="Bookman Old Style" w:hAnsi="Bookman Old Style" w:cs="Bookman Old Style"/>
          <w:sz w:val="24"/>
          <w:szCs w:val="24"/>
        </w:rPr>
        <w:t>er under section 17</w:t>
      </w:r>
      <w:r w:rsidRPr="00CC0EFD">
        <w:rPr>
          <w:rFonts w:ascii="Bookman Old Style" w:hAnsi="Bookman Old Style" w:cs="Bookman Old Style"/>
          <w:sz w:val="24"/>
          <w:szCs w:val="24"/>
        </w:rPr>
        <w: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Signing of documents and decisions</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2</w:t>
      </w:r>
      <w:r w:rsidR="00C55B83">
        <w:rPr>
          <w:rFonts w:ascii="Bookman Old Style" w:hAnsi="Bookman Old Style" w:cs="Bookman Old Style"/>
          <w:sz w:val="24"/>
          <w:szCs w:val="24"/>
        </w:rPr>
        <w:t>4</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All documents made by, and the decisions of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may be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signified under the hand of the Chairperson or any member of the </w:t>
      </w:r>
      <w:r>
        <w:rPr>
          <w:rFonts w:ascii="Bookman Old Style" w:hAnsi="Bookman Old Style" w:cs="Bookman Old Style"/>
          <w:sz w:val="24"/>
          <w:szCs w:val="24"/>
        </w:rPr>
        <w:t xml:space="preserve">Committee </w:t>
      </w:r>
      <w:r w:rsidRPr="00F9614C">
        <w:rPr>
          <w:rFonts w:ascii="Bookman Old Style" w:hAnsi="Bookman Old Style" w:cs="Bookman Old Style"/>
          <w:sz w:val="24"/>
          <w:szCs w:val="24"/>
        </w:rPr>
        <w:t>authorized by the Chairperson to act in that behalf, or by the Secretary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of the </w:t>
      </w:r>
      <w:r>
        <w:rPr>
          <w:rFonts w:ascii="Bookman Old Style" w:hAnsi="Bookman Old Style" w:cs="Bookman Old Style"/>
          <w:sz w:val="24"/>
          <w:szCs w:val="24"/>
        </w:rPr>
        <w:t>Committee</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 xml:space="preserve">Annual report of </w:t>
      </w:r>
      <w:r>
        <w:rPr>
          <w:rFonts w:ascii="Bookman Old Style" w:hAnsi="Bookman Old Style" w:cs="Bookman Old Style"/>
          <w:b/>
          <w:bCs/>
          <w:sz w:val="24"/>
          <w:szCs w:val="24"/>
        </w:rPr>
        <w:t>Committee</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2</w:t>
      </w:r>
      <w:r w:rsidR="00C55B83">
        <w:rPr>
          <w:rFonts w:ascii="Bookman Old Style" w:hAnsi="Bookman Old Style" w:cs="Bookman Old Style"/>
          <w:sz w:val="24"/>
          <w:szCs w:val="24"/>
        </w:rPr>
        <w:t>5</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In accordance with subsection (2) and not later than three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months after the end of each </w:t>
      </w:r>
      <w:r w:rsidRPr="00DC4922">
        <w:rPr>
          <w:rFonts w:ascii="Bookman Old Style" w:hAnsi="Bookman Old Style" w:cs="Bookman Old Style"/>
          <w:sz w:val="24"/>
          <w:szCs w:val="24"/>
        </w:rPr>
        <w:t>financial year</w:t>
      </w:r>
      <w:r w:rsidRPr="00F9614C">
        <w:rPr>
          <w:rFonts w:ascii="Bookman Old Style" w:hAnsi="Bookman Old Style" w:cs="Bookman Old Style"/>
          <w:sz w:val="24"/>
          <w:szCs w:val="24"/>
        </w:rPr>
        <w:t xml:space="preserve">,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submit 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Minister an annual report on the work and activities of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for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that financial year and the Minister shall not later than one month later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lay the same in Parliament.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An annual report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subsection (1) shall be in the</w:t>
      </w:r>
      <w:r>
        <w:rPr>
          <w:rFonts w:ascii="Bookman Old Style" w:hAnsi="Bookman Old Style" w:cs="Bookman Old Style"/>
          <w:sz w:val="24"/>
          <w:szCs w:val="24"/>
        </w:rPr>
        <w:t xml:space="preserve"> </w:t>
      </w:r>
      <w:r w:rsidR="00C55B83">
        <w:rPr>
          <w:rFonts w:ascii="Bookman Old Style" w:hAnsi="Bookman Old Style" w:cs="Bookman Old Style"/>
          <w:sz w:val="24"/>
          <w:szCs w:val="24"/>
        </w:rPr>
        <w:t xml:space="preserve">prescribed </w:t>
      </w:r>
      <w:r w:rsidRPr="00F9614C">
        <w:rPr>
          <w:rFonts w:ascii="Bookman Old Style" w:hAnsi="Bookman Old Style" w:cs="Bookman Old Style"/>
          <w:sz w:val="24"/>
          <w:szCs w:val="24"/>
        </w:rPr>
        <w:t>form.</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 summary of an annual report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subsection (1)</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shall be published in the </w:t>
      </w:r>
      <w:r w:rsidRPr="00F9614C">
        <w:rPr>
          <w:rFonts w:ascii="Bookman Old Style" w:hAnsi="Bookman Old Style" w:cs="Bookman Old Style"/>
          <w:i/>
          <w:iCs/>
          <w:sz w:val="24"/>
          <w:szCs w:val="24"/>
        </w:rPr>
        <w:t xml:space="preserve">Gazette </w:t>
      </w:r>
      <w:r w:rsidRPr="00F9614C">
        <w:rPr>
          <w:rFonts w:ascii="Bookman Old Style" w:hAnsi="Bookman Old Style" w:cs="Bookman Old Style"/>
          <w:sz w:val="24"/>
          <w:szCs w:val="24"/>
        </w:rPr>
        <w:t>and at least two newspapers in general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and at least weekly circulation in Saint Lucia and the entire annual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report shall be available to the public on payment of the prescribed fee 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w:t>
      </w:r>
    </w:p>
    <w:p w:rsidR="00545BA3" w:rsidRDefault="00545BA3" w:rsidP="00545BA3">
      <w:pPr>
        <w:autoSpaceDE w:val="0"/>
        <w:autoSpaceDN w:val="0"/>
        <w:adjustRightInd w:val="0"/>
        <w:rPr>
          <w:rFonts w:ascii="Bookman Old Style" w:hAnsi="Bookman Old Style" w:cs="Bookman Old Style"/>
          <w:bCs/>
          <w:sz w:val="24"/>
          <w:szCs w:val="24"/>
        </w:rPr>
      </w:pPr>
      <w:r w:rsidRPr="00DC4922">
        <w:rPr>
          <w:rFonts w:ascii="Bookman Old Style" w:hAnsi="Bookman Old Style" w:cs="Bookman Old Style"/>
          <w:bCs/>
          <w:sz w:val="24"/>
          <w:szCs w:val="24"/>
        </w:rPr>
        <w:tab/>
        <w:t>(4)</w:t>
      </w:r>
      <w:r w:rsidRPr="00DC4922">
        <w:rPr>
          <w:rFonts w:ascii="Bookman Old Style" w:hAnsi="Bookman Old Style" w:cs="Bookman Old Style"/>
          <w:bCs/>
          <w:sz w:val="24"/>
          <w:szCs w:val="24"/>
        </w:rPr>
        <w:tab/>
        <w:t xml:space="preserve">In this section “financial year” means </w:t>
      </w:r>
      <w:r>
        <w:rPr>
          <w:rFonts w:ascii="Bookman Old Style" w:hAnsi="Bookman Old Style" w:cs="Bookman Old Style"/>
          <w:bCs/>
          <w:sz w:val="24"/>
          <w:szCs w:val="24"/>
        </w:rPr>
        <w:t>the twelve months ending on 31 March in any year.</w:t>
      </w:r>
    </w:p>
    <w:p w:rsidR="009460B1" w:rsidRDefault="009460B1" w:rsidP="00545BA3">
      <w:pPr>
        <w:autoSpaceDE w:val="0"/>
        <w:autoSpaceDN w:val="0"/>
        <w:adjustRightInd w:val="0"/>
        <w:rPr>
          <w:rFonts w:ascii="Bookman Old Style" w:hAnsi="Bookman Old Style" w:cs="Bookman Old Style"/>
          <w:b/>
          <w:bCs/>
          <w:sz w:val="24"/>
          <w:szCs w:val="24"/>
        </w:rPr>
      </w:pPr>
    </w:p>
    <w:p w:rsidR="00545BA3" w:rsidRPr="00F9614C" w:rsidRDefault="00545BA3" w:rsidP="00545BA3">
      <w:pPr>
        <w:autoSpaceDE w:val="0"/>
        <w:autoSpaceDN w:val="0"/>
        <w:adjustRightInd w:val="0"/>
        <w:rPr>
          <w:rFonts w:ascii="Bookman Old Style" w:hAnsi="Bookman Old Style" w:cs="Bookman Old Style"/>
          <w:b/>
          <w:bCs/>
          <w:sz w:val="24"/>
          <w:szCs w:val="24"/>
        </w:rPr>
      </w:pPr>
      <w:r>
        <w:rPr>
          <w:rFonts w:ascii="Bookman Old Style" w:hAnsi="Bookman Old Style" w:cs="Bookman Old Style"/>
          <w:b/>
          <w:bCs/>
          <w:sz w:val="24"/>
          <w:szCs w:val="24"/>
        </w:rPr>
        <w:lastRenderedPageBreak/>
        <w:t>Biosafety Scientific and Technical Advisory Sub-Committee</w:t>
      </w:r>
    </w:p>
    <w:p w:rsidR="00545BA3" w:rsidRPr="00F9614C" w:rsidRDefault="00C55B8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26</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(1)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The </w:t>
      </w:r>
      <w:r w:rsidR="00545BA3">
        <w:rPr>
          <w:rFonts w:ascii="Bookman Old Style" w:hAnsi="Bookman Old Style" w:cs="Bookman Old Style"/>
          <w:sz w:val="24"/>
          <w:szCs w:val="24"/>
        </w:rPr>
        <w:t>Committee</w:t>
      </w:r>
      <w:r w:rsidR="00545BA3" w:rsidRPr="00F9614C">
        <w:rPr>
          <w:rFonts w:ascii="Bookman Old Style" w:hAnsi="Bookman Old Style" w:cs="Bookman Old Style"/>
          <w:sz w:val="24"/>
          <w:szCs w:val="24"/>
        </w:rPr>
        <w:t xml:space="preserve"> shall appoint a Biosafety </w:t>
      </w:r>
      <w:r w:rsidR="00545BA3">
        <w:rPr>
          <w:rFonts w:ascii="Bookman Old Style" w:hAnsi="Bookman Old Style" w:cs="Bookman Old Style"/>
          <w:sz w:val="24"/>
          <w:szCs w:val="24"/>
        </w:rPr>
        <w:t>Scientific and Technical Advisory Sub-Committee</w:t>
      </w:r>
      <w:r w:rsidR="00545BA3" w:rsidRPr="00F9614C">
        <w:rPr>
          <w:rFonts w:ascii="Bookman Old Style" w:hAnsi="Bookman Old Style" w:cs="Bookman Old Style"/>
          <w:sz w:val="24"/>
          <w:szCs w:val="24"/>
        </w:rPr>
        <w:t xml:space="preserve"> with</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technical competencies for the purposes specified in subsection (2).</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functions of the </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are -</w:t>
      </w:r>
    </w:p>
    <w:p w:rsidR="00545BA3" w:rsidRDefault="009460B1" w:rsidP="0005623D">
      <w:pPr>
        <w:pStyle w:val="ListParagraph"/>
        <w:numPr>
          <w:ilvl w:val="0"/>
          <w:numId w:val="8"/>
        </w:num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 xml:space="preserve">to </w:t>
      </w:r>
      <w:r w:rsidR="00545BA3" w:rsidRPr="00DD18A5">
        <w:rPr>
          <w:rFonts w:ascii="Bookman Old Style" w:hAnsi="Bookman Old Style" w:cs="Bookman Old Style"/>
          <w:sz w:val="24"/>
          <w:szCs w:val="24"/>
        </w:rPr>
        <w:t xml:space="preserve">conduct risk assessments </w:t>
      </w:r>
      <w:r w:rsidR="00545BA3">
        <w:rPr>
          <w:rFonts w:ascii="Bookman Old Style" w:hAnsi="Bookman Old Style" w:cs="Bookman Old Style"/>
          <w:sz w:val="24"/>
          <w:szCs w:val="24"/>
        </w:rPr>
        <w:t>–</w:t>
      </w:r>
    </w:p>
    <w:p w:rsidR="00545BA3" w:rsidRPr="00DD18A5" w:rsidRDefault="00545BA3" w:rsidP="00545BA3">
      <w:pPr>
        <w:pStyle w:val="ListParagraph"/>
        <w:autoSpaceDE w:val="0"/>
        <w:autoSpaceDN w:val="0"/>
        <w:adjustRightInd w:val="0"/>
        <w:ind w:left="2160"/>
        <w:jc w:val="both"/>
        <w:rPr>
          <w:rFonts w:ascii="Bookman Old Style" w:hAnsi="Bookman Old Style" w:cs="Bookman Old Style"/>
          <w:sz w:val="24"/>
          <w:szCs w:val="24"/>
        </w:rPr>
      </w:pPr>
    </w:p>
    <w:p w:rsidR="00545BA3" w:rsidRPr="00B47F4C" w:rsidRDefault="00545BA3" w:rsidP="0005623D">
      <w:pPr>
        <w:pStyle w:val="ListParagraph"/>
        <w:numPr>
          <w:ilvl w:val="0"/>
          <w:numId w:val="9"/>
        </w:numPr>
        <w:autoSpaceDE w:val="0"/>
        <w:autoSpaceDN w:val="0"/>
        <w:adjustRightInd w:val="0"/>
        <w:jc w:val="both"/>
        <w:rPr>
          <w:rFonts w:ascii="Bookman Old Style" w:hAnsi="Bookman Old Style" w:cs="Bookman Old Style"/>
          <w:sz w:val="24"/>
          <w:szCs w:val="24"/>
        </w:rPr>
      </w:pPr>
      <w:r w:rsidRPr="00B47F4C">
        <w:rPr>
          <w:rFonts w:ascii="Bookman Old Style" w:hAnsi="Bookman Old Style" w:cs="Bookman Old Style"/>
          <w:sz w:val="24"/>
          <w:szCs w:val="24"/>
        </w:rPr>
        <w:t>when an application is made under this Act;</w:t>
      </w:r>
    </w:p>
    <w:p w:rsidR="00545BA3" w:rsidRPr="00F9614C" w:rsidRDefault="00545BA3" w:rsidP="00545BA3">
      <w:pPr>
        <w:autoSpaceDE w:val="0"/>
        <w:autoSpaceDN w:val="0"/>
        <w:adjustRightInd w:val="0"/>
        <w:ind w:left="1440" w:firstLine="720"/>
        <w:jc w:val="both"/>
        <w:rPr>
          <w:rFonts w:ascii="Bookman Old Style" w:hAnsi="Bookman Old Style" w:cs="Bookman Old Style"/>
          <w:sz w:val="24"/>
          <w:szCs w:val="24"/>
        </w:rPr>
      </w:pPr>
      <w:r w:rsidRPr="00F9614C">
        <w:rPr>
          <w:rFonts w:ascii="Bookman Old Style" w:hAnsi="Bookman Old Style" w:cs="Bookman Old Style"/>
          <w:sz w:val="24"/>
          <w:szCs w:val="24"/>
        </w:rPr>
        <w:t>(i</w:t>
      </w:r>
      <w:r>
        <w:rPr>
          <w:rFonts w:ascii="Bookman Old Style" w:hAnsi="Bookman Old Style" w:cs="Bookman Old Style"/>
          <w:sz w:val="24"/>
          <w:szCs w:val="24"/>
        </w:rPr>
        <w:t>i</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where</w:t>
      </w:r>
      <w:proofErr w:type="gramEnd"/>
      <w:r w:rsidRPr="00F9614C">
        <w:rPr>
          <w:rFonts w:ascii="Bookman Old Style" w:hAnsi="Bookman Old Style" w:cs="Bookman Old Style"/>
          <w:sz w:val="24"/>
          <w:szCs w:val="24"/>
        </w:rPr>
        <w:t xml:space="preserve"> there is new technology;</w:t>
      </w:r>
    </w:p>
    <w:p w:rsidR="00545BA3" w:rsidRPr="00F9614C" w:rsidRDefault="00545BA3" w:rsidP="00545BA3">
      <w:pPr>
        <w:autoSpaceDE w:val="0"/>
        <w:autoSpaceDN w:val="0"/>
        <w:adjustRightInd w:val="0"/>
        <w:ind w:left="2880" w:hanging="720"/>
        <w:jc w:val="both"/>
        <w:rPr>
          <w:rFonts w:ascii="Bookman Old Style" w:hAnsi="Bookman Old Style" w:cs="Bookman Old Style"/>
          <w:sz w:val="24"/>
          <w:szCs w:val="24"/>
        </w:rPr>
      </w:pPr>
      <w:r w:rsidRPr="00F9614C">
        <w:rPr>
          <w:rFonts w:ascii="Bookman Old Style" w:hAnsi="Bookman Old Style" w:cs="Bookman Old Style"/>
          <w:sz w:val="24"/>
          <w:szCs w:val="24"/>
        </w:rPr>
        <w:t>(ii</w:t>
      </w:r>
      <w:r>
        <w:rPr>
          <w:rFonts w:ascii="Bookman Old Style" w:hAnsi="Bookman Old Style" w:cs="Bookman Old Style"/>
          <w:sz w:val="24"/>
          <w:szCs w:val="24"/>
        </w:rPr>
        <w:t>i</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to</w:t>
      </w:r>
      <w:proofErr w:type="gramEnd"/>
      <w:r w:rsidRPr="00F9614C">
        <w:rPr>
          <w:rFonts w:ascii="Bookman Old Style" w:hAnsi="Bookman Old Style" w:cs="Bookman Old Style"/>
          <w:sz w:val="24"/>
          <w:szCs w:val="24"/>
        </w:rPr>
        <w:t xml:space="preserve"> provide a mechanism for determining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ways to minimize potential risks;</w:t>
      </w:r>
    </w:p>
    <w:p w:rsidR="00545BA3" w:rsidRPr="00F9614C" w:rsidRDefault="00545BA3" w:rsidP="00545BA3">
      <w:pPr>
        <w:autoSpaceDE w:val="0"/>
        <w:autoSpaceDN w:val="0"/>
        <w:adjustRightInd w:val="0"/>
        <w:ind w:left="2880" w:hanging="720"/>
        <w:jc w:val="both"/>
        <w:rPr>
          <w:rFonts w:ascii="Bookman Old Style" w:hAnsi="Bookman Old Style" w:cs="Bookman Old Style"/>
          <w:sz w:val="24"/>
          <w:szCs w:val="24"/>
        </w:rPr>
      </w:pPr>
      <w:r>
        <w:rPr>
          <w:rFonts w:ascii="Bookman Old Style" w:hAnsi="Bookman Old Style" w:cs="Bookman Old Style"/>
          <w:sz w:val="24"/>
          <w:szCs w:val="24"/>
        </w:rPr>
        <w:t>(iv</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to</w:t>
      </w:r>
      <w:proofErr w:type="gramEnd"/>
      <w:r w:rsidRPr="00F9614C">
        <w:rPr>
          <w:rFonts w:ascii="Bookman Old Style" w:hAnsi="Bookman Old Style" w:cs="Bookman Old Style"/>
          <w:sz w:val="24"/>
          <w:szCs w:val="24"/>
        </w:rPr>
        <w:t xml:space="preserve"> adequately assess safety prior to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import or export of a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organism;</w:t>
      </w:r>
    </w:p>
    <w:p w:rsidR="00545BA3" w:rsidRPr="00F9614C" w:rsidRDefault="00545BA3" w:rsidP="00545BA3">
      <w:pPr>
        <w:autoSpaceDE w:val="0"/>
        <w:autoSpaceDN w:val="0"/>
        <w:adjustRightInd w:val="0"/>
        <w:ind w:left="2880" w:hanging="720"/>
        <w:jc w:val="both"/>
        <w:rPr>
          <w:rFonts w:ascii="Bookman Old Style" w:hAnsi="Bookman Old Style" w:cs="Bookman Old Style"/>
          <w:sz w:val="24"/>
          <w:szCs w:val="24"/>
        </w:rPr>
      </w:pPr>
      <w:r>
        <w:rPr>
          <w:rFonts w:ascii="Bookman Old Style" w:hAnsi="Bookman Old Style" w:cs="Bookman Old Style"/>
          <w:sz w:val="24"/>
          <w:szCs w:val="24"/>
        </w:rPr>
        <w:t>(</w:t>
      </w:r>
      <w:r w:rsidRPr="00F9614C">
        <w:rPr>
          <w:rFonts w:ascii="Bookman Old Style" w:hAnsi="Bookman Old Style" w:cs="Bookman Old Style"/>
          <w:sz w:val="24"/>
          <w:szCs w:val="24"/>
        </w:rPr>
        <w:t xml:space="preserve">v)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where</w:t>
      </w:r>
      <w:proofErr w:type="gramEnd"/>
      <w:r w:rsidRPr="00F9614C">
        <w:rPr>
          <w:rFonts w:ascii="Bookman Old Style" w:hAnsi="Bookman Old Style" w:cs="Bookman Old Style"/>
          <w:sz w:val="24"/>
          <w:szCs w:val="24"/>
        </w:rPr>
        <w:t xml:space="preserve"> a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 is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released intentionally or otherwise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causes unintended, unwanted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unacceptable effects;</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Pr>
          <w:rFonts w:ascii="Bookman Old Style" w:hAnsi="Bookman Old Style" w:cs="Bookman Old Style"/>
          <w:sz w:val="24"/>
          <w:szCs w:val="24"/>
        </w:rPr>
        <w:t>where</w:t>
      </w:r>
      <w:proofErr w:type="gramEnd"/>
      <w:r>
        <w:rPr>
          <w:rFonts w:ascii="Bookman Old Style" w:hAnsi="Bookman Old Style" w:cs="Bookman Old Style"/>
          <w:sz w:val="24"/>
          <w:szCs w:val="24"/>
        </w:rPr>
        <w:t xml:space="preserve"> a </w:t>
      </w:r>
      <w:r w:rsidRPr="00F9614C">
        <w:rPr>
          <w:rFonts w:ascii="Bookman Old Style" w:hAnsi="Bookman Old Style" w:cs="Bookman Old Style"/>
          <w:sz w:val="24"/>
          <w:szCs w:val="24"/>
        </w:rPr>
        <w:t>risk assessment</w:t>
      </w:r>
      <w:r>
        <w:rPr>
          <w:rFonts w:ascii="Bookman Old Style" w:hAnsi="Bookman Old Style" w:cs="Bookman Old Style"/>
          <w:sz w:val="24"/>
          <w:szCs w:val="24"/>
        </w:rPr>
        <w:t xml:space="preserve"> is </w:t>
      </w:r>
      <w:r w:rsidRPr="00F9614C">
        <w:rPr>
          <w:rFonts w:ascii="Bookman Old Style" w:hAnsi="Bookman Old Style" w:cs="Bookman Old Style"/>
          <w:sz w:val="24"/>
          <w:szCs w:val="24"/>
        </w:rPr>
        <w:t>provided in</w:t>
      </w:r>
      <w:r>
        <w:rPr>
          <w:rFonts w:ascii="Bookman Old Style" w:hAnsi="Bookman Old Style" w:cs="Bookman Old Style"/>
          <w:sz w:val="24"/>
          <w:szCs w:val="24"/>
        </w:rPr>
        <w:t xml:space="preserve"> an </w:t>
      </w:r>
      <w:r w:rsidRPr="00F9614C">
        <w:rPr>
          <w:rFonts w:ascii="Bookman Old Style" w:hAnsi="Bookman Old Style" w:cs="Bookman Old Style"/>
          <w:sz w:val="24"/>
          <w:szCs w:val="24"/>
        </w:rPr>
        <w:t>application</w:t>
      </w:r>
      <w:r>
        <w:rPr>
          <w:rFonts w:ascii="Bookman Old Style" w:hAnsi="Bookman Old Style" w:cs="Bookman Old Style"/>
          <w:sz w:val="24"/>
          <w:szCs w:val="24"/>
        </w:rPr>
        <w:t xml:space="preserve"> or required under any other law, </w:t>
      </w:r>
      <w:r w:rsidR="009460B1">
        <w:rPr>
          <w:rFonts w:ascii="Bookman Old Style" w:hAnsi="Bookman Old Style" w:cs="Bookman Old Style"/>
          <w:sz w:val="24"/>
          <w:szCs w:val="24"/>
        </w:rPr>
        <w:t xml:space="preserve">to </w:t>
      </w:r>
      <w:r>
        <w:rPr>
          <w:rFonts w:ascii="Bookman Old Style" w:hAnsi="Bookman Old Style" w:cs="Bookman Old Style"/>
          <w:sz w:val="24"/>
          <w:szCs w:val="24"/>
        </w:rPr>
        <w:t>review such risk assessment</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009460B1">
        <w:rPr>
          <w:rFonts w:ascii="Bookman Old Style" w:hAnsi="Bookman Old Style" w:cs="Bookman Old Style"/>
          <w:sz w:val="24"/>
          <w:szCs w:val="24"/>
        </w:rPr>
        <w:t>to</w:t>
      </w:r>
      <w:proofErr w:type="gramEnd"/>
      <w:r w:rsidR="009460B1">
        <w:rPr>
          <w:rFonts w:ascii="Bookman Old Style" w:hAnsi="Bookman Old Style" w:cs="Bookman Old Style"/>
          <w:sz w:val="24"/>
          <w:szCs w:val="24"/>
        </w:rPr>
        <w:t xml:space="preserve"> </w:t>
      </w:r>
      <w:r w:rsidRPr="00F9614C">
        <w:rPr>
          <w:rFonts w:ascii="Bookman Old Style" w:hAnsi="Bookman Old Style" w:cs="Bookman Old Style"/>
          <w:sz w:val="24"/>
          <w:szCs w:val="24"/>
        </w:rPr>
        <w:t>review and determine risk management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risk communication measures;</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(d) </w:t>
      </w:r>
      <w:r>
        <w:rPr>
          <w:rFonts w:ascii="Bookman Old Style" w:hAnsi="Bookman Old Style" w:cs="Bookman Old Style"/>
          <w:sz w:val="24"/>
          <w:szCs w:val="24"/>
        </w:rPr>
        <w:tab/>
      </w:r>
      <w:r w:rsidR="009460B1">
        <w:rPr>
          <w:rFonts w:ascii="Bookman Old Style" w:hAnsi="Bookman Old Style" w:cs="Bookman Old Style"/>
          <w:sz w:val="24"/>
          <w:szCs w:val="24"/>
        </w:rPr>
        <w:t xml:space="preserve">to </w:t>
      </w:r>
      <w:r w:rsidRPr="00F9614C">
        <w:rPr>
          <w:rFonts w:ascii="Bookman Old Style" w:hAnsi="Bookman Old Style" w:cs="Bookman Old Style"/>
          <w:sz w:val="24"/>
          <w:szCs w:val="24"/>
        </w:rPr>
        <w:t>recommend</w:t>
      </w:r>
      <w:r>
        <w:rPr>
          <w:rFonts w:ascii="Bookman Old Style" w:hAnsi="Bookman Old Style" w:cs="Bookman Old Style"/>
          <w:sz w:val="24"/>
          <w:szCs w:val="24"/>
        </w:rPr>
        <w:t xml:space="preserve"> to the Committee in relation to an application,</w:t>
      </w:r>
      <w:r w:rsidRPr="00F9614C">
        <w:rPr>
          <w:rFonts w:ascii="Bookman Old Style" w:hAnsi="Bookman Old Style" w:cs="Bookman Old Style"/>
          <w:sz w:val="24"/>
          <w:szCs w:val="24"/>
        </w:rPr>
        <w:t xml:space="preserve"> measures, limitations on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duration of applications of measures, reporting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mechanisms, remedial measures, monitoring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procedures and other appropriate scientifically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sound conditions and risk management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measures; and</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(e) </w:t>
      </w:r>
      <w:r>
        <w:rPr>
          <w:rFonts w:ascii="Bookman Old Style" w:hAnsi="Bookman Old Style" w:cs="Bookman Old Style"/>
          <w:sz w:val="24"/>
          <w:szCs w:val="24"/>
        </w:rPr>
        <w:tab/>
      </w:r>
      <w:proofErr w:type="gramStart"/>
      <w:r w:rsidR="009460B1">
        <w:rPr>
          <w:rFonts w:ascii="Bookman Old Style" w:hAnsi="Bookman Old Style" w:cs="Bookman Old Style"/>
          <w:sz w:val="24"/>
          <w:szCs w:val="24"/>
        </w:rPr>
        <w:t>to</w:t>
      </w:r>
      <w:proofErr w:type="gramEnd"/>
      <w:r w:rsidR="009460B1">
        <w:rPr>
          <w:rFonts w:ascii="Bookman Old Style" w:hAnsi="Bookman Old Style" w:cs="Bookman Old Style"/>
          <w:sz w:val="24"/>
          <w:szCs w:val="24"/>
        </w:rPr>
        <w:t xml:space="preserve"> </w:t>
      </w:r>
      <w:r w:rsidRPr="00F9614C">
        <w:rPr>
          <w:rFonts w:ascii="Bookman Old Style" w:hAnsi="Bookman Old Style" w:cs="Bookman Old Style"/>
          <w:sz w:val="24"/>
          <w:szCs w:val="24"/>
        </w:rPr>
        <w:t>provide such other expert advice and assistance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as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may require.</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consist</w:t>
      </w:r>
      <w:r>
        <w:rPr>
          <w:rFonts w:ascii="Bookman Old Style" w:hAnsi="Bookman Old Style" w:cs="Bookman Old Style"/>
          <w:sz w:val="24"/>
          <w:szCs w:val="24"/>
        </w:rPr>
        <w:t>s</w:t>
      </w:r>
      <w:r w:rsidRPr="00F9614C">
        <w:rPr>
          <w:rFonts w:ascii="Bookman Old Style" w:hAnsi="Bookman Old Style" w:cs="Bookman Old Style"/>
          <w:sz w:val="24"/>
          <w:szCs w:val="24"/>
        </w:rPr>
        <w:t xml:space="preserve"> of the following experts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appointed by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from the following fields:</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agronomy</w:t>
      </w:r>
      <w:proofErr w:type="gramEnd"/>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molecular</w:t>
      </w:r>
      <w:proofErr w:type="gramEnd"/>
      <w:r w:rsidRPr="00F9614C">
        <w:rPr>
          <w:rFonts w:ascii="Bookman Old Style" w:hAnsi="Bookman Old Style" w:cs="Bookman Old Style"/>
          <w:sz w:val="24"/>
          <w:szCs w:val="24"/>
        </w:rPr>
        <w:t xml:space="preserve"> biology;</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toxicology</w:t>
      </w:r>
      <w:proofErr w:type="gramEnd"/>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(d)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human</w:t>
      </w:r>
      <w:proofErr w:type="gramEnd"/>
      <w:r w:rsidRPr="00F9614C">
        <w:rPr>
          <w:rFonts w:ascii="Bookman Old Style" w:hAnsi="Bookman Old Style" w:cs="Bookman Old Style"/>
          <w:sz w:val="24"/>
          <w:szCs w:val="24"/>
        </w:rPr>
        <w:t xml:space="preserve"> health; </w:t>
      </w:r>
    </w:p>
    <w:p w:rsidR="00545BA3"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(e) </w:t>
      </w:r>
      <w:r>
        <w:rPr>
          <w:rFonts w:ascii="Bookman Old Style" w:hAnsi="Bookman Old Style" w:cs="Bookman Old Style"/>
          <w:sz w:val="24"/>
          <w:szCs w:val="24"/>
        </w:rPr>
        <w:tab/>
      </w:r>
      <w:proofErr w:type="gramStart"/>
      <w:r>
        <w:rPr>
          <w:rFonts w:ascii="Bookman Old Style" w:hAnsi="Bookman Old Style" w:cs="Bookman Old Style"/>
          <w:sz w:val="24"/>
          <w:szCs w:val="24"/>
        </w:rPr>
        <w:t>environmental</w:t>
      </w:r>
      <w:proofErr w:type="gramEnd"/>
      <w:r>
        <w:rPr>
          <w:rFonts w:ascii="Bookman Old Style" w:hAnsi="Bookman Old Style" w:cs="Bookman Old Style"/>
          <w:sz w:val="24"/>
          <w:szCs w:val="24"/>
        </w:rPr>
        <w:t xml:space="preserve"> science;</w:t>
      </w:r>
    </w:p>
    <w:p w:rsidR="00545BA3" w:rsidRDefault="00545BA3" w:rsidP="00545BA3">
      <w:pPr>
        <w:autoSpaceDE w:val="0"/>
        <w:autoSpaceDN w:val="0"/>
        <w:adjustRightInd w:val="0"/>
        <w:ind w:left="720" w:firstLine="720"/>
        <w:jc w:val="both"/>
        <w:rPr>
          <w:rFonts w:ascii="Bookman Old Style" w:hAnsi="Bookman Old Style" w:cs="Bookman Old Style"/>
          <w:sz w:val="24"/>
          <w:szCs w:val="24"/>
        </w:rPr>
      </w:pPr>
      <w:r>
        <w:rPr>
          <w:rFonts w:ascii="Bookman Old Style" w:hAnsi="Bookman Old Style" w:cs="Bookman Old Style"/>
          <w:sz w:val="24"/>
          <w:szCs w:val="24"/>
        </w:rPr>
        <w:t>(f)</w:t>
      </w:r>
      <w:r>
        <w:rPr>
          <w:rFonts w:ascii="Bookman Old Style" w:hAnsi="Bookman Old Style" w:cs="Bookman Old Style"/>
          <w:sz w:val="24"/>
          <w:szCs w:val="24"/>
        </w:rPr>
        <w:tab/>
        <w:t>socio-economic development; and</w:t>
      </w:r>
    </w:p>
    <w:p w:rsidR="00545BA3" w:rsidRDefault="00545BA3" w:rsidP="0005623D">
      <w:pPr>
        <w:pStyle w:val="ListParagraph"/>
        <w:numPr>
          <w:ilvl w:val="0"/>
          <w:numId w:val="2"/>
        </w:numPr>
        <w:autoSpaceDE w:val="0"/>
        <w:autoSpaceDN w:val="0"/>
        <w:adjustRightInd w:val="0"/>
        <w:ind w:left="2160" w:hanging="720"/>
        <w:jc w:val="both"/>
        <w:rPr>
          <w:rFonts w:ascii="Bookman Old Style" w:hAnsi="Bookman Old Style" w:cs="Bookman Old Style"/>
          <w:sz w:val="24"/>
          <w:szCs w:val="24"/>
        </w:rPr>
      </w:pPr>
      <w:proofErr w:type="gramStart"/>
      <w:r>
        <w:rPr>
          <w:rFonts w:ascii="Bookman Old Style" w:hAnsi="Bookman Old Style" w:cs="Bookman Old Style"/>
          <w:sz w:val="24"/>
          <w:szCs w:val="24"/>
        </w:rPr>
        <w:t>animal</w:t>
      </w:r>
      <w:proofErr w:type="gramEnd"/>
      <w:r>
        <w:rPr>
          <w:rFonts w:ascii="Bookman Old Style" w:hAnsi="Bookman Old Style" w:cs="Bookman Old Style"/>
          <w:sz w:val="24"/>
          <w:szCs w:val="24"/>
        </w:rPr>
        <w:t xml:space="preserve"> health.</w:t>
      </w:r>
    </w:p>
    <w:p w:rsidR="00545BA3" w:rsidRPr="001A7782"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(4)</w:t>
      </w:r>
      <w:r>
        <w:rPr>
          <w:rFonts w:ascii="Bookman Old Style" w:hAnsi="Bookman Old Style" w:cs="Bookman Old Style"/>
          <w:sz w:val="24"/>
          <w:szCs w:val="24"/>
        </w:rPr>
        <w:tab/>
        <w:t>Notwithstanding subsection (3), the Sub-Committee may consist of experts appointed by the Committee who have experience in areas related to the fields specified in subsection (3</w:t>
      </w:r>
      <w:proofErr w:type="gramStart"/>
      <w:r>
        <w:rPr>
          <w:rFonts w:ascii="Bookman Old Style" w:hAnsi="Bookman Old Style" w:cs="Bookman Old Style"/>
          <w:sz w:val="24"/>
          <w:szCs w:val="24"/>
        </w:rPr>
        <w:t>)(</w:t>
      </w:r>
      <w:proofErr w:type="gramEnd"/>
      <w:r>
        <w:rPr>
          <w:rFonts w:ascii="Bookman Old Style" w:hAnsi="Bookman Old Style" w:cs="Bookman Old Style"/>
          <w:sz w:val="24"/>
          <w:szCs w:val="24"/>
        </w:rPr>
        <w:t>a)-(e).</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5</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may establish a</w:t>
      </w:r>
      <w:r>
        <w:rPr>
          <w:rFonts w:ascii="Bookman Old Style" w:hAnsi="Bookman Old Style" w:cs="Bookman Old Style"/>
          <w:sz w:val="24"/>
          <w:szCs w:val="24"/>
        </w:rPr>
        <w:t xml:space="preserve"> sub-</w:t>
      </w:r>
      <w:r w:rsidRPr="00F9614C">
        <w:rPr>
          <w:rFonts w:ascii="Bookman Old Style" w:hAnsi="Bookman Old Style" w:cs="Bookman Old Style"/>
          <w:sz w:val="24"/>
          <w:szCs w:val="24"/>
        </w:rPr>
        <w:t>sub</w:t>
      </w:r>
      <w:r>
        <w:rPr>
          <w:rFonts w:ascii="Bookman Old Style" w:hAnsi="Bookman Old Style" w:cs="Bookman Old Style"/>
          <w:sz w:val="24"/>
          <w:szCs w:val="24"/>
        </w:rPr>
        <w:t>-</w:t>
      </w:r>
      <w:r w:rsidRPr="00F9614C">
        <w:rPr>
          <w:rFonts w:ascii="Bookman Old Style" w:hAnsi="Bookman Old Style" w:cs="Bookman Old Style"/>
          <w:sz w:val="24"/>
          <w:szCs w:val="24"/>
        </w:rPr>
        <w:t xml:space="preserve">committee and appoint a chairperson of the </w:t>
      </w:r>
      <w:r>
        <w:rPr>
          <w:rFonts w:ascii="Bookman Old Style" w:hAnsi="Bookman Old Style" w:cs="Bookman Old Style"/>
          <w:sz w:val="24"/>
          <w:szCs w:val="24"/>
        </w:rPr>
        <w:t>sub-</w:t>
      </w:r>
      <w:r w:rsidRPr="00F9614C">
        <w:rPr>
          <w:rFonts w:ascii="Bookman Old Style" w:hAnsi="Bookman Old Style" w:cs="Bookman Old Style"/>
          <w:sz w:val="24"/>
          <w:szCs w:val="24"/>
        </w:rPr>
        <w:t>sub</w:t>
      </w:r>
      <w:r>
        <w:rPr>
          <w:rFonts w:ascii="Bookman Old Style" w:hAnsi="Bookman Old Style" w:cs="Bookman Old Style"/>
          <w:sz w:val="24"/>
          <w:szCs w:val="24"/>
        </w:rPr>
        <w:t>-</w:t>
      </w:r>
      <w:r w:rsidRPr="00F9614C">
        <w:rPr>
          <w:rFonts w:ascii="Bookman Old Style" w:hAnsi="Bookman Old Style" w:cs="Bookman Old Style"/>
          <w:sz w:val="24"/>
          <w:szCs w:val="24"/>
        </w:rPr>
        <w:t>committee from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members of the </w:t>
      </w:r>
      <w:r>
        <w:rPr>
          <w:rFonts w:ascii="Bookman Old Style" w:hAnsi="Bookman Old Style" w:cs="Bookman Old Style"/>
          <w:sz w:val="24"/>
          <w:szCs w:val="24"/>
        </w:rPr>
        <w:t>Sub-Committee</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(6</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Members of the </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and any</w:t>
      </w:r>
      <w:r>
        <w:rPr>
          <w:rFonts w:ascii="Bookman Old Style" w:hAnsi="Bookman Old Style" w:cs="Bookman Old Style"/>
          <w:sz w:val="24"/>
          <w:szCs w:val="24"/>
        </w:rPr>
        <w:t xml:space="preserve"> sub-</w:t>
      </w:r>
      <w:r w:rsidRPr="00F9614C">
        <w:rPr>
          <w:rFonts w:ascii="Bookman Old Style" w:hAnsi="Bookman Old Style" w:cs="Bookman Old Style"/>
          <w:sz w:val="24"/>
          <w:szCs w:val="24"/>
        </w:rPr>
        <w:t>sub</w:t>
      </w:r>
      <w:r>
        <w:rPr>
          <w:rFonts w:ascii="Bookman Old Style" w:hAnsi="Bookman Old Style" w:cs="Bookman Old Style"/>
          <w:sz w:val="24"/>
          <w:szCs w:val="24"/>
        </w:rPr>
        <w:t>-</w:t>
      </w:r>
      <w:r w:rsidRPr="00F9614C">
        <w:rPr>
          <w:rFonts w:ascii="Bookman Old Style" w:hAnsi="Bookman Old Style" w:cs="Bookman Old Style"/>
          <w:sz w:val="24"/>
          <w:szCs w:val="24"/>
        </w:rPr>
        <w:t xml:space="preserve">committee </w:t>
      </w:r>
      <w:r>
        <w:rPr>
          <w:rFonts w:ascii="Bookman Old Style" w:hAnsi="Bookman Old Style" w:cs="Bookman Old Style"/>
          <w:sz w:val="24"/>
          <w:szCs w:val="24"/>
        </w:rPr>
        <w:t>must</w:t>
      </w:r>
      <w:r w:rsidRPr="00F9614C">
        <w:rPr>
          <w:rFonts w:ascii="Bookman Old Style" w:hAnsi="Bookman Old Style" w:cs="Bookman Old Style"/>
          <w:sz w:val="24"/>
          <w:szCs w:val="24"/>
        </w:rPr>
        <w:t xml:space="preserve"> be drawn from governmental agencies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independent institutions including research institutes and universities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and other academic institutions.</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(7</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Where a member of the </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or </w:t>
      </w:r>
      <w:r>
        <w:rPr>
          <w:rFonts w:ascii="Bookman Old Style" w:hAnsi="Bookman Old Style" w:cs="Bookman Old Style"/>
          <w:sz w:val="24"/>
          <w:szCs w:val="24"/>
        </w:rPr>
        <w:t>sub-</w:t>
      </w:r>
      <w:r w:rsidRPr="00F9614C">
        <w:rPr>
          <w:rFonts w:ascii="Bookman Old Style" w:hAnsi="Bookman Old Style" w:cs="Bookman Old Style"/>
          <w:sz w:val="24"/>
          <w:szCs w:val="24"/>
        </w:rPr>
        <w:t>sub</w:t>
      </w:r>
      <w:r>
        <w:rPr>
          <w:rFonts w:ascii="Bookman Old Style" w:hAnsi="Bookman Old Style" w:cs="Bookman Old Style"/>
          <w:sz w:val="24"/>
          <w:szCs w:val="24"/>
        </w:rPr>
        <w:t>-</w:t>
      </w:r>
      <w:r w:rsidRPr="00F9614C">
        <w:rPr>
          <w:rFonts w:ascii="Bookman Old Style" w:hAnsi="Bookman Old Style" w:cs="Bookman Old Style"/>
          <w:sz w:val="24"/>
          <w:szCs w:val="24"/>
        </w:rPr>
        <w:t>committee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is directly or indirectly interested in a matter before the </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or </w:t>
      </w:r>
      <w:r>
        <w:rPr>
          <w:rFonts w:ascii="Bookman Old Style" w:hAnsi="Bookman Old Style" w:cs="Bookman Old Style"/>
          <w:sz w:val="24"/>
          <w:szCs w:val="24"/>
        </w:rPr>
        <w:t>sub-</w:t>
      </w:r>
      <w:r w:rsidRPr="00F9614C">
        <w:rPr>
          <w:rFonts w:ascii="Bookman Old Style" w:hAnsi="Bookman Old Style" w:cs="Bookman Old Style"/>
          <w:sz w:val="24"/>
          <w:szCs w:val="24"/>
        </w:rPr>
        <w:t>sub</w:t>
      </w:r>
      <w:r>
        <w:rPr>
          <w:rFonts w:ascii="Bookman Old Style" w:hAnsi="Bookman Old Style" w:cs="Bookman Old Style"/>
          <w:sz w:val="24"/>
          <w:szCs w:val="24"/>
        </w:rPr>
        <w:t>-</w:t>
      </w:r>
      <w:r w:rsidRPr="00F9614C">
        <w:rPr>
          <w:rFonts w:ascii="Bookman Old Style" w:hAnsi="Bookman Old Style" w:cs="Bookman Old Style"/>
          <w:sz w:val="24"/>
          <w:szCs w:val="24"/>
        </w:rPr>
        <w:t>committee, section 2</w:t>
      </w:r>
      <w:r>
        <w:rPr>
          <w:rFonts w:ascii="Bookman Old Style" w:hAnsi="Bookman Old Style" w:cs="Bookman Old Style"/>
          <w:sz w:val="24"/>
          <w:szCs w:val="24"/>
        </w:rPr>
        <w:t>2</w:t>
      </w:r>
      <w:r w:rsidRPr="00F9614C">
        <w:rPr>
          <w:rFonts w:ascii="Bookman Old Style" w:hAnsi="Bookman Old Style" w:cs="Bookman Old Style"/>
          <w:sz w:val="24"/>
          <w:szCs w:val="24"/>
        </w:rPr>
        <w:t xml:space="preserve"> appl</w:t>
      </w:r>
      <w:r>
        <w:rPr>
          <w:rFonts w:ascii="Bookman Old Style" w:hAnsi="Bookman Old Style" w:cs="Bookman Old Style"/>
          <w:sz w:val="24"/>
          <w:szCs w:val="24"/>
        </w:rPr>
        <w:t>ies</w:t>
      </w:r>
      <w:r w:rsidRPr="00F9614C">
        <w:rPr>
          <w:rFonts w:ascii="Bookman Old Style" w:hAnsi="Bookman Old Style" w:cs="Bookman Old Style"/>
          <w:sz w:val="24"/>
          <w:szCs w:val="24"/>
        </w:rPr>
        <w:t xml:space="preserve"> as it applies 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members of the </w:t>
      </w:r>
      <w:r>
        <w:rPr>
          <w:rFonts w:ascii="Bookman Old Style" w:hAnsi="Bookman Old Style" w:cs="Bookman Old Style"/>
          <w:sz w:val="24"/>
          <w:szCs w:val="24"/>
        </w:rPr>
        <w:t>Committees</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(8</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may, with the approval of the</w:t>
      </w:r>
      <w:r>
        <w:rPr>
          <w:rFonts w:ascii="Bookman Old Style" w:hAnsi="Bookman Old Style" w:cs="Bookman Old Style"/>
          <w:sz w:val="24"/>
          <w:szCs w:val="24"/>
        </w:rPr>
        <w:t xml:space="preserve"> Committee</w:t>
      </w:r>
      <w:r w:rsidRPr="00F9614C">
        <w:rPr>
          <w:rFonts w:ascii="Bookman Old Style" w:hAnsi="Bookman Old Style" w:cs="Bookman Old Style"/>
          <w:sz w:val="24"/>
          <w:szCs w:val="24"/>
        </w:rPr>
        <w:t>, co-opt as members for a stated period, persons including persons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from regional or other countries, with expert knowledge or experience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required by the </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in the discharge of its duties.</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(9</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or a </w:t>
      </w:r>
      <w:r>
        <w:rPr>
          <w:rFonts w:ascii="Bookman Old Style" w:hAnsi="Bookman Old Style" w:cs="Bookman Old Style"/>
          <w:sz w:val="24"/>
          <w:szCs w:val="24"/>
        </w:rPr>
        <w:t>sub-</w:t>
      </w:r>
      <w:r w:rsidRPr="00F9614C">
        <w:rPr>
          <w:rFonts w:ascii="Bookman Old Style" w:hAnsi="Bookman Old Style" w:cs="Bookman Old Style"/>
          <w:sz w:val="24"/>
          <w:szCs w:val="24"/>
        </w:rPr>
        <w:t>sub</w:t>
      </w:r>
      <w:r>
        <w:rPr>
          <w:rFonts w:ascii="Bookman Old Style" w:hAnsi="Bookman Old Style" w:cs="Bookman Old Style"/>
          <w:sz w:val="24"/>
          <w:szCs w:val="24"/>
        </w:rPr>
        <w:t>-</w:t>
      </w:r>
      <w:r w:rsidRPr="00F9614C">
        <w:rPr>
          <w:rFonts w:ascii="Bookman Old Style" w:hAnsi="Bookman Old Style" w:cs="Bookman Old Style"/>
          <w:sz w:val="24"/>
          <w:szCs w:val="24"/>
        </w:rPr>
        <w:t>committee established by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may regulate its own proceedings.</w:t>
      </w:r>
    </w:p>
    <w:p w:rsidR="009460B1" w:rsidRDefault="009460B1" w:rsidP="00545BA3">
      <w:pPr>
        <w:autoSpaceDE w:val="0"/>
        <w:autoSpaceDN w:val="0"/>
        <w:adjustRightInd w:val="0"/>
        <w:jc w:val="center"/>
        <w:rPr>
          <w:rFonts w:ascii="Bookman Old Style" w:hAnsi="Bookman Old Style" w:cs="Bookman Old Style"/>
          <w:b/>
          <w:bCs/>
          <w:sz w:val="24"/>
          <w:szCs w:val="24"/>
        </w:rPr>
      </w:pPr>
    </w:p>
    <w:p w:rsidR="009460B1" w:rsidRDefault="009460B1" w:rsidP="00545BA3">
      <w:pPr>
        <w:autoSpaceDE w:val="0"/>
        <w:autoSpaceDN w:val="0"/>
        <w:adjustRightInd w:val="0"/>
        <w:jc w:val="center"/>
        <w:rPr>
          <w:rFonts w:ascii="Bookman Old Style" w:hAnsi="Bookman Old Style" w:cs="Bookman Old Style"/>
          <w:b/>
          <w:bCs/>
          <w:sz w:val="24"/>
          <w:szCs w:val="24"/>
        </w:rPr>
      </w:pPr>
    </w:p>
    <w:p w:rsidR="009460B1" w:rsidRDefault="009460B1" w:rsidP="00545BA3">
      <w:pPr>
        <w:autoSpaceDE w:val="0"/>
        <w:autoSpaceDN w:val="0"/>
        <w:adjustRightInd w:val="0"/>
        <w:jc w:val="center"/>
        <w:rPr>
          <w:rFonts w:ascii="Bookman Old Style" w:hAnsi="Bookman Old Style" w:cs="Bookman Old Style"/>
          <w:b/>
          <w:bCs/>
          <w:sz w:val="24"/>
          <w:szCs w:val="24"/>
        </w:rPr>
      </w:pPr>
    </w:p>
    <w:p w:rsidR="009460B1" w:rsidRDefault="009460B1" w:rsidP="00545BA3">
      <w:pPr>
        <w:autoSpaceDE w:val="0"/>
        <w:autoSpaceDN w:val="0"/>
        <w:adjustRightInd w:val="0"/>
        <w:jc w:val="center"/>
        <w:rPr>
          <w:rFonts w:ascii="Bookman Old Style" w:hAnsi="Bookman Old Style" w:cs="Bookman Old Style"/>
          <w:b/>
          <w:bCs/>
          <w:sz w:val="24"/>
          <w:szCs w:val="24"/>
        </w:rPr>
      </w:pPr>
    </w:p>
    <w:p w:rsidR="009460B1" w:rsidRDefault="009460B1" w:rsidP="00545BA3">
      <w:pPr>
        <w:autoSpaceDE w:val="0"/>
        <w:autoSpaceDN w:val="0"/>
        <w:adjustRightInd w:val="0"/>
        <w:jc w:val="center"/>
        <w:rPr>
          <w:rFonts w:ascii="Bookman Old Style" w:hAnsi="Bookman Old Style" w:cs="Bookman Old Style"/>
          <w:b/>
          <w:bCs/>
          <w:sz w:val="24"/>
          <w:szCs w:val="24"/>
        </w:rPr>
      </w:pPr>
    </w:p>
    <w:p w:rsidR="00545BA3" w:rsidRPr="00F9614C" w:rsidRDefault="00C55B83" w:rsidP="00545BA3">
      <w:pPr>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lastRenderedPageBreak/>
        <w:t>PART II</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CATEGORIES OF LICENCES</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Division 1</w:t>
      </w:r>
    </w:p>
    <w:p w:rsidR="00545BA3" w:rsidRPr="00F9614C" w:rsidRDefault="00545BA3" w:rsidP="00545BA3">
      <w:pPr>
        <w:autoSpaceDE w:val="0"/>
        <w:autoSpaceDN w:val="0"/>
        <w:adjustRightInd w:val="0"/>
        <w:jc w:val="center"/>
        <w:rPr>
          <w:rFonts w:ascii="Bookman Old Style" w:hAnsi="Bookman Old Style" w:cs="Bookman Old Style"/>
          <w:i/>
          <w:iCs/>
          <w:sz w:val="24"/>
          <w:szCs w:val="24"/>
        </w:rPr>
      </w:pPr>
      <w:r w:rsidRPr="00F9614C">
        <w:rPr>
          <w:rFonts w:ascii="Bookman Old Style" w:hAnsi="Bookman Old Style" w:cs="Bookman Old Style"/>
          <w:i/>
          <w:iCs/>
          <w:sz w:val="24"/>
          <w:szCs w:val="24"/>
        </w:rPr>
        <w:t xml:space="preserve">Contained use </w:t>
      </w:r>
      <w:proofErr w:type="spellStart"/>
      <w:r w:rsidRPr="00F9614C">
        <w:rPr>
          <w:rFonts w:ascii="Bookman Old Style" w:hAnsi="Bookman Old Style" w:cs="Bookman Old Style"/>
          <w:i/>
          <w:iCs/>
          <w:sz w:val="24"/>
          <w:szCs w:val="24"/>
        </w:rPr>
        <w:t>licence</w:t>
      </w:r>
      <w:proofErr w:type="spellEnd"/>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 xml:space="preserve">Contained use </w:t>
      </w:r>
      <w:proofErr w:type="spellStart"/>
      <w:r w:rsidRPr="00F9614C">
        <w:rPr>
          <w:rFonts w:ascii="Bookman Old Style" w:hAnsi="Bookman Old Style" w:cs="Bookman Old Style"/>
          <w:b/>
          <w:bCs/>
          <w:sz w:val="24"/>
          <w:szCs w:val="24"/>
        </w:rPr>
        <w:t>licence</w:t>
      </w:r>
      <w:proofErr w:type="spellEnd"/>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2</w:t>
      </w:r>
      <w:r w:rsidR="00C55B83">
        <w:rPr>
          <w:rFonts w:ascii="Bookman Old Style" w:hAnsi="Bookman Old Style" w:cs="Bookman Old Style"/>
          <w:sz w:val="24"/>
          <w:szCs w:val="24"/>
        </w:rPr>
        <w:t>7</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 person shall not conduct a contained use activity </w:t>
      </w:r>
      <w:r w:rsidRPr="00855204">
        <w:rPr>
          <w:rFonts w:ascii="Bookman Old Style" w:hAnsi="Bookman Old Style" w:cs="Bookman Old Style"/>
          <w:sz w:val="24"/>
          <w:szCs w:val="24"/>
        </w:rPr>
        <w:t xml:space="preserve">involving a </w:t>
      </w:r>
      <w:r w:rsidR="00E976BA" w:rsidRPr="00855204">
        <w:rPr>
          <w:rFonts w:ascii="Bookman Old Style" w:hAnsi="Bookman Old Style" w:cs="Bookman Old Style"/>
          <w:sz w:val="24"/>
          <w:szCs w:val="24"/>
        </w:rPr>
        <w:t>living</w:t>
      </w:r>
      <w:r w:rsidRPr="00855204">
        <w:rPr>
          <w:rFonts w:ascii="Bookman Old Style" w:hAnsi="Bookman Old Style" w:cs="Bookman Old Style"/>
          <w:sz w:val="24"/>
          <w:szCs w:val="24"/>
        </w:rPr>
        <w:t xml:space="preserve"> modified organism</w:t>
      </w:r>
      <w:r w:rsidRPr="00D74E97">
        <w:rPr>
          <w:rFonts w:ascii="Bookman Old Style" w:hAnsi="Bookman Old Style" w:cs="Bookman Old Style"/>
          <w:b/>
          <w:sz w:val="24"/>
          <w:szCs w:val="24"/>
        </w:rPr>
        <w:t xml:space="preserve"> </w:t>
      </w:r>
      <w:r w:rsidRPr="00F9614C">
        <w:rPr>
          <w:rFonts w:ascii="Bookman Old Style" w:hAnsi="Bookman Old Style" w:cs="Bookman Old Style"/>
          <w:sz w:val="24"/>
          <w:szCs w:val="24"/>
        </w:rPr>
        <w:t>unless that person holds a valid contained use</w:t>
      </w:r>
      <w:r>
        <w:rPr>
          <w:rFonts w:ascii="Bookman Old Style" w:hAnsi="Bookman Old Style" w:cs="Bookman Old Style"/>
          <w:sz w:val="24"/>
          <w:szCs w:val="24"/>
        </w:rPr>
        <w:t xml:space="preserve">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A person who contravenes subsection (1) commits an offence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and is liable on summary conviction to a fine of ten thousand dollars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to imprisonment of two years or to both</w:t>
      </w:r>
      <w:r>
        <w:rPr>
          <w:rFonts w:ascii="Bookman Old Style" w:hAnsi="Bookman Old Style" w:cs="Bookman Old Style"/>
          <w:sz w:val="24"/>
          <w:szCs w:val="24"/>
        </w:rPr>
        <w:t xml:space="preserve"> and the </w:t>
      </w:r>
      <w:r w:rsidR="00E976BA">
        <w:rPr>
          <w:rFonts w:ascii="Bookman Old Style" w:hAnsi="Bookman Old Style" w:cs="Bookman Old Style"/>
          <w:sz w:val="24"/>
          <w:szCs w:val="24"/>
        </w:rPr>
        <w:t>living</w:t>
      </w:r>
      <w:r>
        <w:rPr>
          <w:rFonts w:ascii="Bookman Old Style" w:hAnsi="Bookman Old Style" w:cs="Bookman Old Style"/>
          <w:sz w:val="24"/>
          <w:szCs w:val="24"/>
        </w:rPr>
        <w:t xml:space="preserve"> modified organism </w:t>
      </w:r>
      <w:r w:rsidR="00D74E97">
        <w:rPr>
          <w:rFonts w:ascii="Bookman Old Style" w:hAnsi="Bookman Old Style" w:cs="Bookman Old Style"/>
          <w:sz w:val="24"/>
          <w:szCs w:val="24"/>
        </w:rPr>
        <w:t xml:space="preserve">being </w:t>
      </w:r>
      <w:r>
        <w:rPr>
          <w:rFonts w:ascii="Bookman Old Style" w:hAnsi="Bookman Old Style" w:cs="Bookman Old Style"/>
          <w:sz w:val="24"/>
          <w:szCs w:val="24"/>
        </w:rPr>
        <w:t>quarantine</w:t>
      </w:r>
      <w:r w:rsidR="00D74E97">
        <w:rPr>
          <w:rFonts w:ascii="Bookman Old Style" w:hAnsi="Bookman Old Style" w:cs="Bookman Old Style"/>
          <w:sz w:val="24"/>
          <w:szCs w:val="24"/>
        </w:rPr>
        <w:t>d</w:t>
      </w:r>
      <w:r>
        <w:rPr>
          <w:rFonts w:ascii="Bookman Old Style" w:hAnsi="Bookman Old Style" w:cs="Bookman Old Style"/>
          <w:sz w:val="24"/>
          <w:szCs w:val="24"/>
        </w:rPr>
        <w:t xml:space="preserve"> in accordance with the Quarantine Act</w:t>
      </w:r>
      <w:r w:rsidR="009460B1">
        <w:rPr>
          <w:rFonts w:ascii="Bookman Old Style" w:hAnsi="Bookman Old Style" w:cs="Bookman Old Style"/>
          <w:sz w:val="24"/>
          <w:szCs w:val="24"/>
        </w:rPr>
        <w:t>, Cap. 11.16</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 xml:space="preserve">In order for a person to obtain a contained use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that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person shall, in accordance with subsection</w:t>
      </w:r>
      <w:r>
        <w:rPr>
          <w:rFonts w:ascii="Bookman Old Style" w:hAnsi="Bookman Old Style" w:cs="Bookman Old Style"/>
          <w:sz w:val="24"/>
          <w:szCs w:val="24"/>
        </w:rPr>
        <w:t>s</w:t>
      </w:r>
      <w:r w:rsidRPr="00F9614C">
        <w:rPr>
          <w:rFonts w:ascii="Bookman Old Style" w:hAnsi="Bookman Old Style" w:cs="Bookman Old Style"/>
          <w:sz w:val="24"/>
          <w:szCs w:val="24"/>
        </w:rPr>
        <w:t xml:space="preserve"> (4)</w:t>
      </w:r>
      <w:r>
        <w:rPr>
          <w:rFonts w:ascii="Bookman Old Style" w:hAnsi="Bookman Old Style" w:cs="Bookman Old Style"/>
          <w:sz w:val="24"/>
          <w:szCs w:val="24"/>
        </w:rPr>
        <w:t xml:space="preserve"> and (5)</w:t>
      </w:r>
      <w:r w:rsidRPr="00F9614C">
        <w:rPr>
          <w:rFonts w:ascii="Bookman Old Style" w:hAnsi="Bookman Old Style" w:cs="Bookman Old Style"/>
          <w:sz w:val="24"/>
          <w:szCs w:val="24"/>
        </w:rPr>
        <w:t xml:space="preserve">, apply to </w:t>
      </w:r>
      <w:r w:rsidRPr="00CC0EFD">
        <w:rPr>
          <w:rFonts w:ascii="Bookman Old Style" w:hAnsi="Bookman Old Style" w:cs="Bookman Old Style"/>
          <w:sz w:val="24"/>
          <w:szCs w:val="24"/>
        </w:rPr>
        <w:t>a Competent National Authority</w:t>
      </w:r>
      <w:r w:rsidRPr="00F9614C">
        <w:rPr>
          <w:rFonts w:ascii="Bookman Old Style" w:hAnsi="Bookman Old Style" w:cs="Bookman Old Style"/>
          <w:sz w:val="24"/>
          <w:szCs w:val="24"/>
        </w:rPr>
        <w:t xml:space="preserve"> for a</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contained use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(4)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An application made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subsection (3) shall be -</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gramStart"/>
      <w:r w:rsidRPr="00F9614C">
        <w:rPr>
          <w:rFonts w:ascii="Bookman Old Style" w:hAnsi="Bookman Old Style" w:cs="Bookman Old Style"/>
          <w:sz w:val="24"/>
          <w:szCs w:val="24"/>
        </w:rPr>
        <w:t>a</w:t>
      </w:r>
      <w:proofErr w:type="gramEnd"/>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addressed to the </w:t>
      </w:r>
      <w:r w:rsidRPr="00CC0EFD">
        <w:rPr>
          <w:rFonts w:ascii="Bookman Old Style" w:hAnsi="Bookman Old Style" w:cs="Bookman Old Style"/>
          <w:sz w:val="24"/>
          <w:szCs w:val="24"/>
        </w:rPr>
        <w:t xml:space="preserve">Secretary </w:t>
      </w:r>
      <w:r w:rsidRPr="00F9614C">
        <w:rPr>
          <w:rFonts w:ascii="Bookman Old Style" w:hAnsi="Bookman Old Style" w:cs="Bookman Old Style"/>
          <w:sz w:val="24"/>
          <w:szCs w:val="24"/>
        </w:rPr>
        <w:t xml:space="preserve">of the </w:t>
      </w:r>
      <w:r>
        <w:rPr>
          <w:rFonts w:ascii="Bookman Old Style" w:hAnsi="Bookman Old Style" w:cs="Bookman Old Style"/>
          <w:sz w:val="24"/>
          <w:szCs w:val="24"/>
        </w:rPr>
        <w:t>Committee</w:t>
      </w:r>
      <w:r w:rsidRPr="00F9614C">
        <w:rPr>
          <w:rFonts w:ascii="Bookman Old Style" w:hAnsi="Bookman Old Style" w:cs="Bookman Old Style"/>
          <w:sz w:val="24"/>
          <w:szCs w:val="24"/>
        </w:rPr>
        <w:t>;</w:t>
      </w:r>
    </w:p>
    <w:p w:rsidR="00545BA3" w:rsidRPr="007D5C24" w:rsidRDefault="00545BA3" w:rsidP="00545BA3">
      <w:pPr>
        <w:autoSpaceDE w:val="0"/>
        <w:autoSpaceDN w:val="0"/>
        <w:adjustRightInd w:val="0"/>
        <w:ind w:left="2160" w:hanging="720"/>
        <w:jc w:val="both"/>
        <w:rPr>
          <w:rFonts w:ascii="Bookman Old Style" w:hAnsi="Bookman Old Style" w:cs="Bookman Old Style"/>
          <w:b/>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submitted</w:t>
      </w:r>
      <w:proofErr w:type="gramEnd"/>
      <w:r w:rsidRPr="00F9614C">
        <w:rPr>
          <w:rFonts w:ascii="Bookman Old Style" w:hAnsi="Bookman Old Style" w:cs="Bookman Old Style"/>
          <w:sz w:val="24"/>
          <w:szCs w:val="24"/>
        </w:rPr>
        <w:t xml:space="preserve"> to the </w:t>
      </w:r>
      <w:r w:rsidRPr="00CC0EFD">
        <w:rPr>
          <w:rFonts w:ascii="Bookman Old Style" w:hAnsi="Bookman Old Style" w:cs="Bookman Old Style"/>
          <w:sz w:val="24"/>
          <w:szCs w:val="24"/>
        </w:rPr>
        <w:t>Competent National Authority</w:t>
      </w:r>
      <w:r w:rsidRPr="00F9614C">
        <w:rPr>
          <w:rFonts w:ascii="Bookman Old Style" w:hAnsi="Bookman Old Style" w:cs="Bookman Old Style"/>
          <w:sz w:val="24"/>
          <w:szCs w:val="24"/>
        </w:rPr>
        <w:t xml:space="preserve"> in </w:t>
      </w:r>
      <w:r>
        <w:rPr>
          <w:rFonts w:ascii="Bookman Old Style" w:hAnsi="Bookman Old Style" w:cs="Bookman Old Style"/>
          <w:sz w:val="24"/>
          <w:szCs w:val="24"/>
        </w:rPr>
        <w:t>triplicate;</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in</w:t>
      </w:r>
      <w:proofErr w:type="gramEnd"/>
      <w:r w:rsidRPr="00F9614C">
        <w:rPr>
          <w:rFonts w:ascii="Bookman Old Style" w:hAnsi="Bookman Old Style" w:cs="Bookman Old Style"/>
          <w:sz w:val="24"/>
          <w:szCs w:val="24"/>
        </w:rPr>
        <w:t xml:space="preserve"> the prescribed form</w:t>
      </w:r>
      <w:r>
        <w:rPr>
          <w:rFonts w:ascii="Bookman Old Style" w:hAnsi="Bookman Old Style" w:cs="Bookman Old Style"/>
          <w:sz w:val="24"/>
          <w:szCs w:val="24"/>
        </w:rPr>
        <w:t>;</w:t>
      </w:r>
    </w:p>
    <w:p w:rsidR="00545BA3"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(d)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accompanied</w:t>
      </w:r>
      <w:proofErr w:type="gramEnd"/>
      <w:r w:rsidRPr="00F9614C">
        <w:rPr>
          <w:rFonts w:ascii="Bookman Old Style" w:hAnsi="Bookman Old Style" w:cs="Bookman Old Style"/>
          <w:sz w:val="24"/>
          <w:szCs w:val="24"/>
        </w:rPr>
        <w:t xml:space="preserve"> with the prescribed application fee.</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ab/>
        <w:t>(5)</w:t>
      </w:r>
      <w:r>
        <w:rPr>
          <w:rFonts w:ascii="Bookman Old Style" w:hAnsi="Bookman Old Style" w:cs="Bookman Old Style"/>
          <w:sz w:val="24"/>
          <w:szCs w:val="24"/>
        </w:rPr>
        <w:tab/>
        <w:t xml:space="preserve">An application made </w:t>
      </w:r>
      <w:r w:rsidR="00001610">
        <w:rPr>
          <w:rFonts w:ascii="Bookman Old Style" w:hAnsi="Bookman Old Style" w:cs="Bookman Old Style"/>
          <w:sz w:val="24"/>
          <w:szCs w:val="24"/>
        </w:rPr>
        <w:t>under</w:t>
      </w:r>
      <w:r>
        <w:rPr>
          <w:rFonts w:ascii="Bookman Old Style" w:hAnsi="Bookman Old Style" w:cs="Bookman Old Style"/>
          <w:sz w:val="24"/>
          <w:szCs w:val="24"/>
        </w:rPr>
        <w:t xml:space="preserve"> subsection (3) may be made on</w:t>
      </w:r>
      <w:r w:rsidR="009460B1">
        <w:rPr>
          <w:rFonts w:ascii="Bookman Old Style" w:hAnsi="Bookman Old Style" w:cs="Bookman Old Style"/>
          <w:sz w:val="24"/>
          <w:szCs w:val="24"/>
        </w:rPr>
        <w:t xml:space="preserve"> the </w:t>
      </w:r>
      <w:proofErr w:type="spellStart"/>
      <w:r w:rsidR="009460B1">
        <w:rPr>
          <w:rFonts w:ascii="Bookman Old Style" w:hAnsi="Bookman Old Style" w:cs="Bookman Old Style"/>
          <w:sz w:val="24"/>
          <w:szCs w:val="24"/>
        </w:rPr>
        <w:t>biosafety</w:t>
      </w:r>
      <w:proofErr w:type="spellEnd"/>
      <w:r w:rsidR="009460B1">
        <w:rPr>
          <w:rFonts w:ascii="Bookman Old Style" w:hAnsi="Bookman Old Style" w:cs="Bookman Old Style"/>
          <w:sz w:val="24"/>
          <w:szCs w:val="24"/>
        </w:rPr>
        <w:t xml:space="preserve"> website</w:t>
      </w:r>
      <w:r>
        <w:rPr>
          <w:rFonts w:ascii="Bookman Old Style" w:hAnsi="Bookman Old Style" w:cs="Bookman Old Style"/>
          <w:sz w:val="24"/>
          <w:szCs w:val="24"/>
        </w:rPr>
        <w:t>.</w:t>
      </w:r>
    </w:p>
    <w:p w:rsidR="00545BA3"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ab/>
        <w:t>(6)</w:t>
      </w:r>
      <w:r>
        <w:rPr>
          <w:rFonts w:ascii="Bookman Old Style" w:hAnsi="Bookman Old Style" w:cs="Bookman Old Style"/>
          <w:sz w:val="24"/>
          <w:szCs w:val="24"/>
        </w:rPr>
        <w:tab/>
        <w:t>Upon receipt of an application, the Competent National Authority shall keep one copy of the application and submit two</w:t>
      </w:r>
      <w:r w:rsidRPr="001F3D67">
        <w:rPr>
          <w:rFonts w:ascii="Bookman Old Style" w:hAnsi="Bookman Old Style" w:cs="Bookman Old Style"/>
          <w:sz w:val="24"/>
          <w:szCs w:val="24"/>
        </w:rPr>
        <w:t xml:space="preserve"> cop</w:t>
      </w:r>
      <w:r>
        <w:rPr>
          <w:rFonts w:ascii="Bookman Old Style" w:hAnsi="Bookman Old Style" w:cs="Bookman Old Style"/>
          <w:sz w:val="24"/>
          <w:szCs w:val="24"/>
        </w:rPr>
        <w:t>ies</w:t>
      </w:r>
      <w:r w:rsidRPr="001F3D67">
        <w:rPr>
          <w:rFonts w:ascii="Bookman Old Style" w:hAnsi="Bookman Old Style" w:cs="Bookman Old Style"/>
          <w:sz w:val="24"/>
          <w:szCs w:val="24"/>
        </w:rPr>
        <w:t xml:space="preserve"> of the application to the</w:t>
      </w:r>
      <w:r>
        <w:rPr>
          <w:rFonts w:ascii="Bookman Old Style" w:hAnsi="Bookman Old Style" w:cs="Bookman Old Style"/>
          <w:sz w:val="24"/>
          <w:szCs w:val="24"/>
        </w:rPr>
        <w:t xml:space="preserve"> Sustainable Development and Environment Officer.</w:t>
      </w:r>
    </w:p>
    <w:p w:rsidR="00545BA3" w:rsidRPr="001F3D67"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ab/>
        <w:t>(7)</w:t>
      </w:r>
      <w:r>
        <w:rPr>
          <w:rFonts w:ascii="Bookman Old Style" w:hAnsi="Bookman Old Style" w:cs="Bookman Old Style"/>
          <w:sz w:val="24"/>
          <w:szCs w:val="24"/>
        </w:rPr>
        <w:tab/>
        <w:t xml:space="preserve">On receiving an application for a contained use </w:t>
      </w:r>
      <w:proofErr w:type="spellStart"/>
      <w:r>
        <w:rPr>
          <w:rFonts w:ascii="Bookman Old Style" w:hAnsi="Bookman Old Style" w:cs="Bookman Old Style"/>
          <w:sz w:val="24"/>
          <w:szCs w:val="24"/>
        </w:rPr>
        <w:t>licence</w:t>
      </w:r>
      <w:proofErr w:type="spellEnd"/>
      <w:r>
        <w:rPr>
          <w:rFonts w:ascii="Bookman Old Style" w:hAnsi="Bookman Old Style" w:cs="Bookman Old Style"/>
          <w:sz w:val="24"/>
          <w:szCs w:val="24"/>
        </w:rPr>
        <w:t>, the Sustainable Development and Environment Officer shall retain one copy and submit the other copy to the Committee.</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DC4922">
        <w:rPr>
          <w:rFonts w:ascii="Bookman Old Style" w:hAnsi="Bookman Old Style" w:cs="Bookman Old Style"/>
          <w:sz w:val="24"/>
          <w:szCs w:val="24"/>
        </w:rPr>
        <w:lastRenderedPageBreak/>
        <w:t>(</w:t>
      </w:r>
      <w:r>
        <w:rPr>
          <w:rFonts w:ascii="Bookman Old Style" w:hAnsi="Bookman Old Style" w:cs="Bookman Old Style"/>
          <w:sz w:val="24"/>
          <w:szCs w:val="24"/>
        </w:rPr>
        <w:t>8</w:t>
      </w:r>
      <w:r w:rsidRPr="00DC4922">
        <w:rPr>
          <w:rFonts w:ascii="Bookman Old Style" w:hAnsi="Bookman Old Style" w:cs="Bookman Old Style"/>
          <w:sz w:val="24"/>
          <w:szCs w:val="24"/>
        </w:rPr>
        <w:t>)</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after</w:t>
      </w:r>
      <w:r w:rsidRPr="00F9614C">
        <w:rPr>
          <w:rFonts w:ascii="Bookman Old Style" w:hAnsi="Bookman Old Style" w:cs="Bookman Old Style"/>
          <w:sz w:val="24"/>
          <w:szCs w:val="24"/>
        </w:rPr>
        <w:t xml:space="preserve"> consultation with the </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may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request in writing that the applicant provide </w:t>
      </w:r>
      <w:r w:rsidR="00DD6E72">
        <w:rPr>
          <w:rFonts w:ascii="Bookman Old Style" w:hAnsi="Bookman Old Style" w:cs="Bookman Old Style"/>
          <w:sz w:val="24"/>
          <w:szCs w:val="24"/>
        </w:rPr>
        <w:t xml:space="preserve">additional </w:t>
      </w:r>
      <w:r w:rsidRPr="00F9614C">
        <w:rPr>
          <w:rFonts w:ascii="Bookman Old Style" w:hAnsi="Bookman Old Style" w:cs="Bookman Old Style"/>
          <w:sz w:val="24"/>
          <w:szCs w:val="24"/>
        </w:rPr>
        <w:t>information including a risk assessment</w:t>
      </w:r>
      <w:ins w:id="48" w:author="User" w:date="2016-05-31T15:29:00Z">
        <w:r w:rsidR="00996B33">
          <w:rPr>
            <w:rFonts w:ascii="Bookman Old Style" w:hAnsi="Bookman Old Style" w:cs="Bookman Old Style"/>
            <w:sz w:val="24"/>
            <w:szCs w:val="24"/>
          </w:rPr>
          <w:t xml:space="preserve"> and risk management plan</w:t>
        </w:r>
      </w:ins>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DC4922">
        <w:rPr>
          <w:rFonts w:ascii="Bookman Old Style" w:hAnsi="Bookman Old Style" w:cs="Bookman Old Style"/>
          <w:sz w:val="24"/>
          <w:szCs w:val="24"/>
        </w:rPr>
        <w:t>(</w:t>
      </w:r>
      <w:r>
        <w:rPr>
          <w:rFonts w:ascii="Bookman Old Style" w:hAnsi="Bookman Old Style" w:cs="Bookman Old Style"/>
          <w:sz w:val="24"/>
          <w:szCs w:val="24"/>
        </w:rPr>
        <w:t>9</w:t>
      </w:r>
      <w:r w:rsidRPr="00DC4922">
        <w:rPr>
          <w:rFonts w:ascii="Bookman Old Style" w:hAnsi="Bookman Old Style" w:cs="Bookman Old Style"/>
          <w:sz w:val="24"/>
          <w:szCs w:val="24"/>
        </w:rPr>
        <w:t>)</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On receiving an application for a contained use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the</w:t>
      </w:r>
      <w:r>
        <w:rPr>
          <w:rFonts w:ascii="Bookman Old Style" w:hAnsi="Bookman Old Style" w:cs="Bookman Old Style"/>
          <w:sz w:val="24"/>
          <w:szCs w:val="24"/>
        </w:rPr>
        <w:t xml:space="preserve"> Committee </w:t>
      </w:r>
      <w:r w:rsidRPr="00F9614C">
        <w:rPr>
          <w:rFonts w:ascii="Bookman Old Style" w:hAnsi="Bookman Old Style" w:cs="Bookman Old Style"/>
          <w:sz w:val="24"/>
          <w:szCs w:val="24"/>
        </w:rPr>
        <w:t>shall -</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cause</w:t>
      </w:r>
      <w:proofErr w:type="gramEnd"/>
      <w:r w:rsidRPr="00F9614C">
        <w:rPr>
          <w:rFonts w:ascii="Bookman Old Style" w:hAnsi="Bookman Old Style" w:cs="Bookman Old Style"/>
          <w:sz w:val="24"/>
          <w:szCs w:val="24"/>
        </w:rPr>
        <w:t xml:space="preserve"> the laboratory, installation or other physical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structure to be inspected and reported on by </w:t>
      </w:r>
      <w:r w:rsidR="00DD6E72">
        <w:rPr>
          <w:rFonts w:ascii="Bookman Old Style" w:hAnsi="Bookman Old Style" w:cs="Bookman Old Style"/>
          <w:sz w:val="24"/>
          <w:szCs w:val="24"/>
        </w:rPr>
        <w:t>the Ministry responsible for Physical Planning</w:t>
      </w:r>
      <w:r w:rsidRPr="00F9614C">
        <w:rPr>
          <w:rFonts w:ascii="Bookman Old Style" w:hAnsi="Bookman Old Style" w:cs="Bookman Old Style"/>
          <w:sz w:val="24"/>
          <w:szCs w:val="24"/>
        </w:rPr>
        <w:t>; and</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consider</w:t>
      </w:r>
      <w:proofErr w:type="gramEnd"/>
      <w:r w:rsidRPr="00F9614C">
        <w:rPr>
          <w:rFonts w:ascii="Bookman Old Style" w:hAnsi="Bookman Old Style" w:cs="Bookman Old Style"/>
          <w:sz w:val="24"/>
          <w:szCs w:val="24"/>
        </w:rPr>
        <w:t xml:space="preserve"> the report and any representation made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concerning the laboratory, installation or other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physical structure by the applicant.</w:t>
      </w:r>
    </w:p>
    <w:p w:rsidR="005F7FA1"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10</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CC0EFD">
        <w:rPr>
          <w:rFonts w:ascii="Bookman Old Style" w:hAnsi="Bookman Old Style" w:cs="Bookman Old Style"/>
          <w:sz w:val="24"/>
          <w:szCs w:val="24"/>
        </w:rPr>
        <w:t>Subject to section 4</w:t>
      </w:r>
      <w:r w:rsidR="00C55B83">
        <w:rPr>
          <w:rFonts w:ascii="Bookman Old Style" w:hAnsi="Bookman Old Style" w:cs="Bookman Old Style"/>
          <w:sz w:val="24"/>
          <w:szCs w:val="24"/>
        </w:rPr>
        <w:t>3</w:t>
      </w:r>
      <w:r w:rsidRPr="00CC0EFD">
        <w:rPr>
          <w:rFonts w:ascii="Bookman Old Style" w:hAnsi="Bookman Old Style" w:cs="Bookman Old Style"/>
          <w:sz w:val="24"/>
          <w:szCs w:val="24"/>
        </w:rPr>
        <w:t>,</w:t>
      </w:r>
      <w:r>
        <w:rPr>
          <w:rFonts w:ascii="Bookman Old Style" w:hAnsi="Bookman Old Style" w:cs="Bookman Old Style"/>
          <w:sz w:val="24"/>
          <w:szCs w:val="24"/>
        </w:rPr>
        <w:t xml:space="preserve"> w</w:t>
      </w:r>
      <w:r w:rsidRPr="00F9614C">
        <w:rPr>
          <w:rFonts w:ascii="Bookman Old Style" w:hAnsi="Bookman Old Style" w:cs="Bookman Old Style"/>
          <w:sz w:val="24"/>
          <w:szCs w:val="24"/>
        </w:rPr>
        <w:t xml:space="preserve">here an application is made for a contained use </w:t>
      </w:r>
      <w:proofErr w:type="spellStart"/>
      <w:r w:rsidRPr="00F9614C">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subsection (3),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w:t>
      </w:r>
      <w:r>
        <w:rPr>
          <w:rFonts w:ascii="Bookman Old Style" w:hAnsi="Bookman Old Style" w:cs="Bookman Old Style"/>
          <w:sz w:val="24"/>
          <w:szCs w:val="24"/>
        </w:rPr>
        <w:t xml:space="preserve">shall submit a recommendation to the Competent National Authority for the </w:t>
      </w:r>
      <w:r w:rsidR="005F7FA1">
        <w:rPr>
          <w:rFonts w:ascii="Bookman Old Style" w:hAnsi="Bookman Old Style" w:cs="Bookman Old Style"/>
          <w:sz w:val="24"/>
          <w:szCs w:val="24"/>
        </w:rPr>
        <w:t>–</w:t>
      </w:r>
    </w:p>
    <w:p w:rsidR="005F7FA1" w:rsidRDefault="005F7FA1" w:rsidP="006B0EAE">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(a)</w:t>
      </w:r>
      <w:r>
        <w:rPr>
          <w:rFonts w:ascii="Bookman Old Style" w:hAnsi="Bookman Old Style" w:cs="Bookman Old Style"/>
          <w:sz w:val="24"/>
          <w:szCs w:val="24"/>
        </w:rPr>
        <w:tab/>
      </w:r>
      <w:proofErr w:type="gramStart"/>
      <w:r w:rsidR="00545BA3">
        <w:rPr>
          <w:rFonts w:ascii="Bookman Old Style" w:hAnsi="Bookman Old Style" w:cs="Bookman Old Style"/>
          <w:sz w:val="24"/>
          <w:szCs w:val="24"/>
        </w:rPr>
        <w:t>grant</w:t>
      </w:r>
      <w:proofErr w:type="gramEnd"/>
      <w:r w:rsidR="00545BA3">
        <w:rPr>
          <w:rFonts w:ascii="Bookman Old Style" w:hAnsi="Bookman Old Style" w:cs="Bookman Old Style"/>
          <w:sz w:val="24"/>
          <w:szCs w:val="24"/>
        </w:rPr>
        <w:t xml:space="preserve"> </w:t>
      </w:r>
      <w:r w:rsidR="006B0EAE">
        <w:rPr>
          <w:rFonts w:ascii="Bookman Old Style" w:hAnsi="Bookman Old Style" w:cs="Bookman Old Style"/>
          <w:sz w:val="24"/>
          <w:szCs w:val="24"/>
        </w:rPr>
        <w:t xml:space="preserve">the contained use </w:t>
      </w:r>
      <w:proofErr w:type="spellStart"/>
      <w:r w:rsidR="006B0EAE">
        <w:rPr>
          <w:rFonts w:ascii="Bookman Old Style" w:hAnsi="Bookman Old Style" w:cs="Bookman Old Style"/>
          <w:sz w:val="24"/>
          <w:szCs w:val="24"/>
        </w:rPr>
        <w:t>licence</w:t>
      </w:r>
      <w:proofErr w:type="spellEnd"/>
      <w:r w:rsidR="006B0EAE">
        <w:rPr>
          <w:rFonts w:ascii="Bookman Old Style" w:hAnsi="Bookman Old Style" w:cs="Bookman Old Style"/>
          <w:sz w:val="24"/>
          <w:szCs w:val="24"/>
        </w:rPr>
        <w:t xml:space="preserve"> </w:t>
      </w:r>
      <w:r w:rsidR="00545BA3">
        <w:rPr>
          <w:rFonts w:ascii="Bookman Old Style" w:hAnsi="Bookman Old Style" w:cs="Bookman Old Style"/>
          <w:sz w:val="24"/>
          <w:szCs w:val="24"/>
        </w:rPr>
        <w:t xml:space="preserve">with </w:t>
      </w:r>
      <w:r w:rsidR="006B0EAE">
        <w:rPr>
          <w:rFonts w:ascii="Bookman Old Style" w:hAnsi="Bookman Old Style" w:cs="Bookman Old Style"/>
          <w:sz w:val="24"/>
          <w:szCs w:val="24"/>
        </w:rPr>
        <w:t xml:space="preserve">conditions where controls or limits are necessary to alleviate </w:t>
      </w:r>
      <w:r w:rsidR="009460B1">
        <w:rPr>
          <w:rFonts w:ascii="Bookman Old Style" w:hAnsi="Bookman Old Style" w:cs="Bookman Old Style"/>
          <w:sz w:val="24"/>
          <w:szCs w:val="24"/>
        </w:rPr>
        <w:t xml:space="preserve">damage or </w:t>
      </w:r>
      <w:r w:rsidR="006B0EAE">
        <w:rPr>
          <w:rFonts w:ascii="Bookman Old Style" w:hAnsi="Bookman Old Style" w:cs="Bookman Old Style"/>
          <w:sz w:val="24"/>
          <w:szCs w:val="24"/>
        </w:rPr>
        <w:t>risks to human health;</w:t>
      </w:r>
    </w:p>
    <w:p w:rsidR="005F7FA1" w:rsidRDefault="005F7FA1" w:rsidP="006B0EAE">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(b)</w:t>
      </w:r>
      <w:r>
        <w:rPr>
          <w:rFonts w:ascii="Bookman Old Style" w:hAnsi="Bookman Old Style" w:cs="Bookman Old Style"/>
          <w:sz w:val="24"/>
          <w:szCs w:val="24"/>
        </w:rPr>
        <w:tab/>
        <w:t>grant</w:t>
      </w:r>
      <w:r w:rsidR="006B0EAE">
        <w:rPr>
          <w:rFonts w:ascii="Bookman Old Style" w:hAnsi="Bookman Old Style" w:cs="Bookman Old Style"/>
          <w:sz w:val="24"/>
          <w:szCs w:val="24"/>
        </w:rPr>
        <w:t xml:space="preserve"> the contained use </w:t>
      </w:r>
      <w:proofErr w:type="spellStart"/>
      <w:r w:rsidR="006B0EAE">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w:t>
      </w:r>
      <w:r w:rsidR="00545BA3">
        <w:rPr>
          <w:rFonts w:ascii="Bookman Old Style" w:hAnsi="Bookman Old Style" w:cs="Bookman Old Style"/>
          <w:sz w:val="24"/>
          <w:szCs w:val="24"/>
        </w:rPr>
        <w:t>without conditions</w:t>
      </w:r>
      <w:r w:rsidR="006B0EAE">
        <w:rPr>
          <w:rFonts w:ascii="Bookman Old Style" w:hAnsi="Bookman Old Style" w:cs="Bookman Old Style"/>
          <w:sz w:val="24"/>
          <w:szCs w:val="24"/>
        </w:rPr>
        <w:t xml:space="preserve"> where the living modified organism is not likely to </w:t>
      </w:r>
      <w:r w:rsidR="009460B1">
        <w:rPr>
          <w:rFonts w:ascii="Bookman Old Style" w:hAnsi="Bookman Old Style" w:cs="Bookman Old Style"/>
          <w:sz w:val="24"/>
          <w:szCs w:val="24"/>
        </w:rPr>
        <w:t>cause damage or</w:t>
      </w:r>
      <w:r w:rsidR="006B0EAE">
        <w:rPr>
          <w:rFonts w:ascii="Bookman Old Style" w:hAnsi="Bookman Old Style" w:cs="Bookman Old Style"/>
          <w:sz w:val="24"/>
          <w:szCs w:val="24"/>
        </w:rPr>
        <w:t xml:space="preserve"> </w:t>
      </w:r>
      <w:r w:rsidR="009016F1">
        <w:rPr>
          <w:rFonts w:ascii="Bookman Old Style" w:hAnsi="Bookman Old Style" w:cs="Bookman Old Style"/>
          <w:sz w:val="24"/>
          <w:szCs w:val="24"/>
        </w:rPr>
        <w:t xml:space="preserve">risks to </w:t>
      </w:r>
      <w:r w:rsidR="006B0EAE">
        <w:rPr>
          <w:rFonts w:ascii="Bookman Old Style" w:hAnsi="Bookman Old Style" w:cs="Bookman Old Style"/>
          <w:sz w:val="24"/>
          <w:szCs w:val="24"/>
        </w:rPr>
        <w:t>human health</w:t>
      </w:r>
      <w:r>
        <w:rPr>
          <w:rFonts w:ascii="Bookman Old Style" w:hAnsi="Bookman Old Style" w:cs="Bookman Old Style"/>
          <w:sz w:val="24"/>
          <w:szCs w:val="24"/>
        </w:rPr>
        <w:t>;</w:t>
      </w:r>
      <w:r w:rsidR="00545BA3">
        <w:rPr>
          <w:rFonts w:ascii="Bookman Old Style" w:hAnsi="Bookman Old Style" w:cs="Bookman Old Style"/>
          <w:sz w:val="24"/>
          <w:szCs w:val="24"/>
        </w:rPr>
        <w:t xml:space="preserve"> or </w:t>
      </w:r>
    </w:p>
    <w:p w:rsidR="00545BA3" w:rsidRPr="00F9614C" w:rsidRDefault="005F7FA1" w:rsidP="006B0EAE">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(c)</w:t>
      </w:r>
      <w:r>
        <w:rPr>
          <w:rFonts w:ascii="Bookman Old Style" w:hAnsi="Bookman Old Style" w:cs="Bookman Old Style"/>
          <w:sz w:val="24"/>
          <w:szCs w:val="24"/>
        </w:rPr>
        <w:tab/>
      </w:r>
      <w:proofErr w:type="gramStart"/>
      <w:r w:rsidR="00545BA3">
        <w:rPr>
          <w:rFonts w:ascii="Bookman Old Style" w:hAnsi="Bookman Old Style" w:cs="Bookman Old Style"/>
          <w:sz w:val="24"/>
          <w:szCs w:val="24"/>
        </w:rPr>
        <w:t>refus</w:t>
      </w:r>
      <w:r w:rsidR="006B0EAE">
        <w:rPr>
          <w:rFonts w:ascii="Bookman Old Style" w:hAnsi="Bookman Old Style" w:cs="Bookman Old Style"/>
          <w:sz w:val="24"/>
          <w:szCs w:val="24"/>
        </w:rPr>
        <w:t>e</w:t>
      </w:r>
      <w:proofErr w:type="gramEnd"/>
      <w:r w:rsidR="006B0EAE">
        <w:rPr>
          <w:rFonts w:ascii="Bookman Old Style" w:hAnsi="Bookman Old Style" w:cs="Bookman Old Style"/>
          <w:sz w:val="24"/>
          <w:szCs w:val="24"/>
        </w:rPr>
        <w:t xml:space="preserve"> to grant </w:t>
      </w:r>
      <w:r w:rsidR="00545BA3">
        <w:rPr>
          <w:rFonts w:ascii="Bookman Old Style" w:hAnsi="Bookman Old Style" w:cs="Bookman Old Style"/>
          <w:sz w:val="24"/>
          <w:szCs w:val="24"/>
        </w:rPr>
        <w:t xml:space="preserve">a contained use </w:t>
      </w:r>
      <w:proofErr w:type="spellStart"/>
      <w:r w:rsidR="00545BA3">
        <w:rPr>
          <w:rFonts w:ascii="Bookman Old Style" w:hAnsi="Bookman Old Style" w:cs="Bookman Old Style"/>
          <w:sz w:val="24"/>
          <w:szCs w:val="24"/>
        </w:rPr>
        <w:t>licence</w:t>
      </w:r>
      <w:proofErr w:type="spellEnd"/>
      <w:r w:rsidR="006B0EAE">
        <w:rPr>
          <w:rFonts w:ascii="Bookman Old Style" w:hAnsi="Bookman Old Style" w:cs="Bookman Old Style"/>
          <w:sz w:val="24"/>
          <w:szCs w:val="24"/>
        </w:rPr>
        <w:t xml:space="preserve"> where it is necessary to protect </w:t>
      </w:r>
      <w:r w:rsidR="009016F1">
        <w:rPr>
          <w:rFonts w:ascii="Bookman Old Style" w:hAnsi="Bookman Old Style" w:cs="Bookman Old Style"/>
          <w:sz w:val="24"/>
          <w:szCs w:val="24"/>
        </w:rPr>
        <w:t xml:space="preserve">against </w:t>
      </w:r>
      <w:r w:rsidR="009460B1">
        <w:rPr>
          <w:rFonts w:ascii="Bookman Old Style" w:hAnsi="Bookman Old Style" w:cs="Bookman Old Style"/>
          <w:sz w:val="24"/>
          <w:szCs w:val="24"/>
        </w:rPr>
        <w:t xml:space="preserve">damage or </w:t>
      </w:r>
      <w:r w:rsidR="009016F1">
        <w:rPr>
          <w:rFonts w:ascii="Bookman Old Style" w:hAnsi="Bookman Old Style" w:cs="Bookman Old Style"/>
          <w:sz w:val="24"/>
          <w:szCs w:val="24"/>
        </w:rPr>
        <w:t xml:space="preserve">risks to </w:t>
      </w:r>
      <w:r w:rsidR="006B0EAE">
        <w:rPr>
          <w:rFonts w:ascii="Bookman Old Style" w:hAnsi="Bookman Old Style" w:cs="Bookman Old Style"/>
          <w:sz w:val="24"/>
          <w:szCs w:val="24"/>
        </w:rPr>
        <w:t>human health</w:t>
      </w:r>
      <w:r w:rsidR="00545BA3" w:rsidRPr="00F9614C">
        <w:rPr>
          <w:rFonts w:ascii="Bookman Old Style" w:hAnsi="Bookman Old Style" w:cs="Bookman Old Style"/>
          <w:sz w:val="24"/>
          <w:szCs w:val="24"/>
        </w:rPr>
        <w:t>.</w:t>
      </w:r>
    </w:p>
    <w:p w:rsidR="009460B1"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11</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t>In accordance with a recommendation submitted under subsection (10), the Competent National Authority shall grant</w:t>
      </w:r>
      <w:r w:rsidR="009460B1">
        <w:rPr>
          <w:rFonts w:ascii="Bookman Old Style" w:hAnsi="Bookman Old Style" w:cs="Bookman Old Style"/>
          <w:sz w:val="24"/>
          <w:szCs w:val="24"/>
        </w:rPr>
        <w:t xml:space="preserve"> with or without conditions</w:t>
      </w:r>
      <w:r>
        <w:rPr>
          <w:rFonts w:ascii="Bookman Old Style" w:hAnsi="Bookman Old Style" w:cs="Bookman Old Style"/>
          <w:sz w:val="24"/>
          <w:szCs w:val="24"/>
        </w:rPr>
        <w:t xml:space="preserve"> or refuse</w:t>
      </w:r>
      <w:r w:rsidR="009460B1">
        <w:rPr>
          <w:rFonts w:ascii="Bookman Old Style" w:hAnsi="Bookman Old Style" w:cs="Bookman Old Style"/>
          <w:sz w:val="24"/>
          <w:szCs w:val="24"/>
        </w:rPr>
        <w:t xml:space="preserve"> to grant</w:t>
      </w:r>
      <w:r>
        <w:rPr>
          <w:rFonts w:ascii="Bookman Old Style" w:hAnsi="Bookman Old Style" w:cs="Bookman Old Style"/>
          <w:sz w:val="24"/>
          <w:szCs w:val="24"/>
        </w:rPr>
        <w:t xml:space="preserve"> a contained use </w:t>
      </w:r>
      <w:proofErr w:type="spellStart"/>
      <w:r>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and shall</w:t>
      </w:r>
      <w:r w:rsidR="009460B1">
        <w:rPr>
          <w:rFonts w:ascii="Bookman Old Style" w:hAnsi="Bookman Old Style" w:cs="Bookman Old Style"/>
          <w:sz w:val="24"/>
          <w:szCs w:val="24"/>
        </w:rPr>
        <w:t xml:space="preserve"> –</w:t>
      </w:r>
    </w:p>
    <w:p w:rsidR="009460B1" w:rsidRDefault="009460B1" w:rsidP="009460B1">
      <w:pPr>
        <w:autoSpaceDE w:val="0"/>
        <w:autoSpaceDN w:val="0"/>
        <w:adjustRightInd w:val="0"/>
        <w:ind w:left="720" w:firstLine="720"/>
        <w:jc w:val="both"/>
        <w:rPr>
          <w:rFonts w:ascii="Bookman Old Style" w:hAnsi="Bookman Old Style" w:cs="Bookman Old Style"/>
          <w:sz w:val="24"/>
          <w:szCs w:val="24"/>
        </w:rPr>
      </w:pPr>
      <w:r>
        <w:rPr>
          <w:rFonts w:ascii="Bookman Old Style" w:hAnsi="Bookman Old Style" w:cs="Bookman Old Style"/>
          <w:sz w:val="24"/>
          <w:szCs w:val="24"/>
        </w:rPr>
        <w:t>(a)</w:t>
      </w:r>
      <w:r>
        <w:rPr>
          <w:rFonts w:ascii="Bookman Old Style" w:hAnsi="Bookman Old Style" w:cs="Bookman Old Style"/>
          <w:sz w:val="24"/>
          <w:szCs w:val="24"/>
        </w:rPr>
        <w:tab/>
      </w:r>
      <w:proofErr w:type="gramStart"/>
      <w:r w:rsidR="002A0674">
        <w:rPr>
          <w:rFonts w:ascii="Bookman Old Style" w:hAnsi="Bookman Old Style" w:cs="Bookman Old Style"/>
          <w:sz w:val="24"/>
          <w:szCs w:val="24"/>
        </w:rPr>
        <w:t>immediately</w:t>
      </w:r>
      <w:proofErr w:type="gramEnd"/>
      <w:r w:rsidR="002A0674">
        <w:rPr>
          <w:rFonts w:ascii="Bookman Old Style" w:hAnsi="Bookman Old Style" w:cs="Bookman Old Style"/>
          <w:sz w:val="24"/>
          <w:szCs w:val="24"/>
        </w:rPr>
        <w:t xml:space="preserve"> </w:t>
      </w:r>
      <w:r w:rsidR="00545BA3">
        <w:rPr>
          <w:rFonts w:ascii="Bookman Old Style" w:hAnsi="Bookman Old Style" w:cs="Bookman Old Style"/>
          <w:sz w:val="24"/>
          <w:szCs w:val="24"/>
        </w:rPr>
        <w:t>notify the applicant of the grant or refusal</w:t>
      </w:r>
      <w:r>
        <w:rPr>
          <w:rFonts w:ascii="Bookman Old Style" w:hAnsi="Bookman Old Style" w:cs="Bookman Old Style"/>
          <w:sz w:val="24"/>
          <w:szCs w:val="24"/>
        </w:rPr>
        <w:t>;</w:t>
      </w:r>
      <w:r w:rsidR="00545BA3">
        <w:rPr>
          <w:rFonts w:ascii="Bookman Old Style" w:hAnsi="Bookman Old Style" w:cs="Bookman Old Style"/>
          <w:sz w:val="24"/>
          <w:szCs w:val="24"/>
        </w:rPr>
        <w:t xml:space="preserve"> and </w:t>
      </w:r>
    </w:p>
    <w:p w:rsidR="00545BA3" w:rsidRPr="00F9614C" w:rsidRDefault="009460B1" w:rsidP="009460B1">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(b)</w:t>
      </w:r>
      <w:r>
        <w:rPr>
          <w:rFonts w:ascii="Bookman Old Style" w:hAnsi="Bookman Old Style" w:cs="Bookman Old Style"/>
          <w:sz w:val="24"/>
          <w:szCs w:val="24"/>
        </w:rPr>
        <w:tab/>
      </w:r>
      <w:proofErr w:type="gramStart"/>
      <w:r w:rsidR="00545BA3">
        <w:rPr>
          <w:rFonts w:ascii="Bookman Old Style" w:hAnsi="Bookman Old Style" w:cs="Bookman Old Style"/>
          <w:sz w:val="24"/>
          <w:szCs w:val="24"/>
        </w:rPr>
        <w:t>give</w:t>
      </w:r>
      <w:proofErr w:type="gramEnd"/>
      <w:r w:rsidR="00545BA3">
        <w:rPr>
          <w:rFonts w:ascii="Bookman Old Style" w:hAnsi="Bookman Old Style" w:cs="Bookman Old Style"/>
          <w:sz w:val="24"/>
          <w:szCs w:val="24"/>
        </w:rPr>
        <w:t xml:space="preserve"> reasons in writing for the grant</w:t>
      </w:r>
      <w:r w:rsidR="00545BA3" w:rsidRPr="00F9614C">
        <w:rPr>
          <w:rFonts w:ascii="Bookman Old Style" w:hAnsi="Bookman Old Style" w:cs="Bookman Old Style"/>
          <w:sz w:val="24"/>
          <w:szCs w:val="24"/>
        </w:rPr>
        <w:t xml:space="preserve"> with</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conditions or refus</w:t>
      </w:r>
      <w:r w:rsidR="00545BA3">
        <w:rPr>
          <w:rFonts w:ascii="Bookman Old Style" w:hAnsi="Bookman Old Style" w:cs="Bookman Old Style"/>
          <w:sz w:val="24"/>
          <w:szCs w:val="24"/>
        </w:rPr>
        <w:t>al</w:t>
      </w:r>
      <w:r w:rsidR="00545BA3" w:rsidRPr="00F9614C">
        <w:rPr>
          <w:rFonts w:ascii="Bookman Old Style" w:hAnsi="Bookman Old Style" w:cs="Bookman Old Style"/>
          <w:sz w:val="24"/>
          <w:szCs w:val="24"/>
        </w:rPr>
        <w:t xml:space="preserve"> to grant </w:t>
      </w:r>
      <w:r w:rsidR="00545BA3">
        <w:rPr>
          <w:rFonts w:ascii="Bookman Old Style" w:hAnsi="Bookman Old Style" w:cs="Bookman Old Style"/>
          <w:sz w:val="24"/>
          <w:szCs w:val="24"/>
        </w:rPr>
        <w:t xml:space="preserve">a contained use </w:t>
      </w:r>
      <w:proofErr w:type="spellStart"/>
      <w:r w:rsidR="00545BA3">
        <w:rPr>
          <w:rFonts w:ascii="Bookman Old Style" w:hAnsi="Bookman Old Style" w:cs="Bookman Old Style"/>
          <w:sz w:val="24"/>
          <w:szCs w:val="24"/>
        </w:rPr>
        <w:t>licence</w:t>
      </w:r>
      <w:proofErr w:type="spellEnd"/>
      <w:r w:rsidR="00545BA3"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12</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Where the </w:t>
      </w:r>
      <w:r>
        <w:rPr>
          <w:rFonts w:ascii="Bookman Old Style" w:hAnsi="Bookman Old Style" w:cs="Bookman Old Style"/>
          <w:sz w:val="24"/>
          <w:szCs w:val="24"/>
        </w:rPr>
        <w:t>Competent National Authority</w:t>
      </w:r>
      <w:r w:rsidRPr="00F9614C">
        <w:rPr>
          <w:rFonts w:ascii="Bookman Old Style" w:hAnsi="Bookman Old Style" w:cs="Bookman Old Style"/>
          <w:sz w:val="24"/>
          <w:szCs w:val="24"/>
        </w:rPr>
        <w:t xml:space="preserve"> grants a contained use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the </w:t>
      </w:r>
      <w:r w:rsidRPr="00CC0EFD">
        <w:rPr>
          <w:rFonts w:ascii="Bookman Old Style" w:hAnsi="Bookman Old Style" w:cs="Bookman Old Style"/>
          <w:sz w:val="24"/>
          <w:szCs w:val="24"/>
        </w:rPr>
        <w:t>Competent National Authority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shall issue a contained use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in the prescribed form on payment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prescribed contained use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fee.</w:t>
      </w:r>
    </w:p>
    <w:p w:rsidR="009460B1" w:rsidRDefault="009460B1" w:rsidP="00545BA3">
      <w:pPr>
        <w:autoSpaceDE w:val="0"/>
        <w:autoSpaceDN w:val="0"/>
        <w:adjustRightInd w:val="0"/>
        <w:rPr>
          <w:rFonts w:ascii="Bookman Old Style" w:hAnsi="Bookman Old Style" w:cs="Bookman Old Style"/>
          <w:b/>
          <w:bCs/>
          <w:sz w:val="24"/>
          <w:szCs w:val="24"/>
        </w:rPr>
      </w:pP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lastRenderedPageBreak/>
        <w:t>Safety precautions</w:t>
      </w:r>
    </w:p>
    <w:p w:rsidR="00545BA3" w:rsidRPr="00F9614C" w:rsidRDefault="00545BA3" w:rsidP="00545BA3">
      <w:pPr>
        <w:tabs>
          <w:tab w:val="left" w:pos="720"/>
        </w:tabs>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2</w:t>
      </w:r>
      <w:r w:rsidR="00C55B83">
        <w:rPr>
          <w:rFonts w:ascii="Bookman Old Style" w:hAnsi="Bookman Old Style" w:cs="Bookman Old Style"/>
          <w:sz w:val="24"/>
          <w:szCs w:val="24"/>
        </w:rPr>
        <w:t>8</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A licensee shall ensure that the necessary safety precautions are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taken to prevent </w:t>
      </w:r>
      <w:r w:rsidR="007D0178">
        <w:rPr>
          <w:rFonts w:ascii="Bookman Old Style" w:hAnsi="Bookman Old Style" w:cs="Bookman Old Style"/>
          <w:sz w:val="24"/>
          <w:szCs w:val="24"/>
        </w:rPr>
        <w:t>damage or risks to human health</w:t>
      </w:r>
      <w:r w:rsidRPr="00F9614C">
        <w:rPr>
          <w:rFonts w:ascii="Bookman Old Style" w:hAnsi="Bookman Old Style" w:cs="Bookman Old Style"/>
          <w:sz w:val="24"/>
          <w:szCs w:val="24"/>
        </w:rPr>
        <w: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including measures to limit the detrimental effects of the unintentional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introduction of a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Microbiological practice</w:t>
      </w:r>
    </w:p>
    <w:p w:rsidR="00545BA3" w:rsidRPr="00F9614C" w:rsidRDefault="00C55B8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29</w:t>
      </w:r>
      <w:r w:rsidR="00545BA3" w:rsidRPr="00F9614C">
        <w:rPr>
          <w:rFonts w:ascii="Bookman Old Style" w:hAnsi="Bookman Old Style" w:cs="Bookman Old Style"/>
          <w:sz w:val="24"/>
          <w:szCs w:val="24"/>
        </w:rPr>
        <w:t>. A licensee shall ensure that the laboratory, installation or other</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physical structure is run in accordance with good microbiological</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practice.</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Records</w:t>
      </w:r>
    </w:p>
    <w:p w:rsidR="00545BA3" w:rsidRPr="00F9614C" w:rsidRDefault="00C55B8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30</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(1) </w:t>
      </w:r>
      <w:r w:rsidR="00545BA3">
        <w:rPr>
          <w:rFonts w:ascii="Bookman Old Style" w:hAnsi="Bookman Old Style" w:cs="Bookman Old Style"/>
          <w:sz w:val="24"/>
          <w:szCs w:val="24"/>
        </w:rPr>
        <w:tab/>
      </w:r>
      <w:proofErr w:type="gramStart"/>
      <w:r w:rsidR="00545BA3" w:rsidRPr="00F9614C">
        <w:rPr>
          <w:rFonts w:ascii="Bookman Old Style" w:hAnsi="Bookman Old Style" w:cs="Bookman Old Style"/>
          <w:sz w:val="24"/>
          <w:szCs w:val="24"/>
        </w:rPr>
        <w:t>A</w:t>
      </w:r>
      <w:proofErr w:type="gramEnd"/>
      <w:r w:rsidR="00545BA3" w:rsidRPr="00F9614C">
        <w:rPr>
          <w:rFonts w:ascii="Bookman Old Style" w:hAnsi="Bookman Old Style" w:cs="Bookman Old Style"/>
          <w:sz w:val="24"/>
          <w:szCs w:val="24"/>
        </w:rPr>
        <w:t xml:space="preserve"> licensee shall keep and maintain records of all contained</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use of </w:t>
      </w:r>
      <w:r w:rsidR="00E976BA">
        <w:rPr>
          <w:rFonts w:ascii="Bookman Old Style" w:hAnsi="Bookman Old Style" w:cs="Bookman Old Style"/>
          <w:sz w:val="24"/>
          <w:szCs w:val="24"/>
        </w:rPr>
        <w:t>living</w:t>
      </w:r>
      <w:r w:rsidR="00545BA3" w:rsidRPr="00F9614C">
        <w:rPr>
          <w:rFonts w:ascii="Bookman Old Style" w:hAnsi="Bookman Old Style" w:cs="Bookman Old Style"/>
          <w:sz w:val="24"/>
          <w:szCs w:val="24"/>
        </w:rPr>
        <w:t xml:space="preserve"> modified organisms.</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records kept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subsection (1) shall be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attached to each other while accompanying the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organism in transit.</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Division 2</w:t>
      </w:r>
    </w:p>
    <w:p w:rsidR="00545BA3" w:rsidRPr="00F9614C" w:rsidRDefault="00545BA3" w:rsidP="00545BA3">
      <w:pPr>
        <w:autoSpaceDE w:val="0"/>
        <w:autoSpaceDN w:val="0"/>
        <w:adjustRightInd w:val="0"/>
        <w:jc w:val="center"/>
        <w:rPr>
          <w:rFonts w:ascii="Bookman Old Style" w:hAnsi="Bookman Old Style" w:cs="Bookman Old Style"/>
          <w:i/>
          <w:iCs/>
          <w:sz w:val="24"/>
          <w:szCs w:val="24"/>
        </w:rPr>
      </w:pPr>
      <w:r w:rsidRPr="00F9614C">
        <w:rPr>
          <w:rFonts w:ascii="Bookman Old Style" w:hAnsi="Bookman Old Style" w:cs="Bookman Old Style"/>
          <w:i/>
          <w:iCs/>
          <w:sz w:val="24"/>
          <w:szCs w:val="24"/>
        </w:rPr>
        <w:t xml:space="preserve">Direct use as food, feed or processing </w:t>
      </w:r>
      <w:proofErr w:type="spellStart"/>
      <w:r w:rsidRPr="00F9614C">
        <w:rPr>
          <w:rFonts w:ascii="Bookman Old Style" w:hAnsi="Bookman Old Style" w:cs="Bookman Old Style"/>
          <w:i/>
          <w:iCs/>
          <w:sz w:val="24"/>
          <w:szCs w:val="24"/>
        </w:rPr>
        <w:t>licence</w:t>
      </w:r>
      <w:proofErr w:type="spellEnd"/>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 xml:space="preserve">Direct use as food, feed or processing </w:t>
      </w:r>
      <w:proofErr w:type="spellStart"/>
      <w:r w:rsidRPr="00F9614C">
        <w:rPr>
          <w:rFonts w:ascii="Bookman Old Style" w:hAnsi="Bookman Old Style" w:cs="Bookman Old Style"/>
          <w:b/>
          <w:bCs/>
          <w:sz w:val="24"/>
          <w:szCs w:val="24"/>
        </w:rPr>
        <w:t>licence</w:t>
      </w:r>
      <w:proofErr w:type="spellEnd"/>
    </w:p>
    <w:p w:rsidR="00545BA3" w:rsidRPr="00F9614C" w:rsidRDefault="00C55B8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31</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(1)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A person shall not use a </w:t>
      </w:r>
      <w:r w:rsidR="00E976BA">
        <w:rPr>
          <w:rFonts w:ascii="Bookman Old Style" w:hAnsi="Bookman Old Style" w:cs="Bookman Old Style"/>
          <w:sz w:val="24"/>
          <w:szCs w:val="24"/>
        </w:rPr>
        <w:t>living</w:t>
      </w:r>
      <w:r w:rsidR="00545BA3" w:rsidRPr="00F9614C">
        <w:rPr>
          <w:rFonts w:ascii="Bookman Old Style" w:hAnsi="Bookman Old Style" w:cs="Bookman Old Style"/>
          <w:sz w:val="24"/>
          <w:szCs w:val="24"/>
        </w:rPr>
        <w:t xml:space="preserve"> modified organism for</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direct use as food, feed, or processing unless that person holds a valid</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direct use as food, feed or processing </w:t>
      </w:r>
      <w:proofErr w:type="spellStart"/>
      <w:r w:rsidR="00545BA3" w:rsidRPr="00F9614C">
        <w:rPr>
          <w:rFonts w:ascii="Bookman Old Style" w:hAnsi="Bookman Old Style" w:cs="Bookman Old Style"/>
          <w:sz w:val="24"/>
          <w:szCs w:val="24"/>
        </w:rPr>
        <w:t>licence</w:t>
      </w:r>
      <w:proofErr w:type="spellEnd"/>
      <w:r w:rsidR="00545BA3" w:rsidRPr="00F9614C">
        <w:rPr>
          <w:rFonts w:ascii="Bookman Old Style" w:hAnsi="Bookman Old Style" w:cs="Bookman Old Style"/>
          <w:sz w:val="24"/>
          <w:szCs w:val="24"/>
        </w:rPr>
        <w:t>.</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A person who contravenes subsection (1) commits an offence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and is liable on summary conviction to a fine of ten thousand or 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imprisonment for two ye</w:t>
      </w:r>
      <w:r>
        <w:rPr>
          <w:rFonts w:ascii="Bookman Old Style" w:hAnsi="Bookman Old Style" w:cs="Bookman Old Style"/>
          <w:sz w:val="24"/>
          <w:szCs w:val="24"/>
        </w:rPr>
        <w:t>ars or to both, and in addition –</w:t>
      </w:r>
    </w:p>
    <w:p w:rsidR="00545BA3" w:rsidRDefault="00545BA3" w:rsidP="0005623D">
      <w:pPr>
        <w:pStyle w:val="ListParagraph"/>
        <w:numPr>
          <w:ilvl w:val="0"/>
          <w:numId w:val="12"/>
        </w:numPr>
        <w:autoSpaceDE w:val="0"/>
        <w:autoSpaceDN w:val="0"/>
        <w:adjustRightInd w:val="0"/>
        <w:ind w:left="2160" w:hanging="720"/>
        <w:jc w:val="both"/>
        <w:rPr>
          <w:rFonts w:ascii="Bookman Old Style" w:hAnsi="Bookman Old Style" w:cs="Bookman Old Style"/>
          <w:sz w:val="24"/>
          <w:szCs w:val="24"/>
        </w:rPr>
      </w:pPr>
      <w:proofErr w:type="gramStart"/>
      <w:r w:rsidRPr="00CC0EFD">
        <w:rPr>
          <w:rFonts w:ascii="Bookman Old Style" w:hAnsi="Bookman Old Style" w:cs="Bookman Old Style"/>
          <w:sz w:val="24"/>
          <w:szCs w:val="24"/>
        </w:rPr>
        <w:t>the</w:t>
      </w:r>
      <w:proofErr w:type="gramEnd"/>
      <w:r w:rsidRPr="00CC0EFD">
        <w:rPr>
          <w:rFonts w:ascii="Bookman Old Style" w:hAnsi="Bookman Old Style" w:cs="Bookman Old Style"/>
          <w:sz w:val="24"/>
          <w:szCs w:val="24"/>
        </w:rPr>
        <w:t xml:space="preserve"> person may be requested to dispose, at his or her own expense, of the </w:t>
      </w:r>
      <w:r w:rsidR="00E976BA">
        <w:rPr>
          <w:rFonts w:ascii="Bookman Old Style" w:hAnsi="Bookman Old Style" w:cs="Bookman Old Style"/>
          <w:sz w:val="24"/>
          <w:szCs w:val="24"/>
        </w:rPr>
        <w:t>living</w:t>
      </w:r>
      <w:r w:rsidRPr="00CC0EFD">
        <w:rPr>
          <w:rFonts w:ascii="Bookman Old Style" w:hAnsi="Bookman Old Style" w:cs="Bookman Old Style"/>
          <w:sz w:val="24"/>
          <w:szCs w:val="24"/>
        </w:rPr>
        <w:t xml:space="preserve"> modified organism in question by destruction in accordance with the Waste Management Act</w:t>
      </w:r>
      <w:r w:rsidR="009460B1">
        <w:rPr>
          <w:rFonts w:ascii="Bookman Old Style" w:hAnsi="Bookman Old Style" w:cs="Bookman Old Style"/>
          <w:sz w:val="24"/>
          <w:szCs w:val="24"/>
        </w:rPr>
        <w:t>, Cap. 6.05</w:t>
      </w:r>
      <w:r>
        <w:rPr>
          <w:rFonts w:ascii="Bookman Old Style" w:hAnsi="Bookman Old Style" w:cs="Bookman Old Style"/>
          <w:sz w:val="24"/>
          <w:szCs w:val="24"/>
        </w:rPr>
        <w:t xml:space="preserve"> and to the satisfaction of the Competent National Authority; or</w:t>
      </w:r>
    </w:p>
    <w:p w:rsidR="00545BA3" w:rsidRDefault="00545BA3" w:rsidP="00545BA3">
      <w:pPr>
        <w:pStyle w:val="ListParagraph"/>
        <w:autoSpaceDE w:val="0"/>
        <w:autoSpaceDN w:val="0"/>
        <w:adjustRightInd w:val="0"/>
        <w:ind w:left="2160"/>
        <w:jc w:val="both"/>
        <w:rPr>
          <w:rFonts w:ascii="Bookman Old Style" w:hAnsi="Bookman Old Style" w:cs="Bookman Old Style"/>
          <w:sz w:val="24"/>
          <w:szCs w:val="24"/>
        </w:rPr>
      </w:pPr>
    </w:p>
    <w:p w:rsidR="00545BA3" w:rsidRPr="00CC0EFD" w:rsidRDefault="00545BA3" w:rsidP="0005623D">
      <w:pPr>
        <w:pStyle w:val="ListParagraph"/>
        <w:numPr>
          <w:ilvl w:val="0"/>
          <w:numId w:val="12"/>
        </w:numPr>
        <w:autoSpaceDE w:val="0"/>
        <w:autoSpaceDN w:val="0"/>
        <w:adjustRightInd w:val="0"/>
        <w:ind w:left="2160" w:hanging="720"/>
        <w:jc w:val="both"/>
        <w:rPr>
          <w:rFonts w:ascii="Bookman Old Style" w:hAnsi="Bookman Old Style" w:cs="Bookman Old Style"/>
          <w:sz w:val="24"/>
          <w:szCs w:val="24"/>
        </w:rPr>
      </w:pPr>
      <w:proofErr w:type="gramStart"/>
      <w:r>
        <w:rPr>
          <w:rFonts w:ascii="Bookman Old Style" w:hAnsi="Bookman Old Style" w:cs="Bookman Old Style"/>
          <w:sz w:val="24"/>
          <w:szCs w:val="24"/>
        </w:rPr>
        <w:t>the</w:t>
      </w:r>
      <w:proofErr w:type="gramEnd"/>
      <w:r>
        <w:rPr>
          <w:rFonts w:ascii="Bookman Old Style" w:hAnsi="Bookman Old Style" w:cs="Bookman Old Style"/>
          <w:sz w:val="24"/>
          <w:szCs w:val="24"/>
        </w:rPr>
        <w:t xml:space="preserve"> </w:t>
      </w:r>
      <w:r w:rsidR="00E976BA">
        <w:rPr>
          <w:rFonts w:ascii="Bookman Old Style" w:hAnsi="Bookman Old Style" w:cs="Bookman Old Style"/>
          <w:sz w:val="24"/>
          <w:szCs w:val="24"/>
        </w:rPr>
        <w:t>living</w:t>
      </w:r>
      <w:r>
        <w:rPr>
          <w:rFonts w:ascii="Bookman Old Style" w:hAnsi="Bookman Old Style" w:cs="Bookman Old Style"/>
          <w:sz w:val="24"/>
          <w:szCs w:val="24"/>
        </w:rPr>
        <w:t xml:space="preserve"> modified organism may be subject to quarantine procedures in accordance with the Quarantine Act</w:t>
      </w:r>
      <w:r w:rsidR="009460B1">
        <w:rPr>
          <w:rFonts w:ascii="Bookman Old Style" w:hAnsi="Bookman Old Style" w:cs="Bookman Old Style"/>
          <w:sz w:val="24"/>
          <w:szCs w:val="24"/>
        </w:rPr>
        <w:t>, Cap. 11.16</w:t>
      </w:r>
      <w:r>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In order for a person to obtain a direct use as food, feed,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processing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that person shall, in accordance with subsection</w:t>
      </w:r>
      <w:r>
        <w:rPr>
          <w:rFonts w:ascii="Bookman Old Style" w:hAnsi="Bookman Old Style" w:cs="Bookman Old Style"/>
          <w:sz w:val="24"/>
          <w:szCs w:val="24"/>
        </w:rPr>
        <w:t>s</w:t>
      </w:r>
      <w:r w:rsidRPr="00F9614C">
        <w:rPr>
          <w:rFonts w:ascii="Bookman Old Style" w:hAnsi="Bookman Old Style" w:cs="Bookman Old Style"/>
          <w:sz w:val="24"/>
          <w:szCs w:val="24"/>
        </w:rPr>
        <w:t xml:space="preserve"> (4)</w:t>
      </w:r>
      <w:r>
        <w:rPr>
          <w:rFonts w:ascii="Bookman Old Style" w:hAnsi="Bookman Old Style" w:cs="Bookman Old Style"/>
          <w:sz w:val="24"/>
          <w:szCs w:val="24"/>
        </w:rPr>
        <w:t xml:space="preserve"> and (5)</w:t>
      </w:r>
      <w:r w:rsidRPr="00F9614C">
        <w:rPr>
          <w:rFonts w:ascii="Bookman Old Style" w:hAnsi="Bookman Old Style" w:cs="Bookman Old Style"/>
          <w:sz w:val="24"/>
          <w:szCs w:val="24"/>
        </w:rPr>
        <w: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apply to </w:t>
      </w:r>
      <w:r w:rsidRPr="00CC0EFD">
        <w:rPr>
          <w:rFonts w:ascii="Bookman Old Style" w:hAnsi="Bookman Old Style" w:cs="Bookman Old Style"/>
          <w:sz w:val="24"/>
          <w:szCs w:val="24"/>
        </w:rPr>
        <w:t>a Competent National Authority</w:t>
      </w:r>
      <w:r w:rsidRPr="00F9614C">
        <w:rPr>
          <w:rFonts w:ascii="Bookman Old Style" w:hAnsi="Bookman Old Style" w:cs="Bookman Old Style"/>
          <w:sz w:val="24"/>
          <w:szCs w:val="24"/>
        </w:rPr>
        <w:t xml:space="preserve"> for a direct use as food, feed, or processing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(4)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An application made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subsection (3) shall -</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be</w:t>
      </w:r>
      <w:proofErr w:type="gramEnd"/>
      <w:r w:rsidRPr="00F9614C">
        <w:rPr>
          <w:rFonts w:ascii="Bookman Old Style" w:hAnsi="Bookman Old Style" w:cs="Bookman Old Style"/>
          <w:sz w:val="24"/>
          <w:szCs w:val="24"/>
        </w:rPr>
        <w:t xml:space="preserve"> addressed to the </w:t>
      </w:r>
      <w:r w:rsidRPr="00CC0EFD">
        <w:rPr>
          <w:rFonts w:ascii="Bookman Old Style" w:hAnsi="Bookman Old Style" w:cs="Bookman Old Style"/>
          <w:sz w:val="24"/>
          <w:szCs w:val="24"/>
        </w:rPr>
        <w:t>Secretary</w:t>
      </w:r>
      <w:r w:rsidRPr="00F9614C">
        <w:rPr>
          <w:rFonts w:ascii="Bookman Old Style" w:hAnsi="Bookman Old Style" w:cs="Bookman Old Style"/>
          <w:sz w:val="24"/>
          <w:szCs w:val="24"/>
        </w:rPr>
        <w:t xml:space="preserve"> of the </w:t>
      </w:r>
      <w:r>
        <w:rPr>
          <w:rFonts w:ascii="Bookman Old Style" w:hAnsi="Bookman Old Style" w:cs="Bookman Old Style"/>
          <w:sz w:val="24"/>
          <w:szCs w:val="24"/>
        </w:rPr>
        <w:t>Committee</w:t>
      </w:r>
      <w:r w:rsidRPr="00F9614C">
        <w:rPr>
          <w:rFonts w:ascii="Bookman Old Style" w:hAnsi="Bookman Old Style" w:cs="Bookman Old Style"/>
          <w:sz w:val="24"/>
          <w:szCs w:val="24"/>
        </w:rPr>
        <w:t>;</w:t>
      </w:r>
    </w:p>
    <w:p w:rsidR="00545BA3"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be</w:t>
      </w:r>
      <w:proofErr w:type="gramEnd"/>
      <w:r w:rsidRPr="00F9614C">
        <w:rPr>
          <w:rFonts w:ascii="Bookman Old Style" w:hAnsi="Bookman Old Style" w:cs="Bookman Old Style"/>
          <w:sz w:val="24"/>
          <w:szCs w:val="24"/>
        </w:rPr>
        <w:t xml:space="preserve"> submitted to the </w:t>
      </w:r>
      <w:r w:rsidRPr="00CC0EFD">
        <w:rPr>
          <w:rFonts w:ascii="Bookman Old Style" w:hAnsi="Bookman Old Style" w:cs="Bookman Old Style"/>
          <w:sz w:val="24"/>
          <w:szCs w:val="24"/>
        </w:rPr>
        <w:t>Competent National Authority</w:t>
      </w:r>
      <w:r w:rsidRPr="00F9614C">
        <w:rPr>
          <w:rFonts w:ascii="Bookman Old Style" w:hAnsi="Bookman Old Style" w:cs="Bookman Old Style"/>
          <w:sz w:val="24"/>
          <w:szCs w:val="24"/>
        </w:rPr>
        <w:t xml:space="preserve"> in </w:t>
      </w:r>
      <w:r>
        <w:rPr>
          <w:rFonts w:ascii="Bookman Old Style" w:hAnsi="Bookman Old Style" w:cs="Bookman Old Style"/>
          <w:sz w:val="24"/>
          <w:szCs w:val="24"/>
        </w:rPr>
        <w:t>triplicate;</w:t>
      </w:r>
    </w:p>
    <w:p w:rsidR="00545BA3" w:rsidRPr="000B250E" w:rsidRDefault="00545BA3" w:rsidP="00545BA3">
      <w:pPr>
        <w:autoSpaceDE w:val="0"/>
        <w:autoSpaceDN w:val="0"/>
        <w:adjustRightInd w:val="0"/>
        <w:ind w:left="2160" w:hanging="720"/>
        <w:jc w:val="both"/>
        <w:rPr>
          <w:rFonts w:ascii="Bookman Old Style" w:hAnsi="Bookman Old Style" w:cs="Bookman Old Style"/>
          <w:b/>
          <w:sz w:val="24"/>
          <w:szCs w:val="24"/>
        </w:rPr>
      </w:pPr>
      <w:r>
        <w:rPr>
          <w:rFonts w:ascii="Bookman Old Style" w:hAnsi="Bookman Old Style" w:cs="Bookman Old Style"/>
          <w:sz w:val="24"/>
          <w:szCs w:val="24"/>
        </w:rPr>
        <w:t>(c)</w:t>
      </w:r>
      <w:r>
        <w:rPr>
          <w:rFonts w:ascii="Bookman Old Style" w:hAnsi="Bookman Old Style" w:cs="Bookman Old Style"/>
          <w:sz w:val="24"/>
          <w:szCs w:val="24"/>
        </w:rPr>
        <w:tab/>
      </w:r>
      <w:proofErr w:type="gramStart"/>
      <w:r>
        <w:rPr>
          <w:rFonts w:ascii="Bookman Old Style" w:hAnsi="Bookman Old Style" w:cs="Bookman Old Style"/>
          <w:sz w:val="24"/>
          <w:szCs w:val="24"/>
        </w:rPr>
        <w:t>be</w:t>
      </w:r>
      <w:proofErr w:type="gramEnd"/>
      <w:r>
        <w:rPr>
          <w:rFonts w:ascii="Bookman Old Style" w:hAnsi="Bookman Old Style" w:cs="Bookman Old Style"/>
          <w:sz w:val="24"/>
          <w:szCs w:val="24"/>
        </w:rPr>
        <w:t xml:space="preserve"> in the prescribed form;</w:t>
      </w:r>
    </w:p>
    <w:p w:rsidR="00545BA3"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d</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be</w:t>
      </w:r>
      <w:proofErr w:type="gramEnd"/>
      <w:r w:rsidRPr="00F9614C">
        <w:rPr>
          <w:rFonts w:ascii="Bookman Old Style" w:hAnsi="Bookman Old Style" w:cs="Bookman Old Style"/>
          <w:sz w:val="24"/>
          <w:szCs w:val="24"/>
        </w:rPr>
        <w:t xml:space="preserve"> accompanied by the prescribed application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fee.</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ab/>
        <w:t>(5)</w:t>
      </w:r>
      <w:r>
        <w:rPr>
          <w:rFonts w:ascii="Bookman Old Style" w:hAnsi="Bookman Old Style" w:cs="Bookman Old Style"/>
          <w:sz w:val="24"/>
          <w:szCs w:val="24"/>
        </w:rPr>
        <w:tab/>
        <w:t xml:space="preserve">An application made </w:t>
      </w:r>
      <w:r w:rsidR="00001610">
        <w:rPr>
          <w:rFonts w:ascii="Bookman Old Style" w:hAnsi="Bookman Old Style" w:cs="Bookman Old Style"/>
          <w:sz w:val="24"/>
          <w:szCs w:val="24"/>
        </w:rPr>
        <w:t>under</w:t>
      </w:r>
      <w:r>
        <w:rPr>
          <w:rFonts w:ascii="Bookman Old Style" w:hAnsi="Bookman Old Style" w:cs="Bookman Old Style"/>
          <w:sz w:val="24"/>
          <w:szCs w:val="24"/>
        </w:rPr>
        <w:t xml:space="preserve"> subsection (3) may be made on</w:t>
      </w:r>
      <w:r w:rsidR="009460B1">
        <w:rPr>
          <w:rFonts w:ascii="Bookman Old Style" w:hAnsi="Bookman Old Style" w:cs="Bookman Old Style"/>
          <w:sz w:val="24"/>
          <w:szCs w:val="24"/>
        </w:rPr>
        <w:t xml:space="preserve"> the </w:t>
      </w:r>
      <w:proofErr w:type="spellStart"/>
      <w:r w:rsidR="009460B1">
        <w:rPr>
          <w:rFonts w:ascii="Bookman Old Style" w:hAnsi="Bookman Old Style" w:cs="Bookman Old Style"/>
          <w:sz w:val="24"/>
          <w:szCs w:val="24"/>
        </w:rPr>
        <w:t>biosafety</w:t>
      </w:r>
      <w:proofErr w:type="spellEnd"/>
      <w:r w:rsidR="009460B1">
        <w:rPr>
          <w:rFonts w:ascii="Bookman Old Style" w:hAnsi="Bookman Old Style" w:cs="Bookman Old Style"/>
          <w:sz w:val="24"/>
          <w:szCs w:val="24"/>
        </w:rPr>
        <w:t xml:space="preserve"> website</w:t>
      </w:r>
      <w:r>
        <w:rPr>
          <w:rFonts w:ascii="Bookman Old Style" w:hAnsi="Bookman Old Style" w:cs="Bookman Old Style"/>
          <w:sz w:val="24"/>
          <w:szCs w:val="24"/>
        </w:rPr>
        <w:t>.</w:t>
      </w:r>
    </w:p>
    <w:p w:rsidR="00545BA3" w:rsidRPr="00CC0EFD" w:rsidRDefault="00545BA3" w:rsidP="00545BA3">
      <w:pPr>
        <w:autoSpaceDE w:val="0"/>
        <w:autoSpaceDN w:val="0"/>
        <w:adjustRightInd w:val="0"/>
        <w:ind w:firstLine="720"/>
        <w:jc w:val="both"/>
        <w:rPr>
          <w:rFonts w:ascii="Bookman Old Style" w:hAnsi="Bookman Old Style" w:cs="Bookman Old Style"/>
          <w:sz w:val="24"/>
          <w:szCs w:val="24"/>
        </w:rPr>
      </w:pPr>
      <w:r w:rsidRPr="00CC0EFD">
        <w:rPr>
          <w:rFonts w:ascii="Bookman Old Style" w:hAnsi="Bookman Old Style" w:cs="Bookman Old Style"/>
          <w:sz w:val="24"/>
          <w:szCs w:val="24"/>
        </w:rPr>
        <w:t>(</w:t>
      </w:r>
      <w:r>
        <w:rPr>
          <w:rFonts w:ascii="Bookman Old Style" w:hAnsi="Bookman Old Style" w:cs="Bookman Old Style"/>
          <w:sz w:val="24"/>
          <w:szCs w:val="24"/>
        </w:rPr>
        <w:t>6</w:t>
      </w:r>
      <w:r w:rsidRPr="00CC0EFD">
        <w:rPr>
          <w:rFonts w:ascii="Bookman Old Style" w:hAnsi="Bookman Old Style" w:cs="Bookman Old Style"/>
          <w:sz w:val="24"/>
          <w:szCs w:val="24"/>
        </w:rPr>
        <w:t>)</w:t>
      </w:r>
      <w:r w:rsidRPr="00CC0EFD">
        <w:rPr>
          <w:rFonts w:ascii="Bookman Old Style" w:hAnsi="Bookman Old Style" w:cs="Bookman Old Style"/>
          <w:sz w:val="24"/>
          <w:szCs w:val="24"/>
        </w:rPr>
        <w:tab/>
        <w:t xml:space="preserve">An applicant who intentionally or recklessly obtains a direct use as food, feed or processing </w:t>
      </w:r>
      <w:proofErr w:type="spellStart"/>
      <w:r w:rsidRPr="00CC0EFD">
        <w:rPr>
          <w:rFonts w:ascii="Bookman Old Style" w:hAnsi="Bookman Old Style" w:cs="Bookman Old Style"/>
          <w:sz w:val="24"/>
          <w:szCs w:val="24"/>
        </w:rPr>
        <w:t>licence</w:t>
      </w:r>
      <w:proofErr w:type="spellEnd"/>
      <w:r w:rsidRPr="00CC0EFD">
        <w:rPr>
          <w:rFonts w:ascii="Bookman Old Style" w:hAnsi="Bookman Old Style" w:cs="Bookman Old Style"/>
          <w:sz w:val="24"/>
          <w:szCs w:val="24"/>
        </w:rPr>
        <w:t xml:space="preserve"> by fraud, deception or misrepresentation commits an offence and is liable on summary conviction to a fine of five thousand dollars or to imprisonment for a term of one year or to both.</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 xml:space="preserve">(7) </w:t>
      </w:r>
      <w:r>
        <w:rPr>
          <w:rFonts w:ascii="Bookman Old Style" w:hAnsi="Bookman Old Style" w:cs="Bookman Old Style"/>
          <w:sz w:val="24"/>
          <w:szCs w:val="24"/>
        </w:rPr>
        <w:tab/>
        <w:t>Upon receipt of an application, the Competent National Authority shall retain one copy of the application and submit two</w:t>
      </w:r>
      <w:r w:rsidRPr="001F3D67">
        <w:rPr>
          <w:rFonts w:ascii="Bookman Old Style" w:hAnsi="Bookman Old Style" w:cs="Bookman Old Style"/>
          <w:sz w:val="24"/>
          <w:szCs w:val="24"/>
        </w:rPr>
        <w:t xml:space="preserve"> cop</w:t>
      </w:r>
      <w:r>
        <w:rPr>
          <w:rFonts w:ascii="Bookman Old Style" w:hAnsi="Bookman Old Style" w:cs="Bookman Old Style"/>
          <w:sz w:val="24"/>
          <w:szCs w:val="24"/>
        </w:rPr>
        <w:t>ies</w:t>
      </w:r>
      <w:r w:rsidRPr="001F3D67">
        <w:rPr>
          <w:rFonts w:ascii="Bookman Old Style" w:hAnsi="Bookman Old Style" w:cs="Bookman Old Style"/>
          <w:sz w:val="24"/>
          <w:szCs w:val="24"/>
        </w:rPr>
        <w:t xml:space="preserve"> of the application to the </w:t>
      </w:r>
      <w:r>
        <w:rPr>
          <w:rFonts w:ascii="Bookman Old Style" w:hAnsi="Bookman Old Style" w:cs="Bookman Old Style"/>
          <w:sz w:val="24"/>
          <w:szCs w:val="24"/>
        </w:rPr>
        <w:t>Sustainable Development and Environment Officer.</w:t>
      </w:r>
    </w:p>
    <w:p w:rsidR="00545BA3" w:rsidRDefault="00545BA3" w:rsidP="00545BA3">
      <w:pPr>
        <w:autoSpaceDE w:val="0"/>
        <w:autoSpaceDN w:val="0"/>
        <w:adjustRightInd w:val="0"/>
        <w:ind w:firstLine="720"/>
        <w:jc w:val="both"/>
        <w:rPr>
          <w:ins w:id="49" w:author="User" w:date="2016-05-31T15:38:00Z"/>
          <w:rFonts w:ascii="Bookman Old Style" w:hAnsi="Bookman Old Style" w:cs="Bookman Old Style"/>
          <w:sz w:val="24"/>
          <w:szCs w:val="24"/>
        </w:rPr>
      </w:pPr>
      <w:r>
        <w:rPr>
          <w:rFonts w:ascii="Bookman Old Style" w:hAnsi="Bookman Old Style" w:cs="Bookman Old Style"/>
          <w:sz w:val="24"/>
          <w:szCs w:val="24"/>
        </w:rPr>
        <w:t>(8)</w:t>
      </w:r>
      <w:r>
        <w:rPr>
          <w:rFonts w:ascii="Bookman Old Style" w:hAnsi="Bookman Old Style" w:cs="Bookman Old Style"/>
          <w:sz w:val="24"/>
          <w:szCs w:val="24"/>
        </w:rPr>
        <w:tab/>
        <w:t>On receiving an application, the Sustainable Development and Environment Officer shall retain one copy of the application and submit the other copy of the application to the Committee.</w:t>
      </w:r>
    </w:p>
    <w:p w:rsidR="00691B08" w:rsidRPr="001F3D67" w:rsidRDefault="00691B08" w:rsidP="00545BA3">
      <w:pPr>
        <w:autoSpaceDE w:val="0"/>
        <w:autoSpaceDN w:val="0"/>
        <w:adjustRightInd w:val="0"/>
        <w:ind w:firstLine="720"/>
        <w:jc w:val="both"/>
        <w:rPr>
          <w:rFonts w:ascii="Bookman Old Style" w:hAnsi="Bookman Old Style" w:cs="Bookman Old Style"/>
          <w:sz w:val="24"/>
          <w:szCs w:val="24"/>
        </w:rPr>
      </w:pPr>
      <w:ins w:id="50" w:author="User" w:date="2016-05-31T15:39:00Z">
        <w:r>
          <w:rPr>
            <w:rFonts w:ascii="Bookman Old Style" w:hAnsi="Bookman Old Style" w:cs="Bookman Old Style"/>
            <w:sz w:val="24"/>
            <w:szCs w:val="24"/>
          </w:rPr>
          <w:t>a) The Committee</w:t>
        </w:r>
      </w:ins>
      <w:ins w:id="51" w:author="User" w:date="2016-06-01T12:53:00Z">
        <w:r w:rsidR="003D5CA7">
          <w:rPr>
            <w:rFonts w:ascii="Bookman Old Style" w:hAnsi="Bookman Old Style" w:cs="Bookman Old Style"/>
            <w:sz w:val="24"/>
            <w:szCs w:val="24"/>
          </w:rPr>
          <w:t>,</w:t>
        </w:r>
      </w:ins>
      <w:ins w:id="52" w:author="User" w:date="2016-05-31T15:39:00Z">
        <w:r>
          <w:rPr>
            <w:rFonts w:ascii="Bookman Old Style" w:hAnsi="Bookman Old Style" w:cs="Bookman Old Style"/>
            <w:sz w:val="24"/>
            <w:szCs w:val="24"/>
          </w:rPr>
          <w:t xml:space="preserve"> after consultation with the sub-committ</w:t>
        </w:r>
      </w:ins>
      <w:ins w:id="53" w:author="User" w:date="2016-05-31T15:40:00Z">
        <w:r>
          <w:rPr>
            <w:rFonts w:ascii="Bookman Old Style" w:hAnsi="Bookman Old Style" w:cs="Bookman Old Style"/>
            <w:sz w:val="24"/>
            <w:szCs w:val="24"/>
          </w:rPr>
          <w:t>ee</w:t>
        </w:r>
      </w:ins>
      <w:ins w:id="54" w:author="User" w:date="2016-06-01T12:53:00Z">
        <w:r w:rsidR="003D5CA7">
          <w:rPr>
            <w:rFonts w:ascii="Bookman Old Style" w:hAnsi="Bookman Old Style" w:cs="Bookman Old Style"/>
            <w:sz w:val="24"/>
            <w:szCs w:val="24"/>
          </w:rPr>
          <w:t>,</w:t>
        </w:r>
      </w:ins>
      <w:ins w:id="55" w:author="User" w:date="2016-05-31T15:40:00Z">
        <w:r>
          <w:rPr>
            <w:rFonts w:ascii="Bookman Old Style" w:hAnsi="Bookman Old Style" w:cs="Bookman Old Style"/>
            <w:sz w:val="24"/>
            <w:szCs w:val="24"/>
          </w:rPr>
          <w:t xml:space="preserve"> shall request in writing that the applican</w:t>
        </w:r>
      </w:ins>
      <w:ins w:id="56" w:author="User" w:date="2016-06-01T12:59:00Z">
        <w:r w:rsidR="003D5CA7">
          <w:rPr>
            <w:rFonts w:ascii="Bookman Old Style" w:hAnsi="Bookman Old Style" w:cs="Bookman Old Style"/>
            <w:sz w:val="24"/>
            <w:szCs w:val="24"/>
          </w:rPr>
          <w:t>t</w:t>
        </w:r>
      </w:ins>
      <w:ins w:id="57" w:author="User" w:date="2016-05-31T15:40:00Z">
        <w:r>
          <w:rPr>
            <w:rFonts w:ascii="Bookman Old Style" w:hAnsi="Bookman Old Style" w:cs="Bookman Old Style"/>
            <w:sz w:val="24"/>
            <w:szCs w:val="24"/>
          </w:rPr>
          <w:t xml:space="preserve"> provide a risk asse</w:t>
        </w:r>
      </w:ins>
      <w:ins w:id="58" w:author="User" w:date="2016-05-31T15:41:00Z">
        <w:r>
          <w:rPr>
            <w:rFonts w:ascii="Bookman Old Style" w:hAnsi="Bookman Old Style" w:cs="Bookman Old Style"/>
            <w:sz w:val="24"/>
            <w:szCs w:val="24"/>
          </w:rPr>
          <w:t>ssment report</w:t>
        </w:r>
      </w:ins>
    </w:p>
    <w:p w:rsidR="009016F1"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(9</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t>Subject to sections 4</w:t>
      </w:r>
      <w:r w:rsidR="00C55B83">
        <w:rPr>
          <w:rFonts w:ascii="Bookman Old Style" w:hAnsi="Bookman Old Style" w:cs="Bookman Old Style"/>
          <w:sz w:val="24"/>
          <w:szCs w:val="24"/>
        </w:rPr>
        <w:t>3</w:t>
      </w:r>
      <w:r w:rsidRPr="00F9614C">
        <w:rPr>
          <w:rFonts w:ascii="Bookman Old Style" w:hAnsi="Bookman Old Style" w:cs="Bookman Old Style"/>
          <w:sz w:val="24"/>
          <w:szCs w:val="24"/>
        </w:rPr>
        <w:t xml:space="preserve"> and </w:t>
      </w:r>
      <w:r>
        <w:rPr>
          <w:rFonts w:ascii="Bookman Old Style" w:hAnsi="Bookman Old Style" w:cs="Bookman Old Style"/>
          <w:sz w:val="24"/>
          <w:szCs w:val="24"/>
        </w:rPr>
        <w:t>9</w:t>
      </w:r>
      <w:r w:rsidR="00BC2226">
        <w:rPr>
          <w:rFonts w:ascii="Bookman Old Style" w:hAnsi="Bookman Old Style" w:cs="Bookman Old Style"/>
          <w:sz w:val="24"/>
          <w:szCs w:val="24"/>
        </w:rPr>
        <w:t>5</w:t>
      </w:r>
      <w:r w:rsidRPr="00F9614C">
        <w:rPr>
          <w:rFonts w:ascii="Bookman Old Style" w:hAnsi="Bookman Old Style" w:cs="Bookman Old Style"/>
          <w:sz w:val="24"/>
          <w:szCs w:val="24"/>
        </w:rPr>
        <w:t xml:space="preserve">,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w:t>
      </w:r>
      <w:r>
        <w:rPr>
          <w:rFonts w:ascii="Bookman Old Style" w:hAnsi="Bookman Old Style" w:cs="Bookman Old Style"/>
          <w:sz w:val="24"/>
          <w:szCs w:val="24"/>
        </w:rPr>
        <w:t>shall submit a recommendation to</w:t>
      </w:r>
      <w:r w:rsidRPr="00F9614C">
        <w:rPr>
          <w:rFonts w:ascii="Bookman Old Style" w:hAnsi="Bookman Old Style" w:cs="Bookman Old Style"/>
          <w:sz w:val="24"/>
          <w:szCs w:val="24"/>
        </w:rPr>
        <w:t xml:space="preserve"> </w:t>
      </w:r>
      <w:r>
        <w:rPr>
          <w:rFonts w:ascii="Bookman Old Style" w:hAnsi="Bookman Old Style" w:cs="Bookman Old Style"/>
          <w:sz w:val="24"/>
          <w:szCs w:val="24"/>
        </w:rPr>
        <w:t xml:space="preserve">the Competent National Authority for </w:t>
      </w:r>
      <w:r w:rsidR="009016F1">
        <w:rPr>
          <w:rFonts w:ascii="Bookman Old Style" w:hAnsi="Bookman Old Style" w:cs="Bookman Old Style"/>
          <w:sz w:val="24"/>
          <w:szCs w:val="24"/>
        </w:rPr>
        <w:t>–</w:t>
      </w:r>
      <w:ins w:id="59" w:author="User" w:date="2016-05-31T15:58:00Z">
        <w:r w:rsidR="009C7DED">
          <w:rPr>
            <w:rFonts w:ascii="Bookman Old Style" w:hAnsi="Bookman Old Style" w:cs="Bookman Old Style"/>
            <w:sz w:val="24"/>
            <w:szCs w:val="24"/>
          </w:rPr>
          <w:t xml:space="preserve"> </w:t>
        </w:r>
      </w:ins>
    </w:p>
    <w:p w:rsidR="009016F1" w:rsidRDefault="009016F1" w:rsidP="009016F1">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(a)</w:t>
      </w:r>
      <w:r>
        <w:rPr>
          <w:rFonts w:ascii="Bookman Old Style" w:hAnsi="Bookman Old Style" w:cs="Bookman Old Style"/>
          <w:sz w:val="24"/>
          <w:szCs w:val="24"/>
        </w:rPr>
        <w:tab/>
      </w:r>
      <w:r w:rsidR="00545BA3">
        <w:rPr>
          <w:rFonts w:ascii="Bookman Old Style" w:hAnsi="Bookman Old Style" w:cs="Bookman Old Style"/>
          <w:sz w:val="24"/>
          <w:szCs w:val="24"/>
        </w:rPr>
        <w:t xml:space="preserve">the </w:t>
      </w:r>
      <w:r w:rsidR="00545BA3" w:rsidRPr="00F9614C">
        <w:rPr>
          <w:rFonts w:ascii="Bookman Old Style" w:hAnsi="Bookman Old Style" w:cs="Bookman Old Style"/>
          <w:sz w:val="24"/>
          <w:szCs w:val="24"/>
        </w:rPr>
        <w:t>grant</w:t>
      </w:r>
      <w:r>
        <w:rPr>
          <w:rFonts w:ascii="Bookman Old Style" w:hAnsi="Bookman Old Style" w:cs="Bookman Old Style"/>
          <w:sz w:val="24"/>
          <w:szCs w:val="24"/>
        </w:rPr>
        <w:t xml:space="preserve"> of a direct use as food, feed or processing </w:t>
      </w:r>
      <w:proofErr w:type="spellStart"/>
      <w:r>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with conditions where controls or limits are necessary to alleviate </w:t>
      </w:r>
      <w:r w:rsidR="009460B1">
        <w:rPr>
          <w:rFonts w:ascii="Bookman Old Style" w:hAnsi="Bookman Old Style" w:cs="Bookman Old Style"/>
          <w:sz w:val="24"/>
          <w:szCs w:val="24"/>
        </w:rPr>
        <w:t xml:space="preserve">damage or </w:t>
      </w:r>
      <w:r>
        <w:rPr>
          <w:rFonts w:ascii="Bookman Old Style" w:hAnsi="Bookman Old Style" w:cs="Bookman Old Style"/>
          <w:sz w:val="24"/>
          <w:szCs w:val="24"/>
        </w:rPr>
        <w:t>risks to human health;</w:t>
      </w:r>
    </w:p>
    <w:p w:rsidR="009016F1" w:rsidRDefault="009016F1" w:rsidP="009016F1">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(b)</w:t>
      </w:r>
      <w:r>
        <w:rPr>
          <w:rFonts w:ascii="Bookman Old Style" w:hAnsi="Bookman Old Style" w:cs="Bookman Old Style"/>
          <w:sz w:val="24"/>
          <w:szCs w:val="24"/>
        </w:rPr>
        <w:tab/>
        <w:t xml:space="preserve">the grant of a direct use as food, feed or processing </w:t>
      </w:r>
      <w:proofErr w:type="spellStart"/>
      <w:r>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w</w:t>
      </w:r>
      <w:r w:rsidR="00545BA3">
        <w:rPr>
          <w:rFonts w:ascii="Bookman Old Style" w:hAnsi="Bookman Old Style" w:cs="Bookman Old Style"/>
          <w:sz w:val="24"/>
          <w:szCs w:val="24"/>
        </w:rPr>
        <w:t>ithout conditions</w:t>
      </w:r>
      <w:r>
        <w:rPr>
          <w:rFonts w:ascii="Bookman Old Style" w:hAnsi="Bookman Old Style" w:cs="Bookman Old Style"/>
          <w:sz w:val="24"/>
          <w:szCs w:val="24"/>
        </w:rPr>
        <w:t xml:space="preserve"> where the living modified organism is not likely to </w:t>
      </w:r>
      <w:r w:rsidR="009460B1">
        <w:rPr>
          <w:rFonts w:ascii="Bookman Old Style" w:hAnsi="Bookman Old Style" w:cs="Bookman Old Style"/>
          <w:sz w:val="24"/>
          <w:szCs w:val="24"/>
        </w:rPr>
        <w:t>cause damage or</w:t>
      </w:r>
      <w:r>
        <w:rPr>
          <w:rFonts w:ascii="Bookman Old Style" w:hAnsi="Bookman Old Style" w:cs="Bookman Old Style"/>
          <w:sz w:val="24"/>
          <w:szCs w:val="24"/>
        </w:rPr>
        <w:t xml:space="preserve"> risks to human health;</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 xml:space="preserve">or </w:t>
      </w:r>
    </w:p>
    <w:p w:rsidR="00545BA3" w:rsidRPr="00F9614C" w:rsidRDefault="009016F1" w:rsidP="009016F1">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lastRenderedPageBreak/>
        <w:t>(c)</w:t>
      </w:r>
      <w:r>
        <w:rPr>
          <w:rFonts w:ascii="Bookman Old Style" w:hAnsi="Bookman Old Style" w:cs="Bookman Old Style"/>
          <w:sz w:val="24"/>
          <w:szCs w:val="24"/>
        </w:rPr>
        <w:tab/>
        <w:t xml:space="preserve">the </w:t>
      </w:r>
      <w:r w:rsidR="00545BA3">
        <w:rPr>
          <w:rFonts w:ascii="Bookman Old Style" w:hAnsi="Bookman Old Style" w:cs="Bookman Old Style"/>
          <w:sz w:val="24"/>
          <w:szCs w:val="24"/>
        </w:rPr>
        <w:t xml:space="preserve">refusal of </w:t>
      </w:r>
      <w:r w:rsidR="00545BA3" w:rsidRPr="00F9614C">
        <w:rPr>
          <w:rFonts w:ascii="Bookman Old Style" w:hAnsi="Bookman Old Style" w:cs="Bookman Old Style"/>
          <w:sz w:val="24"/>
          <w:szCs w:val="24"/>
        </w:rPr>
        <w:t>a direct</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use as food, feed or processing </w:t>
      </w:r>
      <w:proofErr w:type="spellStart"/>
      <w:r w:rsidR="00545BA3" w:rsidRPr="00F9614C">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where it is necessary to protect against </w:t>
      </w:r>
      <w:r w:rsidR="009460B1">
        <w:rPr>
          <w:rFonts w:ascii="Bookman Old Style" w:hAnsi="Bookman Old Style" w:cs="Bookman Old Style"/>
          <w:sz w:val="24"/>
          <w:szCs w:val="24"/>
        </w:rPr>
        <w:t xml:space="preserve">damage or </w:t>
      </w:r>
      <w:r>
        <w:rPr>
          <w:rFonts w:ascii="Bookman Old Style" w:hAnsi="Bookman Old Style" w:cs="Bookman Old Style"/>
          <w:sz w:val="24"/>
          <w:szCs w:val="24"/>
        </w:rPr>
        <w:t>risks to human health</w:t>
      </w:r>
      <w:r w:rsidR="00545BA3" w:rsidRPr="00F9614C">
        <w:rPr>
          <w:rFonts w:ascii="Bookman Old Style" w:hAnsi="Bookman Old Style" w:cs="Bookman Old Style"/>
          <w:sz w:val="24"/>
          <w:szCs w:val="24"/>
        </w:rPr>
        <w:t>.</w:t>
      </w:r>
      <w:r w:rsidR="00545BA3">
        <w:rPr>
          <w:rFonts w:ascii="Bookman Old Style" w:hAnsi="Bookman Old Style" w:cs="Bookman Old Style"/>
          <w:sz w:val="24"/>
          <w:szCs w:val="24"/>
        </w:rPr>
        <w:t xml:space="preserve"> </w:t>
      </w:r>
    </w:p>
    <w:p w:rsidR="008D1CC6"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(10</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t xml:space="preserve">In accordance with a recommendation under subsection (9), the Competent National Authority shall </w:t>
      </w:r>
      <w:r w:rsidR="009460B1">
        <w:rPr>
          <w:rFonts w:ascii="Bookman Old Style" w:hAnsi="Bookman Old Style" w:cs="Bookman Old Style"/>
          <w:sz w:val="24"/>
          <w:szCs w:val="24"/>
        </w:rPr>
        <w:t xml:space="preserve">grant with or without conditions or refuse to grant a direct use as food, feed or processing </w:t>
      </w:r>
      <w:proofErr w:type="spellStart"/>
      <w:r w:rsidR="009460B1">
        <w:rPr>
          <w:rFonts w:ascii="Bookman Old Style" w:hAnsi="Bookman Old Style" w:cs="Bookman Old Style"/>
          <w:sz w:val="24"/>
          <w:szCs w:val="24"/>
        </w:rPr>
        <w:t>licence</w:t>
      </w:r>
      <w:proofErr w:type="spellEnd"/>
      <w:r w:rsidR="009460B1">
        <w:rPr>
          <w:rFonts w:ascii="Bookman Old Style" w:hAnsi="Bookman Old Style" w:cs="Bookman Old Style"/>
          <w:sz w:val="24"/>
          <w:szCs w:val="24"/>
        </w:rPr>
        <w:t xml:space="preserve"> and shall </w:t>
      </w:r>
      <w:r w:rsidR="008D1CC6">
        <w:rPr>
          <w:rFonts w:ascii="Bookman Old Style" w:hAnsi="Bookman Old Style" w:cs="Bookman Old Style"/>
          <w:sz w:val="24"/>
          <w:szCs w:val="24"/>
        </w:rPr>
        <w:t>–</w:t>
      </w:r>
    </w:p>
    <w:p w:rsidR="008D1CC6" w:rsidRDefault="008D1CC6" w:rsidP="008D1CC6">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(a)</w:t>
      </w:r>
      <w:r>
        <w:rPr>
          <w:rFonts w:ascii="Bookman Old Style" w:hAnsi="Bookman Old Style" w:cs="Bookman Old Style"/>
          <w:sz w:val="24"/>
          <w:szCs w:val="24"/>
        </w:rPr>
        <w:tab/>
      </w:r>
      <w:proofErr w:type="gramStart"/>
      <w:r w:rsidR="002A0674">
        <w:rPr>
          <w:rFonts w:ascii="Bookman Old Style" w:hAnsi="Bookman Old Style" w:cs="Bookman Old Style"/>
          <w:sz w:val="24"/>
          <w:szCs w:val="24"/>
        </w:rPr>
        <w:t>immediately</w:t>
      </w:r>
      <w:proofErr w:type="gramEnd"/>
      <w:r w:rsidR="002A0674">
        <w:rPr>
          <w:rFonts w:ascii="Bookman Old Style" w:hAnsi="Bookman Old Style" w:cs="Bookman Old Style"/>
          <w:sz w:val="24"/>
          <w:szCs w:val="24"/>
        </w:rPr>
        <w:t xml:space="preserve"> </w:t>
      </w:r>
      <w:r w:rsidR="00545BA3">
        <w:rPr>
          <w:rFonts w:ascii="Bookman Old Style" w:hAnsi="Bookman Old Style" w:cs="Bookman Old Style"/>
          <w:sz w:val="24"/>
          <w:szCs w:val="24"/>
        </w:rPr>
        <w:t xml:space="preserve">notify the applicant of the grant or refusal of a direct use as food, feed or processing </w:t>
      </w:r>
      <w:proofErr w:type="spellStart"/>
      <w:r w:rsidR="00545BA3">
        <w:rPr>
          <w:rFonts w:ascii="Bookman Old Style" w:hAnsi="Bookman Old Style" w:cs="Bookman Old Style"/>
          <w:sz w:val="24"/>
          <w:szCs w:val="24"/>
        </w:rPr>
        <w:t>licence</w:t>
      </w:r>
      <w:proofErr w:type="spellEnd"/>
      <w:r>
        <w:rPr>
          <w:rFonts w:ascii="Bookman Old Style" w:hAnsi="Bookman Old Style" w:cs="Bookman Old Style"/>
          <w:sz w:val="24"/>
          <w:szCs w:val="24"/>
        </w:rPr>
        <w:t>;</w:t>
      </w:r>
      <w:r w:rsidR="00545BA3">
        <w:rPr>
          <w:rFonts w:ascii="Bookman Old Style" w:hAnsi="Bookman Old Style" w:cs="Bookman Old Style"/>
          <w:sz w:val="24"/>
          <w:szCs w:val="24"/>
        </w:rPr>
        <w:t xml:space="preserve"> and </w:t>
      </w:r>
    </w:p>
    <w:p w:rsidR="00545BA3" w:rsidRPr="00F9614C" w:rsidRDefault="008D1CC6" w:rsidP="008D1CC6">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(b)</w:t>
      </w:r>
      <w:r>
        <w:rPr>
          <w:rFonts w:ascii="Bookman Old Style" w:hAnsi="Bookman Old Style" w:cs="Bookman Old Style"/>
          <w:sz w:val="24"/>
          <w:szCs w:val="24"/>
        </w:rPr>
        <w:tab/>
      </w:r>
      <w:proofErr w:type="gramStart"/>
      <w:r w:rsidR="00545BA3">
        <w:rPr>
          <w:rFonts w:ascii="Bookman Old Style" w:hAnsi="Bookman Old Style" w:cs="Bookman Old Style"/>
          <w:sz w:val="24"/>
          <w:szCs w:val="24"/>
        </w:rPr>
        <w:t>give</w:t>
      </w:r>
      <w:proofErr w:type="gramEnd"/>
      <w:r w:rsidR="00545BA3">
        <w:rPr>
          <w:rFonts w:ascii="Bookman Old Style" w:hAnsi="Bookman Old Style" w:cs="Bookman Old Style"/>
          <w:sz w:val="24"/>
          <w:szCs w:val="24"/>
        </w:rPr>
        <w:t xml:space="preserve"> the reasons in writing for the </w:t>
      </w:r>
      <w:r w:rsidR="00545BA3" w:rsidRPr="00F9614C">
        <w:rPr>
          <w:rFonts w:ascii="Bookman Old Style" w:hAnsi="Bookman Old Style" w:cs="Bookman Old Style"/>
          <w:sz w:val="24"/>
          <w:szCs w:val="24"/>
        </w:rPr>
        <w:t>grant</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with conditions or refus</w:t>
      </w:r>
      <w:r w:rsidR="00545BA3">
        <w:rPr>
          <w:rFonts w:ascii="Bookman Old Style" w:hAnsi="Bookman Old Style" w:cs="Bookman Old Style"/>
          <w:sz w:val="24"/>
          <w:szCs w:val="24"/>
        </w:rPr>
        <w:t>al</w:t>
      </w:r>
      <w:r w:rsidR="00545BA3" w:rsidRPr="00F9614C">
        <w:rPr>
          <w:rFonts w:ascii="Bookman Old Style" w:hAnsi="Bookman Old Style" w:cs="Bookman Old Style"/>
          <w:sz w:val="24"/>
          <w:szCs w:val="24"/>
        </w:rPr>
        <w:t xml:space="preserve"> to grant a direct use as</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food, feed or processing </w:t>
      </w:r>
      <w:proofErr w:type="spellStart"/>
      <w:r w:rsidR="00545BA3" w:rsidRPr="00F9614C">
        <w:rPr>
          <w:rFonts w:ascii="Bookman Old Style" w:hAnsi="Bookman Old Style" w:cs="Bookman Old Style"/>
          <w:sz w:val="24"/>
          <w:szCs w:val="24"/>
        </w:rPr>
        <w:t>licence</w:t>
      </w:r>
      <w:proofErr w:type="spellEnd"/>
      <w:r w:rsidR="00545BA3"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11</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Where the </w:t>
      </w:r>
      <w:r>
        <w:rPr>
          <w:rFonts w:ascii="Bookman Old Style" w:hAnsi="Bookman Old Style" w:cs="Bookman Old Style"/>
          <w:sz w:val="24"/>
          <w:szCs w:val="24"/>
        </w:rPr>
        <w:t>Competent National Authority</w:t>
      </w:r>
      <w:r w:rsidRPr="00F9614C">
        <w:rPr>
          <w:rFonts w:ascii="Bookman Old Style" w:hAnsi="Bookman Old Style" w:cs="Bookman Old Style"/>
          <w:sz w:val="24"/>
          <w:szCs w:val="24"/>
        </w:rPr>
        <w:t xml:space="preserve"> grants a direct use as food, feed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processing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the </w:t>
      </w:r>
      <w:r w:rsidRPr="00CC0EFD">
        <w:rPr>
          <w:rFonts w:ascii="Bookman Old Style" w:hAnsi="Bookman Old Style" w:cs="Bookman Old Style"/>
          <w:sz w:val="24"/>
          <w:szCs w:val="24"/>
        </w:rPr>
        <w:t>Competent National Authority</w:t>
      </w:r>
      <w:r w:rsidRPr="00F9614C">
        <w:rPr>
          <w:rFonts w:ascii="Bookman Old Style" w:hAnsi="Bookman Old Style" w:cs="Bookman Old Style"/>
          <w:sz w:val="24"/>
          <w:szCs w:val="24"/>
        </w:rPr>
        <w:t xml:space="preserve"> shall issue a direct use as food, feed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processing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in the prescribed form on payment of the prescribed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direct use as food, feed or processing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fee.</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Labelling for direct use as food, feed or processing</w:t>
      </w:r>
    </w:p>
    <w:p w:rsidR="00545BA3" w:rsidRDefault="00C55B8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32</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(1) </w:t>
      </w:r>
      <w:r w:rsidR="00545BA3">
        <w:rPr>
          <w:rFonts w:ascii="Bookman Old Style" w:hAnsi="Bookman Old Style" w:cs="Bookman Old Style"/>
          <w:sz w:val="24"/>
          <w:szCs w:val="24"/>
        </w:rPr>
        <w:tab/>
      </w:r>
      <w:proofErr w:type="gramStart"/>
      <w:r w:rsidR="00545BA3" w:rsidRPr="00F9614C">
        <w:rPr>
          <w:rFonts w:ascii="Bookman Old Style" w:hAnsi="Bookman Old Style" w:cs="Bookman Old Style"/>
          <w:sz w:val="24"/>
          <w:szCs w:val="24"/>
        </w:rPr>
        <w:t>A</w:t>
      </w:r>
      <w:proofErr w:type="gramEnd"/>
      <w:r w:rsidR="00545BA3" w:rsidRPr="00F9614C">
        <w:rPr>
          <w:rFonts w:ascii="Bookman Old Style" w:hAnsi="Bookman Old Style" w:cs="Bookman Old Style"/>
          <w:sz w:val="24"/>
          <w:szCs w:val="24"/>
        </w:rPr>
        <w:t xml:space="preserve"> licensee who holds a direct use as food, feed or processing</w:t>
      </w:r>
      <w:r w:rsidR="00545BA3">
        <w:rPr>
          <w:rFonts w:ascii="Bookman Old Style" w:hAnsi="Bookman Old Style" w:cs="Bookman Old Style"/>
          <w:sz w:val="24"/>
          <w:szCs w:val="24"/>
        </w:rPr>
        <w:t xml:space="preserve"> </w:t>
      </w:r>
      <w:proofErr w:type="spellStart"/>
      <w:r w:rsidR="00545BA3" w:rsidRPr="00F9614C">
        <w:rPr>
          <w:rFonts w:ascii="Bookman Old Style" w:hAnsi="Bookman Old Style" w:cs="Bookman Old Style"/>
          <w:sz w:val="24"/>
          <w:szCs w:val="24"/>
        </w:rPr>
        <w:t>licence</w:t>
      </w:r>
      <w:proofErr w:type="spellEnd"/>
      <w:r w:rsidR="00545BA3" w:rsidRPr="00F9614C">
        <w:rPr>
          <w:rFonts w:ascii="Bookman Old Style" w:hAnsi="Bookman Old Style" w:cs="Bookman Old Style"/>
          <w:sz w:val="24"/>
          <w:szCs w:val="24"/>
        </w:rPr>
        <w:t xml:space="preserve"> shall ensure that -</w:t>
      </w:r>
      <w:r w:rsidR="00545BA3">
        <w:rPr>
          <w:rFonts w:ascii="Bookman Old Style" w:hAnsi="Bookman Old Style" w:cs="Bookman Old Style"/>
          <w:sz w:val="24"/>
          <w:szCs w:val="24"/>
        </w:rPr>
        <w:t xml:space="preserve"> </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all</w:t>
      </w:r>
      <w:proofErr w:type="gramEnd"/>
      <w:r w:rsidRPr="00F9614C">
        <w:rPr>
          <w:rFonts w:ascii="Bookman Old Style" w:hAnsi="Bookman Old Style" w:cs="Bookman Old Style"/>
          <w:sz w:val="24"/>
          <w:szCs w:val="24"/>
        </w:rPr>
        <w:t xml:space="preserve"> products conta</w:t>
      </w:r>
      <w:r>
        <w:rPr>
          <w:rFonts w:ascii="Bookman Old Style" w:hAnsi="Bookman Old Style" w:cs="Bookman Old Style"/>
          <w:sz w:val="24"/>
          <w:szCs w:val="24"/>
        </w:rPr>
        <w:t>ining</w:t>
      </w:r>
      <w:r w:rsidRPr="00F9614C">
        <w:rPr>
          <w:rFonts w:ascii="Bookman Old Style" w:hAnsi="Bookman Old Style" w:cs="Bookman Old Style"/>
          <w:sz w:val="24"/>
          <w:szCs w:val="24"/>
        </w:rPr>
        <w:t xml:space="preserve"> </w:t>
      </w:r>
      <w:r w:rsidR="00E976BA">
        <w:rPr>
          <w:rFonts w:ascii="Bookman Old Style" w:hAnsi="Bookman Old Style" w:cs="Bookman Old Style"/>
          <w:sz w:val="24"/>
          <w:szCs w:val="24"/>
        </w:rPr>
        <w:t>living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modified </w:t>
      </w:r>
      <w:r>
        <w:rPr>
          <w:rFonts w:ascii="Bookman Old Style" w:hAnsi="Bookman Old Style" w:cs="Bookman Old Style"/>
          <w:sz w:val="24"/>
          <w:szCs w:val="24"/>
        </w:rPr>
        <w:t>organisms</w:t>
      </w:r>
      <w:r w:rsidRPr="00F9614C">
        <w:rPr>
          <w:rFonts w:ascii="Bookman Old Style" w:hAnsi="Bookman Old Style" w:cs="Bookman Old Style"/>
          <w:sz w:val="24"/>
          <w:szCs w:val="24"/>
        </w:rPr>
        <w:t xml:space="preserve"> above a </w:t>
      </w:r>
      <w:r w:rsidR="00855204">
        <w:rPr>
          <w:rFonts w:ascii="Bookman Old Style" w:hAnsi="Bookman Old Style" w:cs="Bookman Old Style"/>
          <w:sz w:val="24"/>
          <w:szCs w:val="24"/>
        </w:rPr>
        <w:t xml:space="preserve">prescribed </w:t>
      </w:r>
      <w:r w:rsidRPr="00F9614C">
        <w:rPr>
          <w:rFonts w:ascii="Bookman Old Style" w:hAnsi="Bookman Old Style" w:cs="Bookman Old Style"/>
          <w:sz w:val="24"/>
          <w:szCs w:val="24"/>
        </w:rPr>
        <w:t xml:space="preserve">limit are </w:t>
      </w:r>
      <w:proofErr w:type="spellStart"/>
      <w:r w:rsidRPr="00F9614C">
        <w:rPr>
          <w:rFonts w:ascii="Bookman Old Style" w:hAnsi="Bookman Old Style" w:cs="Bookman Old Style"/>
          <w:sz w:val="24"/>
          <w:szCs w:val="24"/>
        </w:rPr>
        <w:t>label</w:t>
      </w:r>
      <w:r>
        <w:rPr>
          <w:rFonts w:ascii="Bookman Old Style" w:hAnsi="Bookman Old Style" w:cs="Bookman Old Style"/>
          <w:sz w:val="24"/>
          <w:szCs w:val="24"/>
        </w:rPr>
        <w:t>l</w:t>
      </w:r>
      <w:r w:rsidRPr="00F9614C">
        <w:rPr>
          <w:rFonts w:ascii="Bookman Old Style" w:hAnsi="Bookman Old Style" w:cs="Bookman Old Style"/>
          <w:sz w:val="24"/>
          <w:szCs w:val="24"/>
        </w:rPr>
        <w:t>ed</w:t>
      </w:r>
      <w:proofErr w:type="spellEnd"/>
      <w:r>
        <w:rPr>
          <w:rFonts w:ascii="Bookman Old Style" w:hAnsi="Bookman Old Style" w:cs="Bookman Old Style"/>
          <w:sz w:val="24"/>
          <w:szCs w:val="24"/>
        </w:rPr>
        <w:t xml:space="preserve"> or shipments containing more than </w:t>
      </w:r>
      <w:r w:rsidR="00855204">
        <w:rPr>
          <w:rFonts w:ascii="Bookman Old Style" w:hAnsi="Bookman Old Style" w:cs="Bookman Old Style"/>
          <w:sz w:val="24"/>
          <w:szCs w:val="24"/>
        </w:rPr>
        <w:t xml:space="preserve">the prescribed limit of </w:t>
      </w:r>
      <w:r w:rsidR="00E976BA">
        <w:rPr>
          <w:rFonts w:ascii="Bookman Old Style" w:hAnsi="Bookman Old Style" w:cs="Bookman Old Style"/>
          <w:sz w:val="24"/>
          <w:szCs w:val="24"/>
        </w:rPr>
        <w:t>living</w:t>
      </w:r>
      <w:r>
        <w:rPr>
          <w:rFonts w:ascii="Bookman Old Style" w:hAnsi="Bookman Old Style" w:cs="Bookman Old Style"/>
          <w:sz w:val="24"/>
          <w:szCs w:val="24"/>
        </w:rPr>
        <w:t xml:space="preserve"> modified organisms are labelled</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r w:rsidRPr="00F9614C">
        <w:rPr>
          <w:rFonts w:ascii="Bookman Old Style" w:hAnsi="Bookman Old Style" w:cs="Bookman Old Style"/>
          <w:sz w:val="24"/>
          <w:szCs w:val="24"/>
        </w:rPr>
        <w:t>in the case of products consisting of or containing</w:t>
      </w:r>
      <w:r>
        <w:rPr>
          <w:rFonts w:ascii="Bookman Old Style" w:hAnsi="Bookman Old Style" w:cs="Bookman Old Style"/>
          <w:sz w:val="24"/>
          <w:szCs w:val="24"/>
        </w:rPr>
        <w:t xml:space="preserv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organisms, that the operator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receiving the product receives in writing an indication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that the product or some ingredients contains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consists of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organisms or is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produced from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organisms and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unique identifier assigned to those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organisms</w:t>
      </w:r>
      <w:r>
        <w:rPr>
          <w:rFonts w:ascii="Bookman Old Style" w:hAnsi="Bookman Old Style" w:cs="Bookman Old Style"/>
          <w:sz w:val="24"/>
          <w:szCs w:val="24"/>
        </w:rPr>
        <w:t>, if any</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in</w:t>
      </w:r>
      <w:proofErr w:type="gramEnd"/>
      <w:r w:rsidRPr="00F9614C">
        <w:rPr>
          <w:rFonts w:ascii="Bookman Old Style" w:hAnsi="Bookman Old Style" w:cs="Bookman Old Style"/>
          <w:sz w:val="24"/>
          <w:szCs w:val="24"/>
        </w:rPr>
        <w:t xml:space="preserve"> the case of products produced from </w:t>
      </w:r>
      <w:r w:rsidR="00E976BA">
        <w:rPr>
          <w:rFonts w:ascii="Bookman Old Style" w:hAnsi="Bookman Old Style" w:cs="Bookman Old Style"/>
          <w:sz w:val="24"/>
          <w:szCs w:val="24"/>
        </w:rPr>
        <w:t>living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modified organisms, that the following are transmitted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in writing to the operator receiving the product -</w:t>
      </w:r>
    </w:p>
    <w:p w:rsidR="00545BA3" w:rsidRPr="00F9614C" w:rsidRDefault="00545BA3" w:rsidP="00545BA3">
      <w:pPr>
        <w:autoSpaceDE w:val="0"/>
        <w:autoSpaceDN w:val="0"/>
        <w:adjustRightInd w:val="0"/>
        <w:ind w:left="2880" w:hanging="72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w:t>
      </w:r>
      <w:proofErr w:type="spellStart"/>
      <w:r w:rsidRPr="00F9614C">
        <w:rPr>
          <w:rFonts w:ascii="Bookman Old Style" w:hAnsi="Bookman Old Style" w:cs="Bookman Old Style"/>
          <w:sz w:val="24"/>
          <w:szCs w:val="24"/>
        </w:rPr>
        <w:t>i</w:t>
      </w:r>
      <w:proofErr w:type="spellEnd"/>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an</w:t>
      </w:r>
      <w:proofErr w:type="gramEnd"/>
      <w:r w:rsidRPr="00F9614C">
        <w:rPr>
          <w:rFonts w:ascii="Bookman Old Style" w:hAnsi="Bookman Old Style" w:cs="Bookman Old Style"/>
          <w:sz w:val="24"/>
          <w:szCs w:val="24"/>
        </w:rPr>
        <w:t xml:space="preserve"> indication of each of the food ingredients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which are produced from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organisms;</w:t>
      </w:r>
    </w:p>
    <w:p w:rsidR="00545BA3" w:rsidRPr="00F9614C" w:rsidRDefault="00545BA3" w:rsidP="00545BA3">
      <w:pPr>
        <w:autoSpaceDE w:val="0"/>
        <w:autoSpaceDN w:val="0"/>
        <w:adjustRightInd w:val="0"/>
        <w:ind w:left="288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(ii)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an</w:t>
      </w:r>
      <w:proofErr w:type="gramEnd"/>
      <w:r w:rsidRPr="00F9614C">
        <w:rPr>
          <w:rFonts w:ascii="Bookman Old Style" w:hAnsi="Bookman Old Style" w:cs="Bookman Old Style"/>
          <w:sz w:val="24"/>
          <w:szCs w:val="24"/>
        </w:rPr>
        <w:t xml:space="preserve"> indication of each of the feed materials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additives which are produced from </w:t>
      </w:r>
      <w:r w:rsidR="00E976BA">
        <w:rPr>
          <w:rFonts w:ascii="Bookman Old Style" w:hAnsi="Bookman Old Style" w:cs="Bookman Old Style"/>
          <w:sz w:val="24"/>
          <w:szCs w:val="24"/>
        </w:rPr>
        <w:t>living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modified organisms;</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(d)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in</w:t>
      </w:r>
      <w:proofErr w:type="gramEnd"/>
      <w:r w:rsidRPr="00F9614C">
        <w:rPr>
          <w:rFonts w:ascii="Bookman Old Style" w:hAnsi="Bookman Old Style" w:cs="Bookman Old Style"/>
          <w:sz w:val="24"/>
          <w:szCs w:val="24"/>
        </w:rPr>
        <w:t xml:space="preserve"> the case of products for which no list of ingredients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exists, an indication that the product is produced from</w:t>
      </w:r>
      <w:r>
        <w:rPr>
          <w:rFonts w:ascii="Bookman Old Style" w:hAnsi="Bookman Old Style" w:cs="Bookman Old Style"/>
          <w:sz w:val="24"/>
          <w:szCs w:val="24"/>
        </w:rPr>
        <w:t xml:space="preserv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organisms.</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2</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A licensee who holds a direct use as food, feed or processing</w:t>
      </w:r>
      <w:r>
        <w:rPr>
          <w:rFonts w:ascii="Bookman Old Style" w:hAnsi="Bookman Old Style" w:cs="Bookman Old Style"/>
          <w:sz w:val="24"/>
          <w:szCs w:val="24"/>
        </w:rPr>
        <w:t xml:space="preserve">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shall retain the information under subsection (1)(b)-(d) for a</w:t>
      </w:r>
      <w:r>
        <w:rPr>
          <w:rFonts w:ascii="Bookman Old Style" w:hAnsi="Bookman Old Style" w:cs="Bookman Old Style"/>
          <w:sz w:val="24"/>
          <w:szCs w:val="24"/>
        </w:rPr>
        <w:t xml:space="preserve"> p</w:t>
      </w:r>
      <w:r w:rsidRPr="00F9614C">
        <w:rPr>
          <w:rFonts w:ascii="Bookman Old Style" w:hAnsi="Bookman Old Style" w:cs="Bookman Old Style"/>
          <w:sz w:val="24"/>
          <w:szCs w:val="24"/>
        </w:rPr>
        <w:t>eriod of five years from each transaction and be able to identify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person by whom and to whom the products have been made available.</w:t>
      </w:r>
    </w:p>
    <w:p w:rsidR="00545BA3" w:rsidRPr="00F9614C" w:rsidRDefault="00545BA3" w:rsidP="00545BA3">
      <w:pPr>
        <w:autoSpaceDE w:val="0"/>
        <w:autoSpaceDN w:val="0"/>
        <w:adjustRightInd w:val="0"/>
        <w:rPr>
          <w:rFonts w:ascii="Bookman Old Style" w:hAnsi="Bookman Old Style" w:cs="Bookman Old Style"/>
          <w:b/>
          <w:bCs/>
          <w:sz w:val="24"/>
          <w:szCs w:val="24"/>
        </w:rPr>
      </w:pPr>
      <w:proofErr w:type="spellStart"/>
      <w:r w:rsidRPr="00F9614C">
        <w:rPr>
          <w:rFonts w:ascii="Bookman Old Style" w:hAnsi="Bookman Old Style" w:cs="Bookman Old Style"/>
          <w:b/>
          <w:bCs/>
          <w:sz w:val="24"/>
          <w:szCs w:val="24"/>
        </w:rPr>
        <w:t>Labelling</w:t>
      </w:r>
      <w:proofErr w:type="spellEnd"/>
      <w:r w:rsidRPr="00F9614C">
        <w:rPr>
          <w:rFonts w:ascii="Bookman Old Style" w:hAnsi="Bookman Old Style" w:cs="Bookman Old Style"/>
          <w:b/>
          <w:bCs/>
          <w:sz w:val="24"/>
          <w:szCs w:val="24"/>
        </w:rPr>
        <w:t xml:space="preserve"> for pharmaceuticals</w:t>
      </w:r>
    </w:p>
    <w:p w:rsidR="00545BA3" w:rsidRPr="000B18C3"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3</w:t>
      </w:r>
      <w:r w:rsidR="00C55B83">
        <w:rPr>
          <w:rFonts w:ascii="Bookman Old Style" w:hAnsi="Bookman Old Style" w:cs="Bookman Old Style"/>
          <w:sz w:val="24"/>
          <w:szCs w:val="24"/>
        </w:rPr>
        <w:t>3</w:t>
      </w:r>
      <w:r w:rsidRPr="000B18C3">
        <w:rPr>
          <w:rFonts w:ascii="Bookman Old Style" w:hAnsi="Bookman Old Style" w:cs="Bookman Old Style"/>
          <w:sz w:val="24"/>
          <w:szCs w:val="24"/>
        </w:rPr>
        <w:t xml:space="preserve">. </w:t>
      </w:r>
      <w:r w:rsidRPr="000B18C3">
        <w:rPr>
          <w:rFonts w:ascii="Bookman Old Style" w:hAnsi="Bookman Old Style" w:cs="Bookman Old Style"/>
          <w:sz w:val="24"/>
          <w:szCs w:val="24"/>
        </w:rPr>
        <w:tab/>
        <w:t xml:space="preserve">The </w:t>
      </w:r>
      <w:r>
        <w:rPr>
          <w:rFonts w:ascii="Bookman Old Style" w:hAnsi="Bookman Old Style" w:cs="Bookman Old Style"/>
          <w:sz w:val="24"/>
          <w:szCs w:val="24"/>
        </w:rPr>
        <w:t>Committee</w:t>
      </w:r>
      <w:r w:rsidRPr="000B18C3">
        <w:rPr>
          <w:rFonts w:ascii="Bookman Old Style" w:hAnsi="Bookman Old Style" w:cs="Bookman Old Style"/>
          <w:sz w:val="24"/>
          <w:szCs w:val="24"/>
        </w:rPr>
        <w:t xml:space="preserve"> may make recommendations to the Pharmacy Council</w:t>
      </w:r>
      <w:r>
        <w:rPr>
          <w:rFonts w:ascii="Bookman Old Style" w:hAnsi="Bookman Old Style" w:cs="Bookman Old Style"/>
          <w:sz w:val="24"/>
          <w:szCs w:val="24"/>
        </w:rPr>
        <w:t xml:space="preserve"> or the Bureau of Standards</w:t>
      </w:r>
      <w:r w:rsidRPr="000B18C3">
        <w:rPr>
          <w:rFonts w:ascii="Bookman Old Style" w:hAnsi="Bookman Old Style" w:cs="Bookman Old Style"/>
          <w:sz w:val="24"/>
          <w:szCs w:val="24"/>
        </w:rPr>
        <w:t xml:space="preserve"> for labelling requirements for pharm</w:t>
      </w:r>
      <w:r>
        <w:rPr>
          <w:rFonts w:ascii="Bookman Old Style" w:hAnsi="Bookman Old Style" w:cs="Bookman Old Style"/>
          <w:sz w:val="24"/>
          <w:szCs w:val="24"/>
        </w:rPr>
        <w:t>ac</w:t>
      </w:r>
      <w:r w:rsidRPr="000B18C3">
        <w:rPr>
          <w:rFonts w:ascii="Bookman Old Style" w:hAnsi="Bookman Old Style" w:cs="Bookman Old Style"/>
          <w:sz w:val="24"/>
          <w:szCs w:val="24"/>
        </w:rPr>
        <w:t xml:space="preserve">euticals used for human and animal health. </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Division 3</w:t>
      </w:r>
    </w:p>
    <w:p w:rsidR="00545BA3" w:rsidRPr="00F9614C" w:rsidRDefault="00545BA3" w:rsidP="00545BA3">
      <w:pPr>
        <w:autoSpaceDE w:val="0"/>
        <w:autoSpaceDN w:val="0"/>
        <w:adjustRightInd w:val="0"/>
        <w:jc w:val="center"/>
        <w:rPr>
          <w:rFonts w:ascii="Bookman Old Style" w:hAnsi="Bookman Old Style" w:cs="Bookman Old Style"/>
          <w:i/>
          <w:iCs/>
          <w:sz w:val="24"/>
          <w:szCs w:val="24"/>
        </w:rPr>
      </w:pPr>
      <w:r w:rsidRPr="00F9614C">
        <w:rPr>
          <w:rFonts w:ascii="Bookman Old Style" w:hAnsi="Bookman Old Style" w:cs="Bookman Old Style"/>
          <w:i/>
          <w:iCs/>
          <w:sz w:val="24"/>
          <w:szCs w:val="24"/>
        </w:rPr>
        <w:t xml:space="preserve">Intentional introduction into the environment </w:t>
      </w:r>
      <w:proofErr w:type="spellStart"/>
      <w:r w:rsidRPr="00F9614C">
        <w:rPr>
          <w:rFonts w:ascii="Bookman Old Style" w:hAnsi="Bookman Old Style" w:cs="Bookman Old Style"/>
          <w:i/>
          <w:iCs/>
          <w:sz w:val="24"/>
          <w:szCs w:val="24"/>
        </w:rPr>
        <w:t>licence</w:t>
      </w:r>
      <w:proofErr w:type="spellEnd"/>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 xml:space="preserve">Intentional introduction into the environment </w:t>
      </w:r>
      <w:proofErr w:type="spellStart"/>
      <w:r w:rsidRPr="00F9614C">
        <w:rPr>
          <w:rFonts w:ascii="Bookman Old Style" w:hAnsi="Bookman Old Style" w:cs="Bookman Old Style"/>
          <w:b/>
          <w:bCs/>
          <w:sz w:val="24"/>
          <w:szCs w:val="24"/>
        </w:rPr>
        <w:t>licence</w:t>
      </w:r>
      <w:proofErr w:type="spellEnd"/>
    </w:p>
    <w:p w:rsidR="00545BA3" w:rsidRPr="00F9614C" w:rsidRDefault="00C55B8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34</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(1) </w:t>
      </w:r>
      <w:r w:rsidR="00545BA3">
        <w:rPr>
          <w:rFonts w:ascii="Bookman Old Style" w:hAnsi="Bookman Old Style" w:cs="Bookman Old Style"/>
          <w:sz w:val="24"/>
          <w:szCs w:val="24"/>
        </w:rPr>
        <w:tab/>
      </w:r>
      <w:proofErr w:type="gramStart"/>
      <w:r w:rsidR="00545BA3" w:rsidRPr="00F9614C">
        <w:rPr>
          <w:rFonts w:ascii="Bookman Old Style" w:hAnsi="Bookman Old Style" w:cs="Bookman Old Style"/>
          <w:sz w:val="24"/>
          <w:szCs w:val="24"/>
        </w:rPr>
        <w:t>A</w:t>
      </w:r>
      <w:proofErr w:type="gramEnd"/>
      <w:r w:rsidR="00545BA3" w:rsidRPr="00F9614C">
        <w:rPr>
          <w:rFonts w:ascii="Bookman Old Style" w:hAnsi="Bookman Old Style" w:cs="Bookman Old Style"/>
          <w:sz w:val="24"/>
          <w:szCs w:val="24"/>
        </w:rPr>
        <w:t xml:space="preserve"> person shall not intentionally introduce into the</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environment a </w:t>
      </w:r>
      <w:r w:rsidR="00E976BA">
        <w:rPr>
          <w:rFonts w:ascii="Bookman Old Style" w:hAnsi="Bookman Old Style" w:cs="Bookman Old Style"/>
          <w:sz w:val="24"/>
          <w:szCs w:val="24"/>
        </w:rPr>
        <w:t>living</w:t>
      </w:r>
      <w:r w:rsidR="00545BA3" w:rsidRPr="00F9614C">
        <w:rPr>
          <w:rFonts w:ascii="Bookman Old Style" w:hAnsi="Bookman Old Style" w:cs="Bookman Old Style"/>
          <w:sz w:val="24"/>
          <w:szCs w:val="24"/>
        </w:rPr>
        <w:t xml:space="preserve"> modified organism unless that person holds a</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valid intentional introduction into the environment </w:t>
      </w:r>
      <w:proofErr w:type="spellStart"/>
      <w:r w:rsidR="00545BA3" w:rsidRPr="00F9614C">
        <w:rPr>
          <w:rFonts w:ascii="Bookman Old Style" w:hAnsi="Bookman Old Style" w:cs="Bookman Old Style"/>
          <w:sz w:val="24"/>
          <w:szCs w:val="24"/>
        </w:rPr>
        <w:t>licence</w:t>
      </w:r>
      <w:proofErr w:type="spellEnd"/>
      <w:r w:rsidR="00545BA3" w:rsidRPr="00F9614C">
        <w:rPr>
          <w:rFonts w:ascii="Bookman Old Style" w:hAnsi="Bookman Old Style" w:cs="Bookman Old Style"/>
          <w:sz w:val="24"/>
          <w:szCs w:val="24"/>
        </w:rPr>
        <w:t>.</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A person who contravenes subsection (1) commits an offence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and is liable on summary conviction to a fine of ten thousand dollars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to imprisonment for two years or to both, and in addition</w:t>
      </w:r>
      <w:r>
        <w:rPr>
          <w:rFonts w:ascii="Bookman Old Style" w:hAnsi="Bookman Old Style" w:cs="Bookman Old Style"/>
          <w:sz w:val="24"/>
          <w:szCs w:val="24"/>
        </w:rPr>
        <w:t xml:space="preserve"> –</w:t>
      </w:r>
    </w:p>
    <w:p w:rsidR="00545BA3" w:rsidRDefault="00545BA3" w:rsidP="0005623D">
      <w:pPr>
        <w:pStyle w:val="ListParagraph"/>
        <w:numPr>
          <w:ilvl w:val="0"/>
          <w:numId w:val="13"/>
        </w:numPr>
        <w:autoSpaceDE w:val="0"/>
        <w:autoSpaceDN w:val="0"/>
        <w:adjustRightInd w:val="0"/>
        <w:ind w:left="2160" w:hanging="720"/>
        <w:jc w:val="both"/>
        <w:rPr>
          <w:rFonts w:ascii="Bookman Old Style" w:hAnsi="Bookman Old Style" w:cs="Bookman Old Style"/>
          <w:sz w:val="24"/>
          <w:szCs w:val="24"/>
        </w:rPr>
      </w:pPr>
      <w:r w:rsidRPr="000B18C3">
        <w:rPr>
          <w:rFonts w:ascii="Bookman Old Style" w:hAnsi="Bookman Old Style" w:cs="Bookman Old Style"/>
          <w:sz w:val="24"/>
          <w:szCs w:val="24"/>
        </w:rPr>
        <w:t xml:space="preserve">the person may be requested to dispose of the </w:t>
      </w:r>
      <w:r w:rsidR="00E976BA">
        <w:rPr>
          <w:rFonts w:ascii="Bookman Old Style" w:hAnsi="Bookman Old Style" w:cs="Bookman Old Style"/>
          <w:sz w:val="24"/>
          <w:szCs w:val="24"/>
        </w:rPr>
        <w:t>living</w:t>
      </w:r>
      <w:r w:rsidRPr="000B18C3">
        <w:rPr>
          <w:rFonts w:ascii="Bookman Old Style" w:hAnsi="Bookman Old Style" w:cs="Bookman Old Style"/>
          <w:sz w:val="24"/>
          <w:szCs w:val="24"/>
        </w:rPr>
        <w:t xml:space="preserve"> modified organism in question by destruction, at his or her own expense in accordance with the Waste Management Act</w:t>
      </w:r>
      <w:r>
        <w:rPr>
          <w:rFonts w:ascii="Bookman Old Style" w:hAnsi="Bookman Old Style" w:cs="Bookman Old Style"/>
          <w:sz w:val="24"/>
          <w:szCs w:val="24"/>
        </w:rPr>
        <w:t xml:space="preserve"> and to the satisfaction of the National Competent Authority; or</w:t>
      </w:r>
    </w:p>
    <w:p w:rsidR="00545BA3" w:rsidRDefault="00545BA3" w:rsidP="00545BA3">
      <w:pPr>
        <w:pStyle w:val="ListParagraph"/>
        <w:autoSpaceDE w:val="0"/>
        <w:autoSpaceDN w:val="0"/>
        <w:adjustRightInd w:val="0"/>
        <w:ind w:left="2160"/>
        <w:jc w:val="both"/>
        <w:rPr>
          <w:rFonts w:ascii="Bookman Old Style" w:hAnsi="Bookman Old Style" w:cs="Bookman Old Style"/>
          <w:sz w:val="24"/>
          <w:szCs w:val="24"/>
        </w:rPr>
      </w:pPr>
    </w:p>
    <w:p w:rsidR="00545BA3" w:rsidRPr="000B18C3" w:rsidRDefault="00545BA3" w:rsidP="0005623D">
      <w:pPr>
        <w:pStyle w:val="ListParagraph"/>
        <w:numPr>
          <w:ilvl w:val="0"/>
          <w:numId w:val="13"/>
        </w:numPr>
        <w:autoSpaceDE w:val="0"/>
        <w:autoSpaceDN w:val="0"/>
        <w:adjustRightInd w:val="0"/>
        <w:ind w:left="2160" w:hanging="720"/>
        <w:jc w:val="both"/>
        <w:rPr>
          <w:rFonts w:ascii="Bookman Old Style" w:hAnsi="Bookman Old Style" w:cs="Bookman Old Style"/>
          <w:sz w:val="24"/>
          <w:szCs w:val="24"/>
        </w:rPr>
      </w:pPr>
      <w:proofErr w:type="gramStart"/>
      <w:r>
        <w:rPr>
          <w:rFonts w:ascii="Bookman Old Style" w:hAnsi="Bookman Old Style" w:cs="Bookman Old Style"/>
          <w:sz w:val="24"/>
          <w:szCs w:val="24"/>
        </w:rPr>
        <w:t>the</w:t>
      </w:r>
      <w:proofErr w:type="gramEnd"/>
      <w:r>
        <w:rPr>
          <w:rFonts w:ascii="Bookman Old Style" w:hAnsi="Bookman Old Style" w:cs="Bookman Old Style"/>
          <w:sz w:val="24"/>
          <w:szCs w:val="24"/>
        </w:rPr>
        <w:t xml:space="preserve"> </w:t>
      </w:r>
      <w:r w:rsidR="00E976BA">
        <w:rPr>
          <w:rFonts w:ascii="Bookman Old Style" w:hAnsi="Bookman Old Style" w:cs="Bookman Old Style"/>
          <w:sz w:val="24"/>
          <w:szCs w:val="24"/>
        </w:rPr>
        <w:t>living</w:t>
      </w:r>
      <w:r>
        <w:rPr>
          <w:rFonts w:ascii="Bookman Old Style" w:hAnsi="Bookman Old Style" w:cs="Bookman Old Style"/>
          <w:sz w:val="24"/>
          <w:szCs w:val="24"/>
        </w:rPr>
        <w:t xml:space="preserve"> modified organism may be subject to quarantine procedures in accordance with the Quarantine Act.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The Minister may prescribe by Order published in the</w:t>
      </w:r>
      <w:r>
        <w:rPr>
          <w:rFonts w:ascii="Bookman Old Style" w:hAnsi="Bookman Old Style" w:cs="Bookman Old Style"/>
          <w:sz w:val="24"/>
          <w:szCs w:val="24"/>
        </w:rPr>
        <w:t xml:space="preserve"> </w:t>
      </w:r>
      <w:r w:rsidRPr="00F9614C">
        <w:rPr>
          <w:rFonts w:ascii="Bookman Old Style" w:hAnsi="Bookman Old Style" w:cs="Bookman Old Style"/>
          <w:i/>
          <w:iCs/>
          <w:sz w:val="24"/>
          <w:szCs w:val="24"/>
        </w:rPr>
        <w:t xml:space="preserve">Gazette </w:t>
      </w:r>
      <w:r w:rsidRPr="00F9614C">
        <w:rPr>
          <w:rFonts w:ascii="Bookman Old Style" w:hAnsi="Bookman Old Style" w:cs="Bookman Old Style"/>
          <w:sz w:val="24"/>
          <w:szCs w:val="24"/>
        </w:rPr>
        <w:t xml:space="preserve">classes of intentional introduction into the environment </w:t>
      </w:r>
      <w:proofErr w:type="spellStart"/>
      <w:r w:rsidRPr="00F9614C">
        <w:rPr>
          <w:rFonts w:ascii="Bookman Old Style" w:hAnsi="Bookman Old Style" w:cs="Bookman Old Style"/>
          <w:sz w:val="24"/>
          <w:szCs w:val="24"/>
        </w:rPr>
        <w:t>licences</w:t>
      </w:r>
      <w:proofErr w:type="spellEnd"/>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(4) </w:t>
      </w:r>
      <w:r>
        <w:rPr>
          <w:rFonts w:ascii="Bookman Old Style" w:hAnsi="Bookman Old Style" w:cs="Bookman Old Style"/>
          <w:sz w:val="24"/>
          <w:szCs w:val="24"/>
        </w:rPr>
        <w:tab/>
      </w:r>
      <w:r w:rsidRPr="00F9614C">
        <w:rPr>
          <w:rFonts w:ascii="Bookman Old Style" w:hAnsi="Bookman Old Style" w:cs="Bookman Old Style"/>
          <w:sz w:val="24"/>
          <w:szCs w:val="24"/>
        </w:rPr>
        <w:t>In order for a person to obtain an intentional introduction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into the environment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that person shall, in accordance with</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subsection (4), apply to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for an intentional introduction into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environment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(5)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An application made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subsection (4) shall be -</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gramStart"/>
      <w:r w:rsidRPr="00F9614C">
        <w:rPr>
          <w:rFonts w:ascii="Bookman Old Style" w:hAnsi="Bookman Old Style" w:cs="Bookman Old Style"/>
          <w:sz w:val="24"/>
          <w:szCs w:val="24"/>
        </w:rPr>
        <w:t>a</w:t>
      </w:r>
      <w:proofErr w:type="gramEnd"/>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addressed to the </w:t>
      </w:r>
      <w:r w:rsidRPr="000B18C3">
        <w:rPr>
          <w:rFonts w:ascii="Bookman Old Style" w:hAnsi="Bookman Old Style" w:cs="Bookman Old Style"/>
          <w:sz w:val="24"/>
          <w:szCs w:val="24"/>
        </w:rPr>
        <w:t>Secretary</w:t>
      </w:r>
      <w:r w:rsidRPr="00F9614C">
        <w:rPr>
          <w:rFonts w:ascii="Bookman Old Style" w:hAnsi="Bookman Old Style" w:cs="Bookman Old Style"/>
          <w:sz w:val="24"/>
          <w:szCs w:val="24"/>
        </w:rPr>
        <w:t xml:space="preserve"> of the </w:t>
      </w:r>
      <w:r>
        <w:rPr>
          <w:rFonts w:ascii="Bookman Old Style" w:hAnsi="Bookman Old Style" w:cs="Bookman Old Style"/>
          <w:sz w:val="24"/>
          <w:szCs w:val="24"/>
        </w:rPr>
        <w:t>Committee</w:t>
      </w:r>
      <w:r w:rsidRPr="00F9614C">
        <w:rPr>
          <w:rFonts w:ascii="Bookman Old Style" w:hAnsi="Bookman Old Style" w:cs="Bookman Old Style"/>
          <w:sz w:val="24"/>
          <w:szCs w:val="24"/>
        </w:rPr>
        <w:t>;</w:t>
      </w:r>
    </w:p>
    <w:p w:rsidR="00545BA3" w:rsidRPr="00C013E1" w:rsidRDefault="00545BA3" w:rsidP="00545BA3">
      <w:pPr>
        <w:autoSpaceDE w:val="0"/>
        <w:autoSpaceDN w:val="0"/>
        <w:adjustRightInd w:val="0"/>
        <w:ind w:left="2160" w:hanging="720"/>
        <w:jc w:val="both"/>
        <w:rPr>
          <w:rFonts w:ascii="Bookman Old Style" w:hAnsi="Bookman Old Style" w:cs="Bookman Old Style"/>
          <w:b/>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submitted</w:t>
      </w:r>
      <w:proofErr w:type="gramEnd"/>
      <w:r w:rsidRPr="00F9614C">
        <w:rPr>
          <w:rFonts w:ascii="Bookman Old Style" w:hAnsi="Bookman Old Style" w:cs="Bookman Old Style"/>
          <w:sz w:val="24"/>
          <w:szCs w:val="24"/>
        </w:rPr>
        <w:t xml:space="preserve"> to the </w:t>
      </w:r>
      <w:r w:rsidRPr="000B18C3">
        <w:rPr>
          <w:rFonts w:ascii="Bookman Old Style" w:hAnsi="Bookman Old Style" w:cs="Bookman Old Style"/>
          <w:sz w:val="24"/>
          <w:szCs w:val="24"/>
        </w:rPr>
        <w:t>Competent National Authority</w:t>
      </w:r>
      <w:r w:rsidRPr="00F9614C">
        <w:rPr>
          <w:rFonts w:ascii="Bookman Old Style" w:hAnsi="Bookman Old Style" w:cs="Bookman Old Style"/>
          <w:sz w:val="24"/>
          <w:szCs w:val="24"/>
        </w:rPr>
        <w:t xml:space="preserve"> in </w:t>
      </w:r>
      <w:r>
        <w:rPr>
          <w:rFonts w:ascii="Bookman Old Style" w:hAnsi="Bookman Old Style" w:cs="Bookman Old Style"/>
          <w:sz w:val="24"/>
          <w:szCs w:val="24"/>
        </w:rPr>
        <w:t>triplicate;</w:t>
      </w:r>
    </w:p>
    <w:p w:rsidR="00545BA3"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in</w:t>
      </w:r>
      <w:proofErr w:type="gramEnd"/>
      <w:r w:rsidRPr="00F9614C">
        <w:rPr>
          <w:rFonts w:ascii="Bookman Old Style" w:hAnsi="Bookman Old Style" w:cs="Bookman Old Style"/>
          <w:sz w:val="24"/>
          <w:szCs w:val="24"/>
        </w:rPr>
        <w:t xml:space="preserve"> the prescribed form</w:t>
      </w:r>
      <w:r w:rsidRPr="00600DD1">
        <w:rPr>
          <w:rFonts w:ascii="Bookman Old Style" w:hAnsi="Bookman Old Style" w:cs="Bookman Old Style"/>
          <w:sz w:val="24"/>
          <w:szCs w:val="24"/>
        </w:rPr>
        <w:t>;</w:t>
      </w:r>
    </w:p>
    <w:p w:rsidR="00545BA3" w:rsidRDefault="00545BA3" w:rsidP="00545BA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(d)</w:t>
      </w:r>
      <w:r>
        <w:rPr>
          <w:rFonts w:ascii="Bookman Old Style" w:hAnsi="Bookman Old Style" w:cs="Bookman Old Style"/>
          <w:sz w:val="24"/>
          <w:szCs w:val="24"/>
        </w:rPr>
        <w:tab/>
      </w:r>
      <w:proofErr w:type="gramStart"/>
      <w:r>
        <w:rPr>
          <w:rFonts w:ascii="Bookman Old Style" w:hAnsi="Bookman Old Style" w:cs="Bookman Old Style"/>
          <w:sz w:val="24"/>
          <w:szCs w:val="24"/>
        </w:rPr>
        <w:t>accompanied</w:t>
      </w:r>
      <w:proofErr w:type="gramEnd"/>
      <w:r>
        <w:rPr>
          <w:rFonts w:ascii="Bookman Old Style" w:hAnsi="Bookman Old Style" w:cs="Bookman Old Style"/>
          <w:sz w:val="24"/>
          <w:szCs w:val="24"/>
        </w:rPr>
        <w:t xml:space="preserve"> by the prescribed application fee.</w:t>
      </w:r>
    </w:p>
    <w:p w:rsidR="00545BA3" w:rsidRPr="00BD5D12" w:rsidRDefault="00545BA3" w:rsidP="00545BA3">
      <w:pPr>
        <w:autoSpaceDE w:val="0"/>
        <w:autoSpaceDN w:val="0"/>
        <w:adjustRightInd w:val="0"/>
        <w:jc w:val="both"/>
        <w:rPr>
          <w:rFonts w:ascii="Bookman Old Style" w:hAnsi="Bookman Old Style" w:cs="Bookman Old Style"/>
          <w:b/>
          <w:sz w:val="24"/>
          <w:szCs w:val="24"/>
        </w:rPr>
      </w:pPr>
      <w:r>
        <w:rPr>
          <w:rFonts w:ascii="Bookman Old Style" w:hAnsi="Bookman Old Style" w:cs="Bookman Old Style"/>
          <w:sz w:val="24"/>
          <w:szCs w:val="24"/>
        </w:rPr>
        <w:tab/>
        <w:t>(6)</w:t>
      </w:r>
      <w:r>
        <w:rPr>
          <w:rFonts w:ascii="Bookman Old Style" w:hAnsi="Bookman Old Style" w:cs="Bookman Old Style"/>
          <w:sz w:val="24"/>
          <w:szCs w:val="24"/>
        </w:rPr>
        <w:tab/>
        <w:t xml:space="preserve">An application made </w:t>
      </w:r>
      <w:r w:rsidR="00001610">
        <w:rPr>
          <w:rFonts w:ascii="Bookman Old Style" w:hAnsi="Bookman Old Style" w:cs="Bookman Old Style"/>
          <w:sz w:val="24"/>
          <w:szCs w:val="24"/>
        </w:rPr>
        <w:t>under</w:t>
      </w:r>
      <w:r>
        <w:rPr>
          <w:rFonts w:ascii="Bookman Old Style" w:hAnsi="Bookman Old Style" w:cs="Bookman Old Style"/>
          <w:sz w:val="24"/>
          <w:szCs w:val="24"/>
        </w:rPr>
        <w:t xml:space="preserve"> subsection (4) may be made on</w:t>
      </w:r>
      <w:r w:rsidR="006715FA">
        <w:rPr>
          <w:rFonts w:ascii="Bookman Old Style" w:hAnsi="Bookman Old Style" w:cs="Bookman Old Style"/>
          <w:sz w:val="24"/>
          <w:szCs w:val="24"/>
        </w:rPr>
        <w:t xml:space="preserve"> the </w:t>
      </w:r>
      <w:proofErr w:type="spellStart"/>
      <w:r w:rsidR="006715FA">
        <w:rPr>
          <w:rFonts w:ascii="Bookman Old Style" w:hAnsi="Bookman Old Style" w:cs="Bookman Old Style"/>
          <w:sz w:val="24"/>
          <w:szCs w:val="24"/>
        </w:rPr>
        <w:t>biosafety</w:t>
      </w:r>
      <w:proofErr w:type="spellEnd"/>
      <w:r w:rsidR="006715FA">
        <w:rPr>
          <w:rFonts w:ascii="Bookman Old Style" w:hAnsi="Bookman Old Style" w:cs="Bookman Old Style"/>
          <w:sz w:val="24"/>
          <w:szCs w:val="24"/>
        </w:rPr>
        <w:t xml:space="preserve"> website</w:t>
      </w:r>
      <w:r>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7</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A person shall not obtain an intentional introduction into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environment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by fraud, deception, misrepresentation,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misleading or inaccurate information.</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8</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A pers</w:t>
      </w:r>
      <w:r>
        <w:rPr>
          <w:rFonts w:ascii="Bookman Old Style" w:hAnsi="Bookman Old Style" w:cs="Bookman Old Style"/>
          <w:sz w:val="24"/>
          <w:szCs w:val="24"/>
        </w:rPr>
        <w:t>on who contravenes subsection (7</w:t>
      </w:r>
      <w:r w:rsidRPr="00F9614C">
        <w:rPr>
          <w:rFonts w:ascii="Bookman Old Style" w:hAnsi="Bookman Old Style" w:cs="Bookman Old Style"/>
          <w:sz w:val="24"/>
          <w:szCs w:val="24"/>
        </w:rPr>
        <w:t>) commits an offence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and is liable on summary conviction to a fine of </w:t>
      </w:r>
      <w:r>
        <w:rPr>
          <w:rFonts w:ascii="Bookman Old Style" w:hAnsi="Bookman Old Style" w:cs="Bookman Old Style"/>
          <w:sz w:val="24"/>
          <w:szCs w:val="24"/>
        </w:rPr>
        <w:t>ten</w:t>
      </w:r>
      <w:r w:rsidRPr="00F9614C">
        <w:rPr>
          <w:rFonts w:ascii="Bookman Old Style" w:hAnsi="Bookman Old Style" w:cs="Bookman Old Style"/>
          <w:sz w:val="24"/>
          <w:szCs w:val="24"/>
        </w:rPr>
        <w:t xml:space="preserve"> thousand dollars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to imprisonment for a term of </w:t>
      </w:r>
      <w:r>
        <w:rPr>
          <w:rFonts w:ascii="Bookman Old Style" w:hAnsi="Bookman Old Style" w:cs="Bookman Old Style"/>
          <w:sz w:val="24"/>
          <w:szCs w:val="24"/>
        </w:rPr>
        <w:t>two</w:t>
      </w:r>
      <w:r w:rsidRPr="00F9614C">
        <w:rPr>
          <w:rFonts w:ascii="Bookman Old Style" w:hAnsi="Bookman Old Style" w:cs="Bookman Old Style"/>
          <w:sz w:val="24"/>
          <w:szCs w:val="24"/>
        </w:rPr>
        <w:t xml:space="preserve"> year</w:t>
      </w:r>
      <w:r>
        <w:rPr>
          <w:rFonts w:ascii="Bookman Old Style" w:hAnsi="Bookman Old Style" w:cs="Bookman Old Style"/>
          <w:sz w:val="24"/>
          <w:szCs w:val="24"/>
        </w:rPr>
        <w:t>s</w:t>
      </w:r>
      <w:r w:rsidRPr="00F9614C">
        <w:rPr>
          <w:rFonts w:ascii="Bookman Old Style" w:hAnsi="Bookman Old Style" w:cs="Bookman Old Style"/>
          <w:sz w:val="24"/>
          <w:szCs w:val="24"/>
        </w:rPr>
        <w:t xml:space="preserve"> or to both.</w:t>
      </w:r>
    </w:p>
    <w:p w:rsidR="00545BA3"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ab/>
        <w:t>(9)</w:t>
      </w:r>
      <w:r>
        <w:rPr>
          <w:rFonts w:ascii="Bookman Old Style" w:hAnsi="Bookman Old Style" w:cs="Bookman Old Style"/>
          <w:sz w:val="24"/>
          <w:szCs w:val="24"/>
        </w:rPr>
        <w:tab/>
        <w:t>Upon receipt of an application, the Competent National Authority shall retain one copy of the application and submit two</w:t>
      </w:r>
      <w:r w:rsidRPr="0098346C">
        <w:rPr>
          <w:rFonts w:ascii="Bookman Old Style" w:hAnsi="Bookman Old Style" w:cs="Bookman Old Style"/>
          <w:sz w:val="24"/>
          <w:szCs w:val="24"/>
        </w:rPr>
        <w:t xml:space="preserve"> cop</w:t>
      </w:r>
      <w:r>
        <w:rPr>
          <w:rFonts w:ascii="Bookman Old Style" w:hAnsi="Bookman Old Style" w:cs="Bookman Old Style"/>
          <w:sz w:val="24"/>
          <w:szCs w:val="24"/>
        </w:rPr>
        <w:t>ies</w:t>
      </w:r>
      <w:r w:rsidRPr="0098346C">
        <w:rPr>
          <w:rFonts w:ascii="Bookman Old Style" w:hAnsi="Bookman Old Style" w:cs="Bookman Old Style"/>
          <w:sz w:val="24"/>
          <w:szCs w:val="24"/>
        </w:rPr>
        <w:t xml:space="preserve"> of the application to the </w:t>
      </w:r>
      <w:r>
        <w:rPr>
          <w:rFonts w:ascii="Bookman Old Style" w:hAnsi="Bookman Old Style" w:cs="Bookman Old Style"/>
          <w:sz w:val="24"/>
          <w:szCs w:val="24"/>
        </w:rPr>
        <w:t>Sustainable Development and Environment Officer.</w:t>
      </w:r>
    </w:p>
    <w:p w:rsidR="00545BA3" w:rsidRDefault="00545BA3" w:rsidP="00545BA3">
      <w:pPr>
        <w:autoSpaceDE w:val="0"/>
        <w:autoSpaceDN w:val="0"/>
        <w:adjustRightInd w:val="0"/>
        <w:jc w:val="both"/>
        <w:rPr>
          <w:ins w:id="60" w:author="User" w:date="2016-06-01T16:44:00Z"/>
          <w:rFonts w:ascii="Bookman Old Style" w:hAnsi="Bookman Old Style" w:cs="Bookman Old Style"/>
          <w:sz w:val="24"/>
          <w:szCs w:val="24"/>
        </w:rPr>
      </w:pPr>
      <w:r>
        <w:rPr>
          <w:rFonts w:ascii="Bookman Old Style" w:hAnsi="Bookman Old Style" w:cs="Bookman Old Style"/>
          <w:sz w:val="24"/>
          <w:szCs w:val="24"/>
        </w:rPr>
        <w:tab/>
        <w:t>(10)</w:t>
      </w:r>
      <w:r>
        <w:rPr>
          <w:rFonts w:ascii="Bookman Old Style" w:hAnsi="Bookman Old Style" w:cs="Bookman Old Style"/>
          <w:sz w:val="24"/>
          <w:szCs w:val="24"/>
        </w:rPr>
        <w:tab/>
        <w:t>On receiving an application, the Sustainable Development and Environment Officer shall retain one copy of the application and submit the other copy to the Committee.</w:t>
      </w:r>
    </w:p>
    <w:p w:rsidR="00AB2963" w:rsidRPr="0098346C" w:rsidRDefault="00AB2963" w:rsidP="00545BA3">
      <w:pPr>
        <w:autoSpaceDE w:val="0"/>
        <w:autoSpaceDN w:val="0"/>
        <w:adjustRightInd w:val="0"/>
        <w:jc w:val="both"/>
        <w:rPr>
          <w:rFonts w:ascii="Bookman Old Style" w:hAnsi="Bookman Old Style" w:cs="Bookman Old Style"/>
          <w:sz w:val="24"/>
          <w:szCs w:val="24"/>
        </w:rPr>
      </w:pPr>
      <w:ins w:id="61" w:author="User" w:date="2016-06-01T16:45:00Z">
        <w:r>
          <w:rPr>
            <w:rFonts w:ascii="Bookman Old Style" w:hAnsi="Bookman Old Style" w:cs="Bookman Old Style"/>
            <w:sz w:val="24"/>
            <w:szCs w:val="24"/>
          </w:rPr>
          <w:tab/>
          <w:t xml:space="preserve">a) The Committee, after consultation with the sub-committee may request in writing that the </w:t>
        </w:r>
      </w:ins>
      <w:ins w:id="62" w:author="User" w:date="2016-06-01T16:46:00Z">
        <w:r>
          <w:rPr>
            <w:rFonts w:ascii="Bookman Old Style" w:hAnsi="Bookman Old Style" w:cs="Bookman Old Style"/>
            <w:sz w:val="24"/>
            <w:szCs w:val="24"/>
          </w:rPr>
          <w:t>a</w:t>
        </w:r>
      </w:ins>
      <w:ins w:id="63" w:author="User" w:date="2016-06-01T16:45:00Z">
        <w:r>
          <w:rPr>
            <w:rFonts w:ascii="Bookman Old Style" w:hAnsi="Bookman Old Style" w:cs="Bookman Old Style"/>
            <w:sz w:val="24"/>
            <w:szCs w:val="24"/>
          </w:rPr>
          <w:t>pplicant provide additional information</w:t>
        </w:r>
      </w:ins>
      <w:ins w:id="64" w:author="User" w:date="2016-06-01T16:46:00Z">
        <w:r>
          <w:rPr>
            <w:rFonts w:ascii="Bookman Old Style" w:hAnsi="Bookman Old Style" w:cs="Bookman Old Style"/>
            <w:sz w:val="24"/>
            <w:szCs w:val="24"/>
          </w:rPr>
          <w:t xml:space="preserve"> or a risk assessment.</w:t>
        </w:r>
      </w:ins>
    </w:p>
    <w:p w:rsidR="005E5C13"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11</w:t>
      </w:r>
      <w:r w:rsidRPr="00F9614C">
        <w:rPr>
          <w:rFonts w:ascii="Bookman Old Style" w:hAnsi="Bookman Old Style" w:cs="Bookman Old Style"/>
          <w:sz w:val="24"/>
          <w:szCs w:val="24"/>
        </w:rPr>
        <w:t xml:space="preserve">) </w:t>
      </w:r>
      <w:r w:rsidR="00C55B83">
        <w:rPr>
          <w:rFonts w:ascii="Bookman Old Style" w:hAnsi="Bookman Old Style" w:cs="Bookman Old Style"/>
          <w:sz w:val="24"/>
          <w:szCs w:val="24"/>
        </w:rPr>
        <w:tab/>
        <w:t>Subject to sections 43</w:t>
      </w:r>
      <w:r w:rsidRPr="00F9614C">
        <w:rPr>
          <w:rFonts w:ascii="Bookman Old Style" w:hAnsi="Bookman Old Style" w:cs="Bookman Old Style"/>
          <w:sz w:val="24"/>
          <w:szCs w:val="24"/>
        </w:rPr>
        <w:t xml:space="preserve"> and </w:t>
      </w:r>
      <w:r>
        <w:rPr>
          <w:rFonts w:ascii="Bookman Old Style" w:hAnsi="Bookman Old Style" w:cs="Bookman Old Style"/>
          <w:sz w:val="24"/>
          <w:szCs w:val="24"/>
        </w:rPr>
        <w:t>9</w:t>
      </w:r>
      <w:r w:rsidR="00BC2226">
        <w:rPr>
          <w:rFonts w:ascii="Bookman Old Style" w:hAnsi="Bookman Old Style" w:cs="Bookman Old Style"/>
          <w:sz w:val="24"/>
          <w:szCs w:val="24"/>
        </w:rPr>
        <w:t>5</w:t>
      </w:r>
      <w:r w:rsidRPr="00F9614C">
        <w:rPr>
          <w:rFonts w:ascii="Bookman Old Style" w:hAnsi="Bookman Old Style" w:cs="Bookman Old Style"/>
          <w:sz w:val="24"/>
          <w:szCs w:val="24"/>
        </w:rPr>
        <w:t xml:space="preserve">,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w:t>
      </w:r>
      <w:r>
        <w:rPr>
          <w:rFonts w:ascii="Bookman Old Style" w:hAnsi="Bookman Old Style" w:cs="Bookman Old Style"/>
          <w:sz w:val="24"/>
          <w:szCs w:val="24"/>
        </w:rPr>
        <w:t xml:space="preserve">shall submit a recommendation to the National Competent Authority for </w:t>
      </w:r>
      <w:r w:rsidR="005E5C13">
        <w:rPr>
          <w:rFonts w:ascii="Bookman Old Style" w:hAnsi="Bookman Old Style" w:cs="Bookman Old Style"/>
          <w:sz w:val="24"/>
          <w:szCs w:val="24"/>
        </w:rPr>
        <w:t>–</w:t>
      </w:r>
    </w:p>
    <w:p w:rsidR="005E5C13" w:rsidRDefault="005E5C13" w:rsidP="005E5C1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lastRenderedPageBreak/>
        <w:t>(a)</w:t>
      </w:r>
      <w:r>
        <w:rPr>
          <w:rFonts w:ascii="Bookman Old Style" w:hAnsi="Bookman Old Style" w:cs="Bookman Old Style"/>
          <w:sz w:val="24"/>
          <w:szCs w:val="24"/>
        </w:rPr>
        <w:tab/>
      </w:r>
      <w:proofErr w:type="gramStart"/>
      <w:r w:rsidR="00545BA3">
        <w:rPr>
          <w:rFonts w:ascii="Bookman Old Style" w:hAnsi="Bookman Old Style" w:cs="Bookman Old Style"/>
          <w:sz w:val="24"/>
          <w:szCs w:val="24"/>
        </w:rPr>
        <w:t>the</w:t>
      </w:r>
      <w:proofErr w:type="gramEnd"/>
      <w:r w:rsidR="00545BA3" w:rsidRPr="00F9614C">
        <w:rPr>
          <w:rFonts w:ascii="Bookman Old Style" w:hAnsi="Bookman Old Style" w:cs="Bookman Old Style"/>
          <w:sz w:val="24"/>
          <w:szCs w:val="24"/>
        </w:rPr>
        <w:t xml:space="preserve"> grant</w:t>
      </w:r>
      <w:r>
        <w:rPr>
          <w:rFonts w:ascii="Bookman Old Style" w:hAnsi="Bookman Old Style" w:cs="Bookman Old Style"/>
          <w:sz w:val="24"/>
          <w:szCs w:val="24"/>
        </w:rPr>
        <w:t xml:space="preserve"> of an intentional introduction into the environment </w:t>
      </w:r>
      <w:proofErr w:type="spellStart"/>
      <w:r>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w:t>
      </w:r>
      <w:r w:rsidR="00545BA3">
        <w:rPr>
          <w:rFonts w:ascii="Bookman Old Style" w:hAnsi="Bookman Old Style" w:cs="Bookman Old Style"/>
          <w:sz w:val="24"/>
          <w:szCs w:val="24"/>
        </w:rPr>
        <w:t>with</w:t>
      </w:r>
      <w:r>
        <w:rPr>
          <w:rFonts w:ascii="Bookman Old Style" w:hAnsi="Bookman Old Style" w:cs="Bookman Old Style"/>
          <w:sz w:val="24"/>
          <w:szCs w:val="24"/>
        </w:rPr>
        <w:t xml:space="preserve"> conditions where controls or limits are necessary to alleviate </w:t>
      </w:r>
      <w:r w:rsidR="006715FA">
        <w:rPr>
          <w:rFonts w:ascii="Bookman Old Style" w:hAnsi="Bookman Old Style" w:cs="Bookman Old Style"/>
          <w:sz w:val="24"/>
          <w:szCs w:val="24"/>
        </w:rPr>
        <w:t xml:space="preserve">damage or </w:t>
      </w:r>
      <w:r>
        <w:rPr>
          <w:rFonts w:ascii="Bookman Old Style" w:hAnsi="Bookman Old Style" w:cs="Bookman Old Style"/>
          <w:sz w:val="24"/>
          <w:szCs w:val="24"/>
        </w:rPr>
        <w:t>risks to human health;</w:t>
      </w:r>
    </w:p>
    <w:p w:rsidR="005E5C13" w:rsidRDefault="005E5C13" w:rsidP="005E5C1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(b)</w:t>
      </w:r>
      <w:r>
        <w:rPr>
          <w:rFonts w:ascii="Bookman Old Style" w:hAnsi="Bookman Old Style" w:cs="Bookman Old Style"/>
          <w:sz w:val="24"/>
          <w:szCs w:val="24"/>
        </w:rPr>
        <w:tab/>
        <w:t xml:space="preserve">the grant of an intentional introduction into the environment </w:t>
      </w:r>
      <w:proofErr w:type="spellStart"/>
      <w:r>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w:t>
      </w:r>
      <w:r w:rsidR="00545BA3">
        <w:rPr>
          <w:rFonts w:ascii="Bookman Old Style" w:hAnsi="Bookman Old Style" w:cs="Bookman Old Style"/>
          <w:sz w:val="24"/>
          <w:szCs w:val="24"/>
        </w:rPr>
        <w:t>without conditions</w:t>
      </w:r>
      <w:r>
        <w:rPr>
          <w:rFonts w:ascii="Bookman Old Style" w:hAnsi="Bookman Old Style" w:cs="Bookman Old Style"/>
          <w:sz w:val="24"/>
          <w:szCs w:val="24"/>
        </w:rPr>
        <w:t xml:space="preserve"> where the living modified organism is not likely to </w:t>
      </w:r>
      <w:r w:rsidR="006715FA">
        <w:rPr>
          <w:rFonts w:ascii="Bookman Old Style" w:hAnsi="Bookman Old Style" w:cs="Bookman Old Style"/>
          <w:sz w:val="24"/>
          <w:szCs w:val="24"/>
        </w:rPr>
        <w:t>cause damage or</w:t>
      </w:r>
      <w:r>
        <w:rPr>
          <w:rFonts w:ascii="Bookman Old Style" w:hAnsi="Bookman Old Style" w:cs="Bookman Old Style"/>
          <w:sz w:val="24"/>
          <w:szCs w:val="24"/>
        </w:rPr>
        <w:t xml:space="preserve"> risks to human health;</w:t>
      </w:r>
      <w:r w:rsidR="00545BA3" w:rsidRPr="00F9614C">
        <w:rPr>
          <w:rFonts w:ascii="Bookman Old Style" w:hAnsi="Bookman Old Style" w:cs="Bookman Old Style"/>
          <w:sz w:val="24"/>
          <w:szCs w:val="24"/>
        </w:rPr>
        <w:t xml:space="preserve"> or </w:t>
      </w:r>
    </w:p>
    <w:p w:rsidR="00545BA3" w:rsidRPr="00F9614C" w:rsidRDefault="005E5C13" w:rsidP="005E5C1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(c)</w:t>
      </w:r>
      <w:r>
        <w:rPr>
          <w:rFonts w:ascii="Bookman Old Style" w:hAnsi="Bookman Old Style" w:cs="Bookman Old Style"/>
          <w:sz w:val="24"/>
          <w:szCs w:val="24"/>
        </w:rPr>
        <w:tab/>
      </w:r>
      <w:proofErr w:type="gramStart"/>
      <w:r>
        <w:rPr>
          <w:rFonts w:ascii="Bookman Old Style" w:hAnsi="Bookman Old Style" w:cs="Bookman Old Style"/>
          <w:sz w:val="24"/>
          <w:szCs w:val="24"/>
        </w:rPr>
        <w:t>the</w:t>
      </w:r>
      <w:proofErr w:type="gramEnd"/>
      <w:r>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refus</w:t>
      </w:r>
      <w:r w:rsidR="00545BA3">
        <w:rPr>
          <w:rFonts w:ascii="Bookman Old Style" w:hAnsi="Bookman Old Style" w:cs="Bookman Old Style"/>
          <w:sz w:val="24"/>
          <w:szCs w:val="24"/>
        </w:rPr>
        <w:t>al</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of</w:t>
      </w:r>
      <w:r w:rsidR="00545BA3" w:rsidRPr="00F9614C">
        <w:rPr>
          <w:rFonts w:ascii="Bookman Old Style" w:hAnsi="Bookman Old Style" w:cs="Bookman Old Style"/>
          <w:sz w:val="24"/>
          <w:szCs w:val="24"/>
        </w:rPr>
        <w:t xml:space="preserve"> an intentional introduction into the</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environment </w:t>
      </w:r>
      <w:proofErr w:type="spellStart"/>
      <w:r w:rsidR="00545BA3" w:rsidRPr="00F9614C">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where it is necessary to protect against </w:t>
      </w:r>
      <w:r w:rsidR="006715FA">
        <w:rPr>
          <w:rFonts w:ascii="Bookman Old Style" w:hAnsi="Bookman Old Style" w:cs="Bookman Old Style"/>
          <w:sz w:val="24"/>
          <w:szCs w:val="24"/>
        </w:rPr>
        <w:t xml:space="preserve">damage or </w:t>
      </w:r>
      <w:r>
        <w:rPr>
          <w:rFonts w:ascii="Bookman Old Style" w:hAnsi="Bookman Old Style" w:cs="Bookman Old Style"/>
          <w:sz w:val="24"/>
          <w:szCs w:val="24"/>
        </w:rPr>
        <w:t>risks to human health</w:t>
      </w:r>
      <w:r w:rsidR="00545BA3" w:rsidRPr="00F9614C">
        <w:rPr>
          <w:rFonts w:ascii="Bookman Old Style" w:hAnsi="Bookman Old Style" w:cs="Bookman Old Style"/>
          <w:sz w:val="24"/>
          <w:szCs w:val="24"/>
        </w:rPr>
        <w:t>.</w:t>
      </w:r>
    </w:p>
    <w:p w:rsidR="006715FA"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12</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t>In accordance with a recommendation made under subsection (11), the Competent National Authority shall grant</w:t>
      </w:r>
      <w:r w:rsidR="006715FA">
        <w:rPr>
          <w:rFonts w:ascii="Bookman Old Style" w:hAnsi="Bookman Old Style" w:cs="Bookman Old Style"/>
          <w:sz w:val="24"/>
          <w:szCs w:val="24"/>
        </w:rPr>
        <w:t xml:space="preserve"> with or without conditions</w:t>
      </w:r>
      <w:r>
        <w:rPr>
          <w:rFonts w:ascii="Bookman Old Style" w:hAnsi="Bookman Old Style" w:cs="Bookman Old Style"/>
          <w:sz w:val="24"/>
          <w:szCs w:val="24"/>
        </w:rPr>
        <w:t xml:space="preserve"> or refuse </w:t>
      </w:r>
      <w:r w:rsidR="006715FA">
        <w:rPr>
          <w:rFonts w:ascii="Bookman Old Style" w:hAnsi="Bookman Old Style" w:cs="Bookman Old Style"/>
          <w:sz w:val="24"/>
          <w:szCs w:val="24"/>
        </w:rPr>
        <w:t xml:space="preserve">to grant </w:t>
      </w:r>
      <w:r>
        <w:rPr>
          <w:rFonts w:ascii="Bookman Old Style" w:hAnsi="Bookman Old Style" w:cs="Bookman Old Style"/>
          <w:sz w:val="24"/>
          <w:szCs w:val="24"/>
        </w:rPr>
        <w:t xml:space="preserve">an intentional introduction into the environment </w:t>
      </w:r>
      <w:proofErr w:type="spellStart"/>
      <w:r>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and shall </w:t>
      </w:r>
      <w:r w:rsidR="006715FA">
        <w:rPr>
          <w:rFonts w:ascii="Bookman Old Style" w:hAnsi="Bookman Old Style" w:cs="Bookman Old Style"/>
          <w:sz w:val="24"/>
          <w:szCs w:val="24"/>
        </w:rPr>
        <w:t>–</w:t>
      </w:r>
    </w:p>
    <w:p w:rsidR="006715FA" w:rsidRDefault="006715FA" w:rsidP="006715FA">
      <w:pPr>
        <w:autoSpaceDE w:val="0"/>
        <w:autoSpaceDN w:val="0"/>
        <w:adjustRightInd w:val="0"/>
        <w:ind w:left="720" w:firstLine="720"/>
        <w:jc w:val="both"/>
        <w:rPr>
          <w:rFonts w:ascii="Bookman Old Style" w:hAnsi="Bookman Old Style" w:cs="Bookman Old Style"/>
          <w:sz w:val="24"/>
          <w:szCs w:val="24"/>
        </w:rPr>
      </w:pPr>
      <w:r>
        <w:rPr>
          <w:rFonts w:ascii="Bookman Old Style" w:hAnsi="Bookman Old Style" w:cs="Bookman Old Style"/>
          <w:sz w:val="24"/>
          <w:szCs w:val="24"/>
        </w:rPr>
        <w:t>(a)</w:t>
      </w:r>
      <w:r>
        <w:rPr>
          <w:rFonts w:ascii="Bookman Old Style" w:hAnsi="Bookman Old Style" w:cs="Bookman Old Style"/>
          <w:sz w:val="24"/>
          <w:szCs w:val="24"/>
        </w:rPr>
        <w:tab/>
      </w:r>
      <w:proofErr w:type="gramStart"/>
      <w:r w:rsidR="002A0674">
        <w:rPr>
          <w:rFonts w:ascii="Bookman Old Style" w:hAnsi="Bookman Old Style" w:cs="Bookman Old Style"/>
          <w:sz w:val="24"/>
          <w:szCs w:val="24"/>
        </w:rPr>
        <w:t>immediately</w:t>
      </w:r>
      <w:proofErr w:type="gramEnd"/>
      <w:r w:rsidR="002A0674">
        <w:rPr>
          <w:rFonts w:ascii="Bookman Old Style" w:hAnsi="Bookman Old Style" w:cs="Bookman Old Style"/>
          <w:sz w:val="24"/>
          <w:szCs w:val="24"/>
        </w:rPr>
        <w:t xml:space="preserve"> </w:t>
      </w:r>
      <w:r w:rsidR="00545BA3">
        <w:rPr>
          <w:rFonts w:ascii="Bookman Old Style" w:hAnsi="Bookman Old Style" w:cs="Bookman Old Style"/>
          <w:sz w:val="24"/>
          <w:szCs w:val="24"/>
        </w:rPr>
        <w:t>notify the applicant of the grant or refusal</w:t>
      </w:r>
      <w:r>
        <w:rPr>
          <w:rFonts w:ascii="Bookman Old Style" w:hAnsi="Bookman Old Style" w:cs="Bookman Old Style"/>
          <w:sz w:val="24"/>
          <w:szCs w:val="24"/>
        </w:rPr>
        <w:t>;</w:t>
      </w:r>
      <w:r w:rsidR="00545BA3">
        <w:rPr>
          <w:rFonts w:ascii="Bookman Old Style" w:hAnsi="Bookman Old Style" w:cs="Bookman Old Style"/>
          <w:sz w:val="24"/>
          <w:szCs w:val="24"/>
        </w:rPr>
        <w:t xml:space="preserve"> and </w:t>
      </w:r>
    </w:p>
    <w:p w:rsidR="00545BA3" w:rsidRPr="00F9614C" w:rsidRDefault="006715FA" w:rsidP="006715FA">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(b)</w:t>
      </w:r>
      <w:r>
        <w:rPr>
          <w:rFonts w:ascii="Bookman Old Style" w:hAnsi="Bookman Old Style" w:cs="Bookman Old Style"/>
          <w:sz w:val="24"/>
          <w:szCs w:val="24"/>
        </w:rPr>
        <w:tab/>
      </w:r>
      <w:proofErr w:type="gramStart"/>
      <w:r w:rsidR="00545BA3">
        <w:rPr>
          <w:rFonts w:ascii="Bookman Old Style" w:hAnsi="Bookman Old Style" w:cs="Bookman Old Style"/>
          <w:sz w:val="24"/>
          <w:szCs w:val="24"/>
        </w:rPr>
        <w:t>give</w:t>
      </w:r>
      <w:proofErr w:type="gramEnd"/>
      <w:r w:rsidR="00545BA3">
        <w:rPr>
          <w:rFonts w:ascii="Bookman Old Style" w:hAnsi="Bookman Old Style" w:cs="Bookman Old Style"/>
          <w:sz w:val="24"/>
          <w:szCs w:val="24"/>
        </w:rPr>
        <w:t xml:space="preserve"> the reasons in writing for the</w:t>
      </w:r>
      <w:r w:rsidR="00545BA3" w:rsidRPr="00F9614C">
        <w:rPr>
          <w:rFonts w:ascii="Bookman Old Style" w:hAnsi="Bookman Old Style" w:cs="Bookman Old Style"/>
          <w:sz w:val="24"/>
          <w:szCs w:val="24"/>
        </w:rPr>
        <w:t xml:space="preserve"> grant</w:t>
      </w:r>
      <w:r w:rsidR="00545BA3">
        <w:rPr>
          <w:rFonts w:ascii="Bookman Old Style" w:hAnsi="Bookman Old Style" w:cs="Bookman Old Style"/>
          <w:sz w:val="24"/>
          <w:szCs w:val="24"/>
        </w:rPr>
        <w:t xml:space="preserve"> w</w:t>
      </w:r>
      <w:r w:rsidR="00545BA3" w:rsidRPr="00F9614C">
        <w:rPr>
          <w:rFonts w:ascii="Bookman Old Style" w:hAnsi="Bookman Old Style" w:cs="Bookman Old Style"/>
          <w:sz w:val="24"/>
          <w:szCs w:val="24"/>
        </w:rPr>
        <w:t>ith conditions or refus</w:t>
      </w:r>
      <w:r w:rsidR="00545BA3">
        <w:rPr>
          <w:rFonts w:ascii="Bookman Old Style" w:hAnsi="Bookman Old Style" w:cs="Bookman Old Style"/>
          <w:sz w:val="24"/>
          <w:szCs w:val="24"/>
        </w:rPr>
        <w:t>al</w:t>
      </w:r>
      <w:r w:rsidR="00545BA3" w:rsidRPr="00F9614C">
        <w:rPr>
          <w:rFonts w:ascii="Bookman Old Style" w:hAnsi="Bookman Old Style" w:cs="Bookman Old Style"/>
          <w:sz w:val="24"/>
          <w:szCs w:val="24"/>
        </w:rPr>
        <w:t xml:space="preserve"> to grant an intentional</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introduction into the environment </w:t>
      </w:r>
      <w:proofErr w:type="spellStart"/>
      <w:r w:rsidR="00545BA3" w:rsidRPr="00F9614C">
        <w:rPr>
          <w:rFonts w:ascii="Bookman Old Style" w:hAnsi="Bookman Old Style" w:cs="Bookman Old Style"/>
          <w:sz w:val="24"/>
          <w:szCs w:val="24"/>
        </w:rPr>
        <w:t>licence</w:t>
      </w:r>
      <w:proofErr w:type="spellEnd"/>
      <w:r w:rsidR="00545BA3"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(13</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Where the </w:t>
      </w:r>
      <w:r>
        <w:rPr>
          <w:rFonts w:ascii="Bookman Old Style" w:hAnsi="Bookman Old Style" w:cs="Bookman Old Style"/>
          <w:sz w:val="24"/>
          <w:szCs w:val="24"/>
        </w:rPr>
        <w:t>Competent National Authority</w:t>
      </w:r>
      <w:r w:rsidRPr="00F9614C">
        <w:rPr>
          <w:rFonts w:ascii="Bookman Old Style" w:hAnsi="Bookman Old Style" w:cs="Bookman Old Style"/>
          <w:sz w:val="24"/>
          <w:szCs w:val="24"/>
        </w:rPr>
        <w:t xml:space="preserve"> grants an intentional introduction into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environment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the </w:t>
      </w:r>
      <w:r w:rsidRPr="000B18C3">
        <w:rPr>
          <w:rFonts w:ascii="Bookman Old Style" w:hAnsi="Bookman Old Style" w:cs="Bookman Old Style"/>
          <w:sz w:val="24"/>
          <w:szCs w:val="24"/>
        </w:rPr>
        <w:t>Competent National Authority</w:t>
      </w:r>
      <w:r w:rsidRPr="00F9614C">
        <w:rPr>
          <w:rFonts w:ascii="Bookman Old Style" w:hAnsi="Bookman Old Style" w:cs="Bookman Old Style"/>
          <w:sz w:val="24"/>
          <w:szCs w:val="24"/>
        </w:rPr>
        <w:t xml:space="preserve"> shall issue an intentional introduction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into the environment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in the prescribed form on payment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prescribed intentional introduction into the environment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fee.</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Division 4</w:t>
      </w:r>
    </w:p>
    <w:p w:rsidR="00545BA3" w:rsidRPr="00F9614C" w:rsidRDefault="00545BA3" w:rsidP="00545BA3">
      <w:pPr>
        <w:autoSpaceDE w:val="0"/>
        <w:autoSpaceDN w:val="0"/>
        <w:adjustRightInd w:val="0"/>
        <w:jc w:val="center"/>
        <w:rPr>
          <w:rFonts w:ascii="Bookman Old Style" w:hAnsi="Bookman Old Style" w:cs="Bookman Old Style"/>
          <w:b/>
          <w:bCs/>
          <w:i/>
          <w:iCs/>
          <w:sz w:val="24"/>
          <w:szCs w:val="24"/>
        </w:rPr>
      </w:pPr>
      <w:r w:rsidRPr="00F9614C">
        <w:rPr>
          <w:rFonts w:ascii="Bookman Old Style" w:hAnsi="Bookman Old Style" w:cs="Bookman Old Style"/>
          <w:b/>
          <w:bCs/>
          <w:i/>
          <w:iCs/>
          <w:sz w:val="24"/>
          <w:szCs w:val="24"/>
        </w:rPr>
        <w:t xml:space="preserve">Import </w:t>
      </w:r>
      <w:proofErr w:type="spellStart"/>
      <w:r w:rsidRPr="00F9614C">
        <w:rPr>
          <w:rFonts w:ascii="Bookman Old Style" w:hAnsi="Bookman Old Style" w:cs="Bookman Old Style"/>
          <w:b/>
          <w:bCs/>
          <w:i/>
          <w:iCs/>
          <w:sz w:val="24"/>
          <w:szCs w:val="24"/>
        </w:rPr>
        <w:t>licence</w:t>
      </w:r>
      <w:proofErr w:type="spellEnd"/>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 xml:space="preserve">Import </w:t>
      </w:r>
      <w:proofErr w:type="spellStart"/>
      <w:r w:rsidRPr="00F9614C">
        <w:rPr>
          <w:rFonts w:ascii="Bookman Old Style" w:hAnsi="Bookman Old Style" w:cs="Bookman Old Style"/>
          <w:b/>
          <w:bCs/>
          <w:sz w:val="24"/>
          <w:szCs w:val="24"/>
        </w:rPr>
        <w:t>licence</w:t>
      </w:r>
      <w:proofErr w:type="spellEnd"/>
    </w:p>
    <w:p w:rsidR="00545BA3"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3</w:t>
      </w:r>
      <w:r w:rsidR="00C55B83">
        <w:rPr>
          <w:rFonts w:ascii="Bookman Old Style" w:hAnsi="Bookman Old Style" w:cs="Bookman Old Style"/>
          <w:sz w:val="24"/>
          <w:szCs w:val="24"/>
        </w:rPr>
        <w:t>5</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w:t>
      </w:r>
      <w:proofErr w:type="gramEnd"/>
      <w:r w:rsidRPr="00F9614C">
        <w:rPr>
          <w:rFonts w:ascii="Bookman Old Style" w:hAnsi="Bookman Old Style" w:cs="Bookman Old Style"/>
          <w:sz w:val="24"/>
          <w:szCs w:val="24"/>
        </w:rPr>
        <w:t xml:space="preserve"> person shall not import a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 for</w:t>
      </w:r>
      <w:r>
        <w:rPr>
          <w:rFonts w:ascii="Bookman Old Style" w:hAnsi="Bookman Old Style" w:cs="Bookman Old Style"/>
          <w:sz w:val="24"/>
          <w:szCs w:val="24"/>
        </w:rPr>
        <w:t xml:space="preserve"> –</w:t>
      </w:r>
    </w:p>
    <w:p w:rsidR="00545BA3" w:rsidRDefault="00545BA3" w:rsidP="0005623D">
      <w:pPr>
        <w:pStyle w:val="ListParagraph"/>
        <w:numPr>
          <w:ilvl w:val="0"/>
          <w:numId w:val="14"/>
        </w:num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contained use; or</w:t>
      </w:r>
    </w:p>
    <w:p w:rsidR="00545BA3" w:rsidRDefault="00545BA3" w:rsidP="00545BA3">
      <w:pPr>
        <w:pStyle w:val="ListParagraph"/>
        <w:autoSpaceDE w:val="0"/>
        <w:autoSpaceDN w:val="0"/>
        <w:adjustRightInd w:val="0"/>
        <w:ind w:left="1800"/>
        <w:jc w:val="both"/>
        <w:rPr>
          <w:rFonts w:ascii="Bookman Old Style" w:hAnsi="Bookman Old Style" w:cs="Bookman Old Style"/>
          <w:sz w:val="24"/>
          <w:szCs w:val="24"/>
        </w:rPr>
      </w:pPr>
    </w:p>
    <w:p w:rsidR="00545BA3" w:rsidRDefault="00545BA3" w:rsidP="0005623D">
      <w:pPr>
        <w:pStyle w:val="ListParagraph"/>
        <w:numPr>
          <w:ilvl w:val="0"/>
          <w:numId w:val="14"/>
        </w:num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direct use as food or feed, and processing; or</w:t>
      </w:r>
    </w:p>
    <w:p w:rsidR="00545BA3" w:rsidRPr="000B18C3" w:rsidRDefault="00545BA3" w:rsidP="00545BA3">
      <w:pPr>
        <w:pStyle w:val="ListParagraph"/>
        <w:rPr>
          <w:rFonts w:ascii="Bookman Old Style" w:hAnsi="Bookman Old Style" w:cs="Bookman Old Style"/>
          <w:sz w:val="24"/>
          <w:szCs w:val="24"/>
        </w:rPr>
      </w:pPr>
    </w:p>
    <w:p w:rsidR="00545BA3" w:rsidRPr="000B18C3" w:rsidRDefault="00545BA3" w:rsidP="0005623D">
      <w:pPr>
        <w:pStyle w:val="ListParagraph"/>
        <w:numPr>
          <w:ilvl w:val="0"/>
          <w:numId w:val="14"/>
        </w:num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intentional introduction into the environment,</w:t>
      </w:r>
    </w:p>
    <w:p w:rsidR="00545BA3" w:rsidRPr="00F9614C" w:rsidRDefault="00545BA3" w:rsidP="00545BA3">
      <w:pPr>
        <w:autoSpaceDE w:val="0"/>
        <w:autoSpaceDN w:val="0"/>
        <w:adjustRightInd w:val="0"/>
        <w:jc w:val="both"/>
        <w:rPr>
          <w:rFonts w:ascii="Bookman Old Style" w:hAnsi="Bookman Old Style" w:cs="Bookman Old Style"/>
          <w:sz w:val="24"/>
          <w:szCs w:val="24"/>
        </w:rPr>
      </w:pPr>
      <w:proofErr w:type="gramStart"/>
      <w:r w:rsidRPr="00F9614C">
        <w:rPr>
          <w:rFonts w:ascii="Bookman Old Style" w:hAnsi="Bookman Old Style" w:cs="Bookman Old Style"/>
          <w:sz w:val="24"/>
          <w:szCs w:val="24"/>
        </w:rPr>
        <w:lastRenderedPageBreak/>
        <w:t>unless</w:t>
      </w:r>
      <w:proofErr w:type="gramEnd"/>
      <w:r w:rsidRPr="00F9614C">
        <w:rPr>
          <w:rFonts w:ascii="Bookman Old Style" w:hAnsi="Bookman Old Style" w:cs="Bookman Old Style"/>
          <w:sz w:val="24"/>
          <w:szCs w:val="24"/>
        </w:rPr>
        <w:t xml:space="preserve"> that person holds a valid import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w:t>
      </w:r>
      <w:r>
        <w:rPr>
          <w:rFonts w:ascii="Bookman Old Style" w:hAnsi="Bookman Old Style" w:cs="Bookman Old Style"/>
          <w:sz w:val="24"/>
          <w:szCs w:val="24"/>
        </w:rPr>
        <w:t xml:space="preserve"> </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A person who contravenes subsection (1) commits an offence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and is liable on summary conviction to a fine of ten thousand dollars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to imprisonment for two years or to both, and in addition</w:t>
      </w:r>
      <w:r>
        <w:rPr>
          <w:rFonts w:ascii="Bookman Old Style" w:hAnsi="Bookman Old Style" w:cs="Bookman Old Style"/>
          <w:sz w:val="24"/>
          <w:szCs w:val="24"/>
        </w:rPr>
        <w:t xml:space="preserve"> –</w:t>
      </w:r>
    </w:p>
    <w:p w:rsidR="00545BA3" w:rsidRDefault="00545BA3" w:rsidP="0005623D">
      <w:pPr>
        <w:pStyle w:val="ListParagraph"/>
        <w:numPr>
          <w:ilvl w:val="0"/>
          <w:numId w:val="15"/>
        </w:numPr>
        <w:autoSpaceDE w:val="0"/>
        <w:autoSpaceDN w:val="0"/>
        <w:adjustRightInd w:val="0"/>
        <w:ind w:left="2160" w:hanging="720"/>
        <w:jc w:val="both"/>
        <w:rPr>
          <w:rFonts w:ascii="Bookman Old Style" w:hAnsi="Bookman Old Style" w:cs="Bookman Old Style"/>
          <w:sz w:val="24"/>
          <w:szCs w:val="24"/>
        </w:rPr>
      </w:pPr>
      <w:proofErr w:type="gramStart"/>
      <w:r w:rsidRPr="000B18C3">
        <w:rPr>
          <w:rFonts w:ascii="Bookman Old Style" w:hAnsi="Bookman Old Style" w:cs="Bookman Old Style"/>
          <w:sz w:val="24"/>
          <w:szCs w:val="24"/>
        </w:rPr>
        <w:t>the</w:t>
      </w:r>
      <w:proofErr w:type="gramEnd"/>
      <w:r w:rsidRPr="000B18C3">
        <w:rPr>
          <w:rFonts w:ascii="Bookman Old Style" w:hAnsi="Bookman Old Style" w:cs="Bookman Old Style"/>
          <w:sz w:val="24"/>
          <w:szCs w:val="24"/>
        </w:rPr>
        <w:t xml:space="preserve"> person may be requested to dispose of the </w:t>
      </w:r>
      <w:r w:rsidR="00E976BA">
        <w:rPr>
          <w:rFonts w:ascii="Bookman Old Style" w:hAnsi="Bookman Old Style" w:cs="Bookman Old Style"/>
          <w:sz w:val="24"/>
          <w:szCs w:val="24"/>
        </w:rPr>
        <w:t>living</w:t>
      </w:r>
      <w:r w:rsidRPr="000B18C3">
        <w:rPr>
          <w:rFonts w:ascii="Bookman Old Style" w:hAnsi="Bookman Old Style" w:cs="Bookman Old Style"/>
          <w:sz w:val="24"/>
          <w:szCs w:val="24"/>
        </w:rPr>
        <w:t xml:space="preserve"> modified organism in question by destruction, at his or her own expense in accordance the Waste Management Act</w:t>
      </w:r>
      <w:r w:rsidR="005572BB">
        <w:rPr>
          <w:rFonts w:ascii="Bookman Old Style" w:hAnsi="Bookman Old Style" w:cs="Bookman Old Style"/>
          <w:sz w:val="24"/>
          <w:szCs w:val="24"/>
        </w:rPr>
        <w:t>, Cap. 6.05</w:t>
      </w:r>
      <w:r>
        <w:rPr>
          <w:rFonts w:ascii="Bookman Old Style" w:hAnsi="Bookman Old Style" w:cs="Bookman Old Style"/>
          <w:sz w:val="24"/>
          <w:szCs w:val="24"/>
        </w:rPr>
        <w:t xml:space="preserve"> and to the satisfaction of the Competent National Authority; or</w:t>
      </w:r>
    </w:p>
    <w:p w:rsidR="00545BA3" w:rsidRDefault="00545BA3" w:rsidP="00545BA3">
      <w:pPr>
        <w:pStyle w:val="ListParagraph"/>
        <w:autoSpaceDE w:val="0"/>
        <w:autoSpaceDN w:val="0"/>
        <w:adjustRightInd w:val="0"/>
        <w:ind w:left="2160"/>
        <w:jc w:val="both"/>
        <w:rPr>
          <w:rFonts w:ascii="Bookman Old Style" w:hAnsi="Bookman Old Style" w:cs="Bookman Old Style"/>
          <w:sz w:val="24"/>
          <w:szCs w:val="24"/>
        </w:rPr>
      </w:pPr>
    </w:p>
    <w:p w:rsidR="00545BA3" w:rsidRPr="000B18C3" w:rsidRDefault="00545BA3" w:rsidP="0005623D">
      <w:pPr>
        <w:pStyle w:val="ListParagraph"/>
        <w:numPr>
          <w:ilvl w:val="0"/>
          <w:numId w:val="15"/>
        </w:numPr>
        <w:autoSpaceDE w:val="0"/>
        <w:autoSpaceDN w:val="0"/>
        <w:adjustRightInd w:val="0"/>
        <w:ind w:left="2160" w:hanging="720"/>
        <w:jc w:val="both"/>
        <w:rPr>
          <w:rFonts w:ascii="Bookman Old Style" w:hAnsi="Bookman Old Style" w:cs="Bookman Old Style"/>
          <w:sz w:val="24"/>
          <w:szCs w:val="24"/>
        </w:rPr>
      </w:pPr>
      <w:proofErr w:type="gramStart"/>
      <w:r>
        <w:rPr>
          <w:rFonts w:ascii="Bookman Old Style" w:hAnsi="Bookman Old Style" w:cs="Bookman Old Style"/>
          <w:sz w:val="24"/>
          <w:szCs w:val="24"/>
        </w:rPr>
        <w:t>the</w:t>
      </w:r>
      <w:proofErr w:type="gramEnd"/>
      <w:r>
        <w:rPr>
          <w:rFonts w:ascii="Bookman Old Style" w:hAnsi="Bookman Old Style" w:cs="Bookman Old Style"/>
          <w:sz w:val="24"/>
          <w:szCs w:val="24"/>
        </w:rPr>
        <w:t xml:space="preserve"> </w:t>
      </w:r>
      <w:r w:rsidR="00E976BA">
        <w:rPr>
          <w:rFonts w:ascii="Bookman Old Style" w:hAnsi="Bookman Old Style" w:cs="Bookman Old Style"/>
          <w:sz w:val="24"/>
          <w:szCs w:val="24"/>
        </w:rPr>
        <w:t>living</w:t>
      </w:r>
      <w:r>
        <w:rPr>
          <w:rFonts w:ascii="Bookman Old Style" w:hAnsi="Bookman Old Style" w:cs="Bookman Old Style"/>
          <w:sz w:val="24"/>
          <w:szCs w:val="24"/>
        </w:rPr>
        <w:t xml:space="preserve"> modified organism may be subject to quarantine procedures in accordance with the Quarantine Act</w:t>
      </w:r>
      <w:r w:rsidR="005572BB">
        <w:rPr>
          <w:rFonts w:ascii="Bookman Old Style" w:hAnsi="Bookman Old Style" w:cs="Bookman Old Style"/>
          <w:sz w:val="24"/>
          <w:szCs w:val="24"/>
        </w:rPr>
        <w:t>, Cap. 11.16</w:t>
      </w:r>
      <w:r>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 xml:space="preserve">In order for a person to obtain an import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that person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shall, in accordance with subsection (4), apply to the </w:t>
      </w:r>
      <w:r w:rsidRPr="000B18C3">
        <w:rPr>
          <w:rFonts w:ascii="Bookman Old Style" w:hAnsi="Bookman Old Style" w:cs="Bookman Old Style"/>
          <w:sz w:val="24"/>
          <w:szCs w:val="24"/>
        </w:rPr>
        <w:t xml:space="preserve">Competent National Authority </w:t>
      </w:r>
      <w:r w:rsidRPr="00F9614C">
        <w:rPr>
          <w:rFonts w:ascii="Bookman Old Style" w:hAnsi="Bookman Old Style" w:cs="Bookman Old Style"/>
          <w:sz w:val="24"/>
          <w:szCs w:val="24"/>
        </w:rPr>
        <w:t>for an import</w:t>
      </w:r>
      <w:r>
        <w:rPr>
          <w:rFonts w:ascii="Bookman Old Style" w:hAnsi="Bookman Old Style" w:cs="Bookman Old Style"/>
          <w:sz w:val="24"/>
          <w:szCs w:val="24"/>
        </w:rPr>
        <w:t xml:space="preserve">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(4)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An application made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subsection (3) shall be -</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gramStart"/>
      <w:r w:rsidRPr="00F9614C">
        <w:rPr>
          <w:rFonts w:ascii="Bookman Old Style" w:hAnsi="Bookman Old Style" w:cs="Bookman Old Style"/>
          <w:sz w:val="24"/>
          <w:szCs w:val="24"/>
        </w:rPr>
        <w:t>a</w:t>
      </w:r>
      <w:proofErr w:type="gramEnd"/>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addressed to the </w:t>
      </w:r>
      <w:r w:rsidRPr="000B18C3">
        <w:rPr>
          <w:rFonts w:ascii="Bookman Old Style" w:hAnsi="Bookman Old Style" w:cs="Bookman Old Style"/>
          <w:sz w:val="24"/>
          <w:szCs w:val="24"/>
        </w:rPr>
        <w:t>Secretary</w:t>
      </w:r>
      <w:r w:rsidRPr="00F9614C">
        <w:rPr>
          <w:rFonts w:ascii="Bookman Old Style" w:hAnsi="Bookman Old Style" w:cs="Bookman Old Style"/>
          <w:sz w:val="24"/>
          <w:szCs w:val="24"/>
        </w:rPr>
        <w:t xml:space="preserve"> of the </w:t>
      </w:r>
      <w:r>
        <w:rPr>
          <w:rFonts w:ascii="Bookman Old Style" w:hAnsi="Bookman Old Style" w:cs="Bookman Old Style"/>
          <w:sz w:val="24"/>
          <w:szCs w:val="24"/>
        </w:rPr>
        <w:t>Committee</w:t>
      </w:r>
      <w:r w:rsidRPr="00F9614C">
        <w:rPr>
          <w:rFonts w:ascii="Bookman Old Style" w:hAnsi="Bookman Old Style" w:cs="Bookman Old Style"/>
          <w:sz w:val="24"/>
          <w:szCs w:val="24"/>
        </w:rPr>
        <w:t>;</w:t>
      </w:r>
    </w:p>
    <w:p w:rsidR="00545BA3" w:rsidRPr="00C013E1" w:rsidRDefault="00545BA3" w:rsidP="00545BA3">
      <w:pPr>
        <w:autoSpaceDE w:val="0"/>
        <w:autoSpaceDN w:val="0"/>
        <w:adjustRightInd w:val="0"/>
        <w:ind w:left="2160" w:hanging="720"/>
        <w:jc w:val="both"/>
        <w:rPr>
          <w:rFonts w:ascii="Bookman Old Style" w:hAnsi="Bookman Old Style" w:cs="Bookman Old Style"/>
          <w:b/>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submitted</w:t>
      </w:r>
      <w:proofErr w:type="gramEnd"/>
      <w:r w:rsidRPr="00F9614C">
        <w:rPr>
          <w:rFonts w:ascii="Bookman Old Style" w:hAnsi="Bookman Old Style" w:cs="Bookman Old Style"/>
          <w:sz w:val="24"/>
          <w:szCs w:val="24"/>
        </w:rPr>
        <w:t xml:space="preserve"> to the </w:t>
      </w:r>
      <w:r w:rsidRPr="000B18C3">
        <w:rPr>
          <w:rFonts w:ascii="Bookman Old Style" w:hAnsi="Bookman Old Style" w:cs="Bookman Old Style"/>
          <w:sz w:val="24"/>
          <w:szCs w:val="24"/>
        </w:rPr>
        <w:t>Competent National Authority</w:t>
      </w:r>
      <w:r w:rsidRPr="00F9614C">
        <w:rPr>
          <w:rFonts w:ascii="Bookman Old Style" w:hAnsi="Bookman Old Style" w:cs="Bookman Old Style"/>
          <w:sz w:val="24"/>
          <w:szCs w:val="24"/>
        </w:rPr>
        <w:t xml:space="preserve"> in </w:t>
      </w:r>
      <w:r>
        <w:rPr>
          <w:rFonts w:ascii="Bookman Old Style" w:hAnsi="Bookman Old Style" w:cs="Bookman Old Style"/>
          <w:sz w:val="24"/>
          <w:szCs w:val="24"/>
        </w:rPr>
        <w:t>triplicate;</w:t>
      </w:r>
    </w:p>
    <w:p w:rsidR="00545BA3"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in</w:t>
      </w:r>
      <w:proofErr w:type="gramEnd"/>
      <w:r w:rsidRPr="00F9614C">
        <w:rPr>
          <w:rFonts w:ascii="Bookman Old Style" w:hAnsi="Bookman Old Style" w:cs="Bookman Old Style"/>
          <w:sz w:val="24"/>
          <w:szCs w:val="24"/>
        </w:rPr>
        <w:t xml:space="preserve"> the prescribed form</w:t>
      </w:r>
      <w:r>
        <w:rPr>
          <w:rFonts w:ascii="Bookman Old Style" w:hAnsi="Bookman Old Style" w:cs="Bookman Old Style"/>
          <w:sz w:val="24"/>
          <w:szCs w:val="24"/>
        </w:rPr>
        <w:t>;</w:t>
      </w:r>
    </w:p>
    <w:p w:rsidR="00545BA3" w:rsidRDefault="00545BA3" w:rsidP="00545BA3">
      <w:pPr>
        <w:autoSpaceDE w:val="0"/>
        <w:autoSpaceDN w:val="0"/>
        <w:adjustRightInd w:val="0"/>
        <w:ind w:left="720" w:firstLine="720"/>
        <w:jc w:val="both"/>
        <w:rPr>
          <w:rFonts w:ascii="Bookman Old Style" w:hAnsi="Bookman Old Style" w:cs="Bookman Old Style"/>
          <w:sz w:val="24"/>
          <w:szCs w:val="24"/>
        </w:rPr>
      </w:pPr>
      <w:r>
        <w:rPr>
          <w:rFonts w:ascii="Bookman Old Style" w:hAnsi="Bookman Old Style" w:cs="Bookman Old Style"/>
          <w:sz w:val="24"/>
          <w:szCs w:val="24"/>
        </w:rPr>
        <w:t>(d)</w:t>
      </w:r>
      <w:r>
        <w:rPr>
          <w:rFonts w:ascii="Bookman Old Style" w:hAnsi="Bookman Old Style" w:cs="Bookman Old Style"/>
          <w:sz w:val="24"/>
          <w:szCs w:val="24"/>
        </w:rPr>
        <w:tab/>
      </w:r>
      <w:proofErr w:type="gramStart"/>
      <w:r>
        <w:rPr>
          <w:rFonts w:ascii="Bookman Old Style" w:hAnsi="Bookman Old Style" w:cs="Bookman Old Style"/>
          <w:sz w:val="24"/>
          <w:szCs w:val="24"/>
        </w:rPr>
        <w:t>accompanied</w:t>
      </w:r>
      <w:proofErr w:type="gramEnd"/>
      <w:r>
        <w:rPr>
          <w:rFonts w:ascii="Bookman Old Style" w:hAnsi="Bookman Old Style" w:cs="Bookman Old Style"/>
          <w:sz w:val="24"/>
          <w:szCs w:val="24"/>
        </w:rPr>
        <w:t xml:space="preserve"> by the prescribed application fee.</w:t>
      </w:r>
    </w:p>
    <w:p w:rsidR="00545BA3" w:rsidRPr="006504CB" w:rsidRDefault="00545BA3" w:rsidP="00545BA3">
      <w:pPr>
        <w:autoSpaceDE w:val="0"/>
        <w:autoSpaceDN w:val="0"/>
        <w:adjustRightInd w:val="0"/>
        <w:jc w:val="both"/>
        <w:rPr>
          <w:rFonts w:ascii="Bookman Old Style" w:hAnsi="Bookman Old Style" w:cs="Bookman Old Style"/>
          <w:b/>
          <w:sz w:val="24"/>
          <w:szCs w:val="24"/>
        </w:rPr>
      </w:pPr>
      <w:r>
        <w:rPr>
          <w:rFonts w:ascii="Bookman Old Style" w:hAnsi="Bookman Old Style" w:cs="Bookman Old Style"/>
          <w:sz w:val="24"/>
          <w:szCs w:val="24"/>
        </w:rPr>
        <w:tab/>
      </w:r>
      <w:r w:rsidRPr="006504CB">
        <w:rPr>
          <w:rFonts w:ascii="Bookman Old Style" w:hAnsi="Bookman Old Style" w:cs="Bookman Old Style"/>
          <w:b/>
          <w:sz w:val="24"/>
          <w:szCs w:val="24"/>
        </w:rPr>
        <w:t>(5)</w:t>
      </w:r>
      <w:r w:rsidRPr="006504CB">
        <w:rPr>
          <w:rFonts w:ascii="Bookman Old Style" w:hAnsi="Bookman Old Style" w:cs="Bookman Old Style"/>
          <w:b/>
          <w:sz w:val="24"/>
          <w:szCs w:val="24"/>
        </w:rPr>
        <w:tab/>
        <w:t xml:space="preserve">An application made </w:t>
      </w:r>
      <w:r w:rsidR="00001610" w:rsidRPr="006504CB">
        <w:rPr>
          <w:rFonts w:ascii="Bookman Old Style" w:hAnsi="Bookman Old Style" w:cs="Bookman Old Style"/>
          <w:b/>
          <w:sz w:val="24"/>
          <w:szCs w:val="24"/>
        </w:rPr>
        <w:t>under</w:t>
      </w:r>
      <w:r w:rsidRPr="006504CB">
        <w:rPr>
          <w:rFonts w:ascii="Bookman Old Style" w:hAnsi="Bookman Old Style" w:cs="Bookman Old Style"/>
          <w:b/>
          <w:sz w:val="24"/>
          <w:szCs w:val="24"/>
        </w:rPr>
        <w:t xml:space="preserve"> subsection (3) may be made on</w:t>
      </w:r>
      <w:r w:rsidR="005572BB" w:rsidRPr="006504CB">
        <w:rPr>
          <w:rFonts w:ascii="Bookman Old Style" w:hAnsi="Bookman Old Style" w:cs="Bookman Old Style"/>
          <w:b/>
          <w:sz w:val="24"/>
          <w:szCs w:val="24"/>
        </w:rPr>
        <w:t xml:space="preserve"> the </w:t>
      </w:r>
      <w:proofErr w:type="spellStart"/>
      <w:r w:rsidR="006504CB" w:rsidRPr="006504CB">
        <w:rPr>
          <w:rFonts w:ascii="Bookman Old Style" w:hAnsi="Bookman Old Style" w:cs="Bookman Old Style"/>
          <w:b/>
          <w:sz w:val="24"/>
          <w:szCs w:val="24"/>
        </w:rPr>
        <w:t>biosafety</w:t>
      </w:r>
      <w:proofErr w:type="spellEnd"/>
      <w:r w:rsidR="006504CB" w:rsidRPr="006504CB">
        <w:rPr>
          <w:rFonts w:ascii="Bookman Old Style" w:hAnsi="Bookman Old Style" w:cs="Bookman Old Style"/>
          <w:b/>
          <w:sz w:val="24"/>
          <w:szCs w:val="24"/>
        </w:rPr>
        <w:t xml:space="preserve"> website</w:t>
      </w:r>
      <w:r w:rsidRPr="006504CB">
        <w:rPr>
          <w:rFonts w:ascii="Bookman Old Style" w:hAnsi="Bookman Old Style" w:cs="Bookman Old Style"/>
          <w:b/>
          <w:sz w:val="24"/>
          <w:szCs w:val="24"/>
        </w:rPr>
        <w:t>.</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6</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 person shall not obtain an import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by fraud,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deception, misrepresentation, misleading or inaccurate information.</w:t>
      </w:r>
      <w:r>
        <w:rPr>
          <w:rFonts w:ascii="Bookman Old Style" w:hAnsi="Bookman Old Style" w:cs="Bookman Old Style"/>
          <w:sz w:val="24"/>
          <w:szCs w:val="24"/>
        </w:rPr>
        <w:t xml:space="preserve"> </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(7</w:t>
      </w:r>
      <w:r w:rsidRPr="00F9614C">
        <w:rPr>
          <w:rFonts w:ascii="Bookman Old Style" w:hAnsi="Bookman Old Style" w:cs="Bookman Old Style"/>
          <w:sz w:val="24"/>
          <w:szCs w:val="24"/>
        </w:rPr>
        <w:t xml:space="preserve">) </w:t>
      </w:r>
      <w:r>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A pers</w:t>
      </w:r>
      <w:r>
        <w:rPr>
          <w:rFonts w:ascii="Bookman Old Style" w:hAnsi="Bookman Old Style" w:cs="Bookman Old Style"/>
          <w:sz w:val="24"/>
          <w:szCs w:val="24"/>
        </w:rPr>
        <w:t>on who contravenes subsection (6</w:t>
      </w:r>
      <w:r w:rsidRPr="00F9614C">
        <w:rPr>
          <w:rFonts w:ascii="Bookman Old Style" w:hAnsi="Bookman Old Style" w:cs="Bookman Old Style"/>
          <w:sz w:val="24"/>
          <w:szCs w:val="24"/>
        </w:rPr>
        <w:t>) commits an offence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and is liable on summary conviction to a fine of </w:t>
      </w:r>
      <w:r>
        <w:rPr>
          <w:rFonts w:ascii="Bookman Old Style" w:hAnsi="Bookman Old Style" w:cs="Bookman Old Style"/>
          <w:sz w:val="24"/>
          <w:szCs w:val="24"/>
        </w:rPr>
        <w:t>ten</w:t>
      </w:r>
      <w:r w:rsidRPr="00F9614C">
        <w:rPr>
          <w:rFonts w:ascii="Bookman Old Style" w:hAnsi="Bookman Old Style" w:cs="Bookman Old Style"/>
          <w:sz w:val="24"/>
          <w:szCs w:val="24"/>
        </w:rPr>
        <w:t xml:space="preserve"> thousand dollars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to imprisonment for a term of </w:t>
      </w:r>
      <w:r w:rsidR="005411B4">
        <w:rPr>
          <w:rFonts w:ascii="Bookman Old Style" w:hAnsi="Bookman Old Style" w:cs="Bookman Old Style"/>
          <w:sz w:val="24"/>
          <w:szCs w:val="24"/>
        </w:rPr>
        <w:t>two</w:t>
      </w:r>
      <w:r w:rsidRPr="00F9614C">
        <w:rPr>
          <w:rFonts w:ascii="Bookman Old Style" w:hAnsi="Bookman Old Style" w:cs="Bookman Old Style"/>
          <w:sz w:val="24"/>
          <w:szCs w:val="24"/>
        </w:rPr>
        <w:t xml:space="preserve"> year</w:t>
      </w:r>
      <w:r w:rsidR="005411B4">
        <w:rPr>
          <w:rFonts w:ascii="Bookman Old Style" w:hAnsi="Bookman Old Style" w:cs="Bookman Old Style"/>
          <w:sz w:val="24"/>
          <w:szCs w:val="24"/>
        </w:rPr>
        <w:t>s</w:t>
      </w:r>
      <w:r w:rsidRPr="00F9614C">
        <w:rPr>
          <w:rFonts w:ascii="Bookman Old Style" w:hAnsi="Bookman Old Style" w:cs="Bookman Old Style"/>
          <w:sz w:val="24"/>
          <w:szCs w:val="24"/>
        </w:rPr>
        <w:t xml:space="preserve"> or to both.</w:t>
      </w:r>
    </w:p>
    <w:p w:rsidR="00545BA3"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ab/>
        <w:t>(8)</w:t>
      </w:r>
      <w:r>
        <w:rPr>
          <w:rFonts w:ascii="Bookman Old Style" w:hAnsi="Bookman Old Style" w:cs="Bookman Old Style"/>
          <w:sz w:val="24"/>
          <w:szCs w:val="24"/>
        </w:rPr>
        <w:tab/>
        <w:t>Upon receipt of an application, the Competent National Authority shall retain one copy of the application and submit two</w:t>
      </w:r>
      <w:r w:rsidRPr="0098346C">
        <w:rPr>
          <w:rFonts w:ascii="Bookman Old Style" w:hAnsi="Bookman Old Style" w:cs="Bookman Old Style"/>
          <w:sz w:val="24"/>
          <w:szCs w:val="24"/>
        </w:rPr>
        <w:t xml:space="preserve"> cop</w:t>
      </w:r>
      <w:r>
        <w:rPr>
          <w:rFonts w:ascii="Bookman Old Style" w:hAnsi="Bookman Old Style" w:cs="Bookman Old Style"/>
          <w:sz w:val="24"/>
          <w:szCs w:val="24"/>
        </w:rPr>
        <w:t>ies</w:t>
      </w:r>
      <w:r w:rsidRPr="0098346C">
        <w:rPr>
          <w:rFonts w:ascii="Bookman Old Style" w:hAnsi="Bookman Old Style" w:cs="Bookman Old Style"/>
          <w:sz w:val="24"/>
          <w:szCs w:val="24"/>
        </w:rPr>
        <w:t xml:space="preserve"> of the application to the </w:t>
      </w:r>
      <w:r>
        <w:rPr>
          <w:rFonts w:ascii="Bookman Old Style" w:hAnsi="Bookman Old Style" w:cs="Bookman Old Style"/>
          <w:sz w:val="24"/>
          <w:szCs w:val="24"/>
        </w:rPr>
        <w:t>Sustainable Development and Environment Officer.</w:t>
      </w:r>
    </w:p>
    <w:p w:rsidR="00545BA3" w:rsidRPr="0098346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lastRenderedPageBreak/>
        <w:tab/>
        <w:t>(9)</w:t>
      </w:r>
      <w:r>
        <w:rPr>
          <w:rFonts w:ascii="Bookman Old Style" w:hAnsi="Bookman Old Style" w:cs="Bookman Old Style"/>
          <w:sz w:val="24"/>
          <w:szCs w:val="24"/>
        </w:rPr>
        <w:tab/>
        <w:t>On receiving an application, the Sustainable Development and Environment Officer shall retain one copy of the application and submit the other copy of the application to the Committee.</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10</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The Minister may by Order published in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Gazette </w:t>
      </w:r>
      <w:r w:rsidR="00C55B83">
        <w:rPr>
          <w:rFonts w:ascii="Bookman Old Style" w:hAnsi="Bookman Old Style" w:cs="Bookman Old Style"/>
          <w:sz w:val="24"/>
          <w:szCs w:val="24"/>
        </w:rPr>
        <w:t xml:space="preserve">specify the </w:t>
      </w:r>
      <w:r w:rsidRPr="00F9614C">
        <w:rPr>
          <w:rFonts w:ascii="Bookman Old Style" w:hAnsi="Bookman Old Style" w:cs="Bookman Old Style"/>
          <w:sz w:val="24"/>
          <w:szCs w:val="24"/>
        </w:rPr>
        <w:t xml:space="preserve">classes or subclasses of import </w:t>
      </w:r>
      <w:proofErr w:type="spellStart"/>
      <w:r w:rsidRPr="00F9614C">
        <w:rPr>
          <w:rFonts w:ascii="Bookman Old Style" w:hAnsi="Bookman Old Style" w:cs="Bookman Old Style"/>
          <w:sz w:val="24"/>
          <w:szCs w:val="24"/>
        </w:rPr>
        <w:t>licences</w:t>
      </w:r>
      <w:proofErr w:type="spellEnd"/>
      <w:r w:rsidRPr="00F9614C">
        <w:rPr>
          <w:rFonts w:ascii="Bookman Old Style" w:hAnsi="Bookman Old Style" w:cs="Bookman Old Style"/>
          <w:sz w:val="24"/>
          <w:szCs w:val="24"/>
        </w:rPr>
        <w:t>.</w:t>
      </w:r>
    </w:p>
    <w:p w:rsidR="00FB3ACE" w:rsidRPr="00FB3ACE" w:rsidRDefault="00FB3ACE" w:rsidP="00FB3ACE">
      <w:pPr>
        <w:autoSpaceDE w:val="0"/>
        <w:autoSpaceDN w:val="0"/>
        <w:adjustRightInd w:val="0"/>
        <w:jc w:val="both"/>
        <w:rPr>
          <w:rFonts w:ascii="Bookman Old Style" w:hAnsi="Bookman Old Style" w:cs="Bookman Old Style"/>
          <w:b/>
          <w:sz w:val="24"/>
          <w:szCs w:val="24"/>
        </w:rPr>
      </w:pPr>
      <w:r w:rsidRPr="00FB3ACE">
        <w:rPr>
          <w:rFonts w:ascii="Bookman Old Style" w:hAnsi="Bookman Old Style" w:cs="Bookman Old Style"/>
          <w:b/>
          <w:sz w:val="24"/>
          <w:szCs w:val="24"/>
        </w:rPr>
        <w:t>Make section on contained use, direct use as food, feed or processing and intentional use apply to this section.</w:t>
      </w:r>
    </w:p>
    <w:p w:rsidR="00545BA3" w:rsidRPr="00F9614C" w:rsidRDefault="00545BA3" w:rsidP="00545BA3">
      <w:pPr>
        <w:autoSpaceDE w:val="0"/>
        <w:autoSpaceDN w:val="0"/>
        <w:adjustRightInd w:val="0"/>
        <w:rPr>
          <w:rFonts w:ascii="Bookman Old Style" w:hAnsi="Bookman Old Style" w:cs="Bookman Old Style"/>
          <w:b/>
          <w:bCs/>
          <w:sz w:val="24"/>
          <w:szCs w:val="24"/>
        </w:rPr>
      </w:pPr>
      <w:r>
        <w:rPr>
          <w:rFonts w:ascii="Bookman Old Style" w:hAnsi="Bookman Old Style" w:cs="Bookman Old Style"/>
          <w:b/>
          <w:bCs/>
          <w:sz w:val="24"/>
          <w:szCs w:val="24"/>
        </w:rPr>
        <w:t>Advance</w:t>
      </w:r>
      <w:r w:rsidRPr="00F9614C">
        <w:rPr>
          <w:rFonts w:ascii="Bookman Old Style" w:hAnsi="Bookman Old Style" w:cs="Bookman Old Style"/>
          <w:b/>
          <w:bCs/>
          <w:sz w:val="24"/>
          <w:szCs w:val="24"/>
        </w:rPr>
        <w:t xml:space="preserve"> informed agreement procedure</w:t>
      </w:r>
    </w:p>
    <w:p w:rsidR="00545BA3"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3</w:t>
      </w:r>
      <w:r w:rsidR="00C55B83">
        <w:rPr>
          <w:rFonts w:ascii="Bookman Old Style" w:hAnsi="Bookman Old Style" w:cs="Bookman Old Style"/>
          <w:sz w:val="24"/>
          <w:szCs w:val="24"/>
        </w:rPr>
        <w:t>6</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Where</w:t>
      </w:r>
      <w:proofErr w:type="gramEnd"/>
      <w:r w:rsidRPr="00F9614C">
        <w:rPr>
          <w:rFonts w:ascii="Bookman Old Style" w:hAnsi="Bookman Old Style" w:cs="Bookman Old Style"/>
          <w:sz w:val="24"/>
          <w:szCs w:val="24"/>
        </w:rPr>
        <w:t xml:space="preserve">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receives an application for the </w:t>
      </w:r>
      <w:r>
        <w:rPr>
          <w:rFonts w:ascii="Bookman Old Style" w:hAnsi="Bookman Old Style" w:cs="Bookman Old Style"/>
          <w:sz w:val="24"/>
          <w:szCs w:val="24"/>
        </w:rPr>
        <w:t xml:space="preserve">first </w:t>
      </w:r>
      <w:r w:rsidRPr="00F9614C">
        <w:rPr>
          <w:rFonts w:ascii="Bookman Old Style" w:hAnsi="Bookman Old Style" w:cs="Bookman Old Style"/>
          <w:sz w:val="24"/>
          <w:szCs w:val="24"/>
        </w:rPr>
        <w:t>import of a</w:t>
      </w:r>
      <w:r>
        <w:rPr>
          <w:rFonts w:ascii="Bookman Old Style" w:hAnsi="Bookman Old Style" w:cs="Bookman Old Style"/>
          <w:sz w:val="24"/>
          <w:szCs w:val="24"/>
        </w:rPr>
        <w:t xml:space="preserv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 for</w:t>
      </w:r>
      <w:r>
        <w:rPr>
          <w:rFonts w:ascii="Bookman Old Style" w:hAnsi="Bookman Old Style" w:cs="Bookman Old Style"/>
          <w:sz w:val="24"/>
          <w:szCs w:val="24"/>
        </w:rPr>
        <w:t>-</w:t>
      </w:r>
      <w:r w:rsidRPr="00F9614C">
        <w:rPr>
          <w:rFonts w:ascii="Bookman Old Style" w:hAnsi="Bookman Old Style" w:cs="Bookman Old Style"/>
          <w:sz w:val="24"/>
          <w:szCs w:val="24"/>
        </w:rPr>
        <w:t xml:space="preserve"> </w:t>
      </w:r>
    </w:p>
    <w:p w:rsidR="00545BA3" w:rsidRDefault="00545BA3" w:rsidP="00545BA3">
      <w:pPr>
        <w:autoSpaceDE w:val="0"/>
        <w:autoSpaceDN w:val="0"/>
        <w:adjustRightInd w:val="0"/>
        <w:ind w:left="720" w:firstLine="720"/>
        <w:jc w:val="both"/>
        <w:rPr>
          <w:rFonts w:ascii="Bookman Old Style" w:hAnsi="Bookman Old Style" w:cs="Bookman Old Style"/>
          <w:sz w:val="24"/>
          <w:szCs w:val="24"/>
        </w:rPr>
      </w:pPr>
      <w:r>
        <w:rPr>
          <w:rFonts w:ascii="Bookman Old Style" w:hAnsi="Bookman Old Style" w:cs="Bookman Old Style"/>
          <w:sz w:val="24"/>
          <w:szCs w:val="24"/>
        </w:rPr>
        <w:t>(a)</w:t>
      </w:r>
      <w:r>
        <w:rPr>
          <w:rFonts w:ascii="Bookman Old Style" w:hAnsi="Bookman Old Style" w:cs="Bookman Old Style"/>
          <w:sz w:val="24"/>
          <w:szCs w:val="24"/>
        </w:rPr>
        <w:tab/>
      </w:r>
      <w:proofErr w:type="gramStart"/>
      <w:r>
        <w:rPr>
          <w:rFonts w:ascii="Bookman Old Style" w:hAnsi="Bookman Old Style" w:cs="Bookman Old Style"/>
          <w:sz w:val="24"/>
          <w:szCs w:val="24"/>
        </w:rPr>
        <w:t>contained</w:t>
      </w:r>
      <w:proofErr w:type="gramEnd"/>
      <w:r>
        <w:rPr>
          <w:rFonts w:ascii="Bookman Old Style" w:hAnsi="Bookman Old Style" w:cs="Bookman Old Style"/>
          <w:sz w:val="24"/>
          <w:szCs w:val="24"/>
        </w:rPr>
        <w:t xml:space="preserve"> use;</w:t>
      </w:r>
    </w:p>
    <w:p w:rsidR="00545BA3" w:rsidRDefault="00545BA3" w:rsidP="00545BA3">
      <w:pPr>
        <w:autoSpaceDE w:val="0"/>
        <w:autoSpaceDN w:val="0"/>
        <w:adjustRightInd w:val="0"/>
        <w:ind w:left="720" w:firstLine="720"/>
        <w:jc w:val="both"/>
        <w:rPr>
          <w:rFonts w:ascii="Bookman Old Style" w:hAnsi="Bookman Old Style" w:cs="Bookman Old Style"/>
          <w:sz w:val="24"/>
          <w:szCs w:val="24"/>
        </w:rPr>
      </w:pPr>
      <w:r>
        <w:rPr>
          <w:rFonts w:ascii="Bookman Old Style" w:hAnsi="Bookman Old Style" w:cs="Bookman Old Style"/>
          <w:sz w:val="24"/>
          <w:szCs w:val="24"/>
        </w:rPr>
        <w:t>(b)</w:t>
      </w:r>
      <w:r>
        <w:rPr>
          <w:rFonts w:ascii="Bookman Old Style" w:hAnsi="Bookman Old Style" w:cs="Bookman Old Style"/>
          <w:sz w:val="24"/>
          <w:szCs w:val="24"/>
        </w:rPr>
        <w:tab/>
      </w:r>
      <w:proofErr w:type="gramStart"/>
      <w:r>
        <w:rPr>
          <w:rFonts w:ascii="Bookman Old Style" w:hAnsi="Bookman Old Style" w:cs="Bookman Old Style"/>
          <w:sz w:val="24"/>
          <w:szCs w:val="24"/>
        </w:rPr>
        <w:t>direct</w:t>
      </w:r>
      <w:proofErr w:type="gramEnd"/>
      <w:r>
        <w:rPr>
          <w:rFonts w:ascii="Bookman Old Style" w:hAnsi="Bookman Old Style" w:cs="Bookman Old Style"/>
          <w:sz w:val="24"/>
          <w:szCs w:val="24"/>
        </w:rPr>
        <w:t xml:space="preserve"> use as food, feed or processing; or</w:t>
      </w:r>
    </w:p>
    <w:p w:rsidR="00545BA3" w:rsidRDefault="00545BA3" w:rsidP="00545BA3">
      <w:pPr>
        <w:autoSpaceDE w:val="0"/>
        <w:autoSpaceDN w:val="0"/>
        <w:adjustRightInd w:val="0"/>
        <w:ind w:left="720" w:firstLine="720"/>
        <w:jc w:val="both"/>
        <w:rPr>
          <w:rFonts w:ascii="Bookman Old Style" w:hAnsi="Bookman Old Style" w:cs="Bookman Old Style"/>
          <w:sz w:val="24"/>
          <w:szCs w:val="24"/>
        </w:rPr>
      </w:pPr>
      <w:r>
        <w:rPr>
          <w:rFonts w:ascii="Bookman Old Style" w:hAnsi="Bookman Old Style" w:cs="Bookman Old Style"/>
          <w:sz w:val="24"/>
          <w:szCs w:val="24"/>
        </w:rPr>
        <w:t>(c)</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intentional</w:t>
      </w:r>
      <w:proofErr w:type="gramEnd"/>
      <w:r w:rsidRPr="00F9614C">
        <w:rPr>
          <w:rFonts w:ascii="Bookman Old Style" w:hAnsi="Bookman Old Style" w:cs="Bookman Old Style"/>
          <w:sz w:val="24"/>
          <w:szCs w:val="24"/>
        </w:rPr>
        <w:t xml:space="preserve"> introduction into the</w:t>
      </w:r>
      <w:r>
        <w:rPr>
          <w:rFonts w:ascii="Bookman Old Style" w:hAnsi="Bookman Old Style" w:cs="Bookman Old Style"/>
          <w:sz w:val="24"/>
          <w:szCs w:val="24"/>
        </w:rPr>
        <w:t xml:space="preserve"> environment;</w:t>
      </w:r>
    </w:p>
    <w:p w:rsidR="00545BA3" w:rsidRPr="00F9614C" w:rsidRDefault="00545BA3" w:rsidP="00545BA3">
      <w:pPr>
        <w:autoSpaceDE w:val="0"/>
        <w:autoSpaceDN w:val="0"/>
        <w:adjustRightInd w:val="0"/>
        <w:jc w:val="both"/>
        <w:rPr>
          <w:rFonts w:ascii="Bookman Old Style" w:hAnsi="Bookman Old Style" w:cs="Bookman Old Style"/>
          <w:sz w:val="24"/>
          <w:szCs w:val="24"/>
        </w:rPr>
      </w:pP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follow the </w:t>
      </w:r>
      <w:r w:rsidRPr="00986A26">
        <w:rPr>
          <w:rFonts w:ascii="Bookman Old Style" w:hAnsi="Bookman Old Style" w:cs="Bookman Old Style"/>
          <w:sz w:val="24"/>
          <w:szCs w:val="24"/>
        </w:rPr>
        <w:t>advance informed agreement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procedure in this section.</w:t>
      </w:r>
    </w:p>
    <w:p w:rsidR="00545BA3" w:rsidRPr="001F2037"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 xml:space="preserve">Within ninety days of receiving an application, the </w:t>
      </w:r>
      <w:del w:id="65" w:author="User" w:date="2017-02-03T10:40:00Z">
        <w:r w:rsidDel="00904639">
          <w:rPr>
            <w:rFonts w:ascii="Bookman Old Style" w:hAnsi="Bookman Old Style" w:cs="Bookman Old Style"/>
            <w:sz w:val="24"/>
            <w:szCs w:val="24"/>
          </w:rPr>
          <w:delText>Biodiversity Unit</w:delText>
        </w:r>
      </w:del>
      <w:ins w:id="66" w:author="User" w:date="2017-02-03T10:40:00Z">
        <w:r w:rsidR="00904639">
          <w:rPr>
            <w:rFonts w:ascii="Bookman Old Style" w:hAnsi="Bookman Old Style" w:cs="Bookman Old Style"/>
            <w:sz w:val="24"/>
            <w:szCs w:val="24"/>
          </w:rPr>
          <w:t>Sustainable Development and Environment Division</w:t>
        </w:r>
      </w:ins>
      <w:r>
        <w:rPr>
          <w:rFonts w:ascii="Bookman Old Style" w:hAnsi="Bookman Old Style" w:cs="Bookman Old Style"/>
          <w:sz w:val="24"/>
          <w:szCs w:val="24"/>
        </w:rPr>
        <w:t xml:space="preserve"> shall </w:t>
      </w:r>
      <w:r w:rsidRPr="001F2037">
        <w:rPr>
          <w:rFonts w:ascii="Bookman Old Style" w:hAnsi="Bookman Old Style" w:cs="Bookman Old Style"/>
          <w:sz w:val="24"/>
          <w:szCs w:val="24"/>
        </w:rPr>
        <w:t>acknowl</w:t>
      </w:r>
      <w:r>
        <w:rPr>
          <w:rFonts w:ascii="Bookman Old Style" w:hAnsi="Bookman Old Style" w:cs="Bookman Old Style"/>
          <w:sz w:val="24"/>
          <w:szCs w:val="24"/>
        </w:rPr>
        <w:t>edge receipt of the application.</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acknowledgement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subsection (</w:t>
      </w:r>
      <w:r>
        <w:rPr>
          <w:rFonts w:ascii="Bookman Old Style" w:hAnsi="Bookman Old Style" w:cs="Bookman Old Style"/>
          <w:sz w:val="24"/>
          <w:szCs w:val="24"/>
        </w:rPr>
        <w:t>2</w:t>
      </w:r>
      <w:r w:rsidRPr="00F9614C">
        <w:rPr>
          <w:rFonts w:ascii="Bookman Old Style" w:hAnsi="Bookman Old Style" w:cs="Bookman Old Style"/>
          <w:sz w:val="24"/>
          <w:szCs w:val="24"/>
        </w:rPr>
        <w:t xml:space="preserve">) </w:t>
      </w:r>
      <w:r>
        <w:rPr>
          <w:rFonts w:ascii="Bookman Old Style" w:hAnsi="Bookman Old Style" w:cs="Bookman Old Style"/>
          <w:sz w:val="24"/>
          <w:szCs w:val="24"/>
        </w:rPr>
        <w:t>must</w:t>
      </w:r>
      <w:r w:rsidRPr="00F9614C">
        <w:rPr>
          <w:rFonts w:ascii="Bookman Old Style" w:hAnsi="Bookman Old Style" w:cs="Bookman Old Style"/>
          <w:sz w:val="24"/>
          <w:szCs w:val="24"/>
        </w:rPr>
        <w:t xml:space="preserve"> be in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writing and shall state -</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date of receipt of the application;</w:t>
      </w:r>
    </w:p>
    <w:p w:rsidR="00545BA3" w:rsidRPr="00C55B83" w:rsidRDefault="00545BA3" w:rsidP="00545BA3">
      <w:pPr>
        <w:autoSpaceDE w:val="0"/>
        <w:autoSpaceDN w:val="0"/>
        <w:adjustRightInd w:val="0"/>
        <w:ind w:left="2160" w:hanging="720"/>
        <w:jc w:val="both"/>
        <w:rPr>
          <w:rFonts w:ascii="Bookman Old Style" w:hAnsi="Bookman Old Style" w:cs="Bookman Old Style"/>
          <w:b/>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that</w:t>
      </w:r>
      <w:proofErr w:type="gramEnd"/>
      <w:r w:rsidRPr="00F9614C">
        <w:rPr>
          <w:rFonts w:ascii="Bookman Old Style" w:hAnsi="Bookman Old Style" w:cs="Bookman Old Style"/>
          <w:sz w:val="24"/>
          <w:szCs w:val="24"/>
        </w:rPr>
        <w:t xml:space="preserve"> the application</w:t>
      </w:r>
      <w:r w:rsidR="005572BB">
        <w:rPr>
          <w:rFonts w:ascii="Bookman Old Style" w:hAnsi="Bookman Old Style" w:cs="Bookman Old Style"/>
          <w:sz w:val="24"/>
          <w:szCs w:val="24"/>
        </w:rPr>
        <w:t xml:space="preserve"> </w:t>
      </w:r>
      <w:r w:rsidRPr="00F9614C">
        <w:rPr>
          <w:rFonts w:ascii="Bookman Old Style" w:hAnsi="Bookman Old Style" w:cs="Bookman Old Style"/>
          <w:sz w:val="24"/>
          <w:szCs w:val="24"/>
        </w:rPr>
        <w:t>contains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information </w:t>
      </w:r>
      <w:r w:rsidRPr="00986A26">
        <w:rPr>
          <w:rFonts w:ascii="Bookman Old Style" w:hAnsi="Bookman Old Style" w:cs="Bookman Old Style"/>
          <w:sz w:val="24"/>
          <w:szCs w:val="24"/>
        </w:rPr>
        <w:t xml:space="preserve">in </w:t>
      </w:r>
      <w:r w:rsidR="005572BB">
        <w:rPr>
          <w:rFonts w:ascii="Bookman Old Style" w:hAnsi="Bookman Old Style" w:cs="Bookman Old Style"/>
          <w:sz w:val="24"/>
          <w:szCs w:val="24"/>
        </w:rPr>
        <w:t>Annex I of the Protocol</w:t>
      </w:r>
      <w:r w:rsidRPr="00986A26">
        <w:rPr>
          <w:rFonts w:ascii="Bookman Old Style" w:hAnsi="Bookman Old Style" w:cs="Bookman Old Style"/>
          <w:sz w:val="24"/>
          <w:szCs w:val="24"/>
        </w:rPr>
        <w:t>;</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that</w:t>
      </w:r>
      <w:proofErr w:type="gramEnd"/>
      <w:r w:rsidRPr="00F9614C">
        <w:rPr>
          <w:rFonts w:ascii="Bookman Old Style" w:hAnsi="Bookman Old Style" w:cs="Bookman Old Style"/>
          <w:sz w:val="24"/>
          <w:szCs w:val="24"/>
        </w:rPr>
        <w:t xml:space="preserve"> the application should proceed according to this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Act.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(4)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 failure by the </w:t>
      </w:r>
      <w:del w:id="67" w:author="User" w:date="2017-02-03T10:40:00Z">
        <w:r w:rsidDel="00904639">
          <w:rPr>
            <w:rFonts w:ascii="Bookman Old Style" w:hAnsi="Bookman Old Style" w:cs="Bookman Old Style"/>
            <w:sz w:val="24"/>
            <w:szCs w:val="24"/>
          </w:rPr>
          <w:delText>Biodiversity Unit</w:delText>
        </w:r>
      </w:del>
      <w:ins w:id="68" w:author="User" w:date="2017-02-03T10:40:00Z">
        <w:r w:rsidR="00904639">
          <w:rPr>
            <w:rFonts w:ascii="Bookman Old Style" w:hAnsi="Bookman Old Style" w:cs="Bookman Old Style"/>
            <w:sz w:val="24"/>
            <w:szCs w:val="24"/>
          </w:rPr>
          <w:t>Sustainable Development and Environment Division</w:t>
        </w:r>
      </w:ins>
      <w:r w:rsidRPr="00F9614C">
        <w:rPr>
          <w:rFonts w:ascii="Bookman Old Style" w:hAnsi="Bookman Old Style" w:cs="Bookman Old Style"/>
          <w:sz w:val="24"/>
          <w:szCs w:val="24"/>
        </w:rPr>
        <w:t xml:space="preserve"> to acknowledge receipt of an application</w:t>
      </w:r>
      <w:r>
        <w:rPr>
          <w:rFonts w:ascii="Bookman Old Style" w:hAnsi="Bookman Old Style" w:cs="Bookman Old Style"/>
          <w:sz w:val="24"/>
          <w:szCs w:val="24"/>
        </w:rPr>
        <w:t xml:space="preserve"> does</w:t>
      </w:r>
      <w:r w:rsidRPr="00F9614C">
        <w:rPr>
          <w:rFonts w:ascii="Bookman Old Style" w:hAnsi="Bookman Old Style" w:cs="Bookman Old Style"/>
          <w:sz w:val="24"/>
          <w:szCs w:val="24"/>
        </w:rPr>
        <w:t xml:space="preserve"> not imply its consent to an intentional introduction into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environment.</w:t>
      </w:r>
    </w:p>
    <w:p w:rsidR="00545BA3" w:rsidRPr="003C25B2"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(5)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not </w:t>
      </w:r>
      <w:r>
        <w:rPr>
          <w:rFonts w:ascii="Bookman Old Style" w:hAnsi="Bookman Old Style" w:cs="Bookman Old Style"/>
          <w:sz w:val="24"/>
          <w:szCs w:val="24"/>
        </w:rPr>
        <w:t xml:space="preserve">make a recommendation for the </w:t>
      </w:r>
      <w:r w:rsidRPr="00F9614C">
        <w:rPr>
          <w:rFonts w:ascii="Bookman Old Style" w:hAnsi="Bookman Old Style" w:cs="Bookman Old Style"/>
          <w:sz w:val="24"/>
          <w:szCs w:val="24"/>
        </w:rPr>
        <w:t>grant</w:t>
      </w:r>
      <w:r>
        <w:rPr>
          <w:rFonts w:ascii="Bookman Old Style" w:hAnsi="Bookman Old Style" w:cs="Bookman Old Style"/>
          <w:sz w:val="24"/>
          <w:szCs w:val="24"/>
        </w:rPr>
        <w:t xml:space="preserve"> of</w:t>
      </w:r>
      <w:r w:rsidRPr="00F9614C">
        <w:rPr>
          <w:rFonts w:ascii="Bookman Old Style" w:hAnsi="Bookman Old Style" w:cs="Bookman Old Style"/>
          <w:sz w:val="24"/>
          <w:szCs w:val="24"/>
        </w:rPr>
        <w:t xml:space="preserve"> an import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for intentional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introduction into the environment unless the </w:t>
      </w:r>
      <w:r w:rsidRPr="00F9614C">
        <w:rPr>
          <w:rFonts w:ascii="Bookman Old Style" w:hAnsi="Bookman Old Style" w:cs="Bookman Old Style"/>
          <w:sz w:val="24"/>
          <w:szCs w:val="24"/>
        </w:rPr>
        <w:lastRenderedPageBreak/>
        <w:t>application has been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submitted to the </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for the conduct of a risk</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assessm</w:t>
      </w:r>
      <w:r>
        <w:rPr>
          <w:rFonts w:ascii="Bookman Old Style" w:hAnsi="Bookman Old Style" w:cs="Bookman Old Style"/>
          <w:sz w:val="24"/>
          <w:szCs w:val="24"/>
        </w:rPr>
        <w:t xml:space="preserve">ent in accordance with </w:t>
      </w:r>
      <w:r w:rsidRPr="003C25B2">
        <w:rPr>
          <w:rFonts w:ascii="Bookman Old Style" w:hAnsi="Bookman Old Style" w:cs="Bookman Old Style"/>
          <w:sz w:val="24"/>
          <w:szCs w:val="24"/>
        </w:rPr>
        <w:t>section 5</w:t>
      </w:r>
      <w:r w:rsidR="00C55B83">
        <w:rPr>
          <w:rFonts w:ascii="Bookman Old Style" w:hAnsi="Bookman Old Style" w:cs="Bookman Old Style"/>
          <w:sz w:val="24"/>
          <w:szCs w:val="24"/>
        </w:rPr>
        <w:t>3</w:t>
      </w:r>
      <w:r w:rsidRPr="003C25B2">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(6) </w:t>
      </w:r>
      <w:r>
        <w:rPr>
          <w:rFonts w:ascii="Bookman Old Style" w:hAnsi="Bookman Old Style" w:cs="Bookman Old Style"/>
          <w:sz w:val="24"/>
          <w:szCs w:val="24"/>
        </w:rPr>
        <w:tab/>
      </w:r>
      <w:r w:rsidRPr="00F9614C">
        <w:rPr>
          <w:rFonts w:ascii="Bookman Old Style" w:hAnsi="Bookman Old Style" w:cs="Bookman Old Style"/>
          <w:sz w:val="24"/>
          <w:szCs w:val="24"/>
        </w:rPr>
        <w:t>Within ten days of receipt of the risk assessment report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submitted by the </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provide the risk</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assessment repor</w:t>
      </w:r>
      <w:r>
        <w:rPr>
          <w:rFonts w:ascii="Bookman Old Style" w:hAnsi="Bookman Old Style" w:cs="Bookman Old Style"/>
          <w:sz w:val="24"/>
          <w:szCs w:val="24"/>
        </w:rPr>
        <w:t xml:space="preserve">t </w:t>
      </w:r>
      <w:r w:rsidR="00001610">
        <w:rPr>
          <w:rFonts w:ascii="Bookman Old Style" w:hAnsi="Bookman Old Style" w:cs="Bookman Old Style"/>
          <w:sz w:val="24"/>
          <w:szCs w:val="24"/>
        </w:rPr>
        <w:t>under</w:t>
      </w:r>
      <w:r>
        <w:rPr>
          <w:rFonts w:ascii="Bookman Old Style" w:hAnsi="Bookman Old Style" w:cs="Bookman Old Style"/>
          <w:sz w:val="24"/>
          <w:szCs w:val="24"/>
        </w:rPr>
        <w:t xml:space="preserve"> </w:t>
      </w:r>
      <w:r w:rsidRPr="003C25B2">
        <w:rPr>
          <w:rFonts w:ascii="Bookman Old Style" w:hAnsi="Bookman Old Style" w:cs="Bookman Old Style"/>
          <w:sz w:val="24"/>
          <w:szCs w:val="24"/>
        </w:rPr>
        <w:t>section 5</w:t>
      </w:r>
      <w:r w:rsidR="00C55B83">
        <w:rPr>
          <w:rFonts w:ascii="Bookman Old Style" w:hAnsi="Bookman Old Style" w:cs="Bookman Old Style"/>
          <w:sz w:val="24"/>
          <w:szCs w:val="24"/>
        </w:rPr>
        <w:t>3</w:t>
      </w:r>
      <w:r w:rsidRPr="00C013E1">
        <w:rPr>
          <w:rFonts w:ascii="Bookman Old Style" w:hAnsi="Bookman Old Style" w:cs="Bookman Old Style"/>
          <w:b/>
          <w:sz w:val="24"/>
          <w:szCs w:val="24"/>
        </w:rPr>
        <w:t xml:space="preserve"> </w:t>
      </w:r>
      <w:r w:rsidRPr="00F9614C">
        <w:rPr>
          <w:rFonts w:ascii="Bookman Old Style" w:hAnsi="Bookman Old Style" w:cs="Bookman Old Style"/>
          <w:sz w:val="24"/>
          <w:szCs w:val="24"/>
        </w:rPr>
        <w:t>to the applicant for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comments.</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(7) </w:t>
      </w:r>
      <w:r>
        <w:rPr>
          <w:rFonts w:ascii="Bookman Old Style" w:hAnsi="Bookman Old Style" w:cs="Bookman Old Style"/>
          <w:sz w:val="24"/>
          <w:szCs w:val="24"/>
        </w:rPr>
        <w:tab/>
      </w:r>
      <w:r w:rsidRPr="00F9614C">
        <w:rPr>
          <w:rFonts w:ascii="Bookman Old Style" w:hAnsi="Bookman Old Style" w:cs="Bookman Old Style"/>
          <w:sz w:val="24"/>
          <w:szCs w:val="24"/>
        </w:rPr>
        <w:t>Within thirty days of receipt of the risk assessment report,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the applicant shall submit comments, in writing, on the risk assessment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to the </w:t>
      </w:r>
      <w:r>
        <w:rPr>
          <w:rFonts w:ascii="Bookman Old Style" w:hAnsi="Bookman Old Style" w:cs="Bookman Old Style"/>
          <w:sz w:val="24"/>
          <w:szCs w:val="24"/>
        </w:rPr>
        <w:t>Committee</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(8)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immediately on receipt of the comments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provided by the applicant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subsection (</w:t>
      </w:r>
      <w:r w:rsidR="00C55B83">
        <w:rPr>
          <w:rFonts w:ascii="Bookman Old Style" w:hAnsi="Bookman Old Style" w:cs="Bookman Old Style"/>
          <w:sz w:val="24"/>
          <w:szCs w:val="24"/>
        </w:rPr>
        <w:t>7</w:t>
      </w:r>
      <w:r w:rsidRPr="00F9614C">
        <w:rPr>
          <w:rFonts w:ascii="Bookman Old Style" w:hAnsi="Bookman Old Style" w:cs="Bookman Old Style"/>
          <w:sz w:val="24"/>
          <w:szCs w:val="24"/>
        </w:rPr>
        <w:t>), provide the</w:t>
      </w:r>
      <w:r>
        <w:rPr>
          <w:rFonts w:ascii="Bookman Old Style" w:hAnsi="Bookman Old Style" w:cs="Bookman Old Style"/>
          <w:sz w:val="24"/>
          <w:szCs w:val="24"/>
        </w:rPr>
        <w:t xml:space="preserve"> Sub-Committee</w:t>
      </w:r>
      <w:r w:rsidRPr="00F9614C">
        <w:rPr>
          <w:rFonts w:ascii="Bookman Old Style" w:hAnsi="Bookman Old Style" w:cs="Bookman Old Style"/>
          <w:sz w:val="24"/>
          <w:szCs w:val="24"/>
        </w:rPr>
        <w:t xml:space="preserve"> with a copy of the comments.</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9</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Within two hundred and seventy days of the date of receipt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of an application, the </w:t>
      </w:r>
      <w:r>
        <w:rPr>
          <w:rFonts w:ascii="Bookman Old Style" w:hAnsi="Bookman Old Style" w:cs="Bookman Old Style"/>
          <w:sz w:val="24"/>
          <w:szCs w:val="24"/>
        </w:rPr>
        <w:t xml:space="preserve">Committee </w:t>
      </w:r>
      <w:r w:rsidRPr="00F9614C">
        <w:rPr>
          <w:rFonts w:ascii="Bookman Old Style" w:hAnsi="Bookman Old Style" w:cs="Bookman Old Style"/>
          <w:sz w:val="24"/>
          <w:szCs w:val="24"/>
        </w:rPr>
        <w:t>shall communicate, in writing, to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applicant and to the </w:t>
      </w:r>
      <w:r>
        <w:rPr>
          <w:rFonts w:ascii="Bookman Old Style" w:hAnsi="Bookman Old Style" w:cs="Bookman Old Style"/>
          <w:sz w:val="24"/>
          <w:szCs w:val="24"/>
        </w:rPr>
        <w:t>Public Education Specialist</w:t>
      </w:r>
      <w:r w:rsidRPr="00F9614C">
        <w:rPr>
          <w:rFonts w:ascii="Bookman Old Style" w:hAnsi="Bookman Old Style" w:cs="Bookman Old Style"/>
          <w:sz w:val="24"/>
          <w:szCs w:val="24"/>
        </w:rPr>
        <w:t xml:space="preserve"> wh</w:t>
      </w:r>
      <w:r w:rsidR="00C55B83">
        <w:rPr>
          <w:rFonts w:ascii="Bookman Old Style" w:hAnsi="Bookman Old Style" w:cs="Bookman Old Style"/>
          <w:sz w:val="24"/>
          <w:szCs w:val="24"/>
        </w:rPr>
        <w:t>o</w:t>
      </w:r>
      <w:r w:rsidRPr="00F9614C">
        <w:rPr>
          <w:rFonts w:ascii="Bookman Old Style" w:hAnsi="Bookman Old Style" w:cs="Bookman Old Style"/>
          <w:sz w:val="24"/>
          <w:szCs w:val="24"/>
        </w:rPr>
        <w:t xml:space="preserve"> shall inform the Biosafety Clearing-House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of the -</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005572BB">
        <w:rPr>
          <w:rFonts w:ascii="Bookman Old Style" w:hAnsi="Bookman Old Style" w:cs="Bookman Old Style"/>
          <w:sz w:val="24"/>
          <w:szCs w:val="24"/>
        </w:rPr>
        <w:t>grant</w:t>
      </w:r>
      <w:proofErr w:type="gramEnd"/>
      <w:r w:rsidR="005572BB">
        <w:rPr>
          <w:rFonts w:ascii="Bookman Old Style" w:hAnsi="Bookman Old Style" w:cs="Bookman Old Style"/>
          <w:sz w:val="24"/>
          <w:szCs w:val="24"/>
        </w:rPr>
        <w:t xml:space="preserve"> of an</w:t>
      </w:r>
      <w:r w:rsidRPr="00F9614C">
        <w:rPr>
          <w:rFonts w:ascii="Bookman Old Style" w:hAnsi="Bookman Old Style" w:cs="Bookman Old Style"/>
          <w:sz w:val="24"/>
          <w:szCs w:val="24"/>
        </w:rPr>
        <w:t xml:space="preserve"> import</w:t>
      </w:r>
      <w:r w:rsidR="005572BB">
        <w:rPr>
          <w:rFonts w:ascii="Bookman Old Style" w:hAnsi="Bookman Old Style" w:cs="Bookman Old Style"/>
          <w:sz w:val="24"/>
          <w:szCs w:val="24"/>
        </w:rPr>
        <w:t xml:space="preserve"> </w:t>
      </w:r>
      <w:proofErr w:type="spellStart"/>
      <w:r w:rsidR="005572BB">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with or without conditions</w:t>
      </w:r>
      <w:r w:rsidR="002F7D58">
        <w:rPr>
          <w:rFonts w:ascii="Bookman Old Style" w:hAnsi="Bookman Old Style" w:cs="Bookman Old Style"/>
          <w:sz w:val="24"/>
          <w:szCs w:val="24"/>
        </w:rPr>
        <w:t xml:space="preserve"> under section 37</w:t>
      </w:r>
      <w:r w:rsidR="005572BB">
        <w:rPr>
          <w:rFonts w:ascii="Bookman Old Style" w:hAnsi="Bookman Old Style" w:cs="Bookman Old Style"/>
          <w:sz w:val="24"/>
          <w:szCs w:val="24"/>
        </w:rPr>
        <w: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including how the </w:t>
      </w:r>
      <w:r w:rsidR="005572BB">
        <w:rPr>
          <w:rFonts w:ascii="Bookman Old Style" w:hAnsi="Bookman Old Style" w:cs="Bookman Old Style"/>
          <w:sz w:val="24"/>
          <w:szCs w:val="24"/>
        </w:rPr>
        <w:t xml:space="preserve">grant of the </w:t>
      </w:r>
      <w:proofErr w:type="spellStart"/>
      <w:r w:rsidR="005572BB">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will apply to subsequent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imports of the same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005572BB">
        <w:rPr>
          <w:rFonts w:ascii="Bookman Old Style" w:hAnsi="Bookman Old Style" w:cs="Bookman Old Style"/>
          <w:sz w:val="24"/>
          <w:szCs w:val="24"/>
        </w:rPr>
        <w:t>refusal</w:t>
      </w:r>
      <w:proofErr w:type="gramEnd"/>
      <w:r w:rsidR="005572BB">
        <w:rPr>
          <w:rFonts w:ascii="Bookman Old Style" w:hAnsi="Bookman Old Style" w:cs="Bookman Old Style"/>
          <w:sz w:val="24"/>
          <w:szCs w:val="24"/>
        </w:rPr>
        <w:t xml:space="preserve"> of the grant of</w:t>
      </w:r>
      <w:r w:rsidRPr="00F9614C">
        <w:rPr>
          <w:rFonts w:ascii="Bookman Old Style" w:hAnsi="Bookman Old Style" w:cs="Bookman Old Style"/>
          <w:sz w:val="24"/>
          <w:szCs w:val="24"/>
        </w:rPr>
        <w:t xml:space="preserve"> the import</w:t>
      </w:r>
      <w:r w:rsidR="005572BB">
        <w:rPr>
          <w:rFonts w:ascii="Bookman Old Style" w:hAnsi="Bookman Old Style" w:cs="Bookman Old Style"/>
          <w:sz w:val="24"/>
          <w:szCs w:val="24"/>
        </w:rPr>
        <w:t xml:space="preserve"> </w:t>
      </w:r>
      <w:proofErr w:type="spellStart"/>
      <w:r w:rsidR="005572BB">
        <w:rPr>
          <w:rFonts w:ascii="Bookman Old Style" w:hAnsi="Bookman Old Style" w:cs="Bookman Old Style"/>
          <w:sz w:val="24"/>
          <w:szCs w:val="24"/>
        </w:rPr>
        <w:t>licence</w:t>
      </w:r>
      <w:proofErr w:type="spellEnd"/>
      <w:r w:rsidR="002F7D58">
        <w:rPr>
          <w:rFonts w:ascii="Bookman Old Style" w:hAnsi="Bookman Old Style" w:cs="Bookman Old Style"/>
          <w:sz w:val="24"/>
          <w:szCs w:val="24"/>
        </w:rPr>
        <w:t xml:space="preserve"> under section 37</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request</w:t>
      </w:r>
      <w:proofErr w:type="gramEnd"/>
      <w:r w:rsidR="005572BB">
        <w:rPr>
          <w:rFonts w:ascii="Bookman Old Style" w:hAnsi="Bookman Old Style" w:cs="Bookman Old Style"/>
          <w:sz w:val="24"/>
          <w:szCs w:val="24"/>
        </w:rPr>
        <w:t xml:space="preserve"> for</w:t>
      </w:r>
      <w:r w:rsidRPr="00F9614C">
        <w:rPr>
          <w:rFonts w:ascii="Bookman Old Style" w:hAnsi="Bookman Old Style" w:cs="Bookman Old Style"/>
          <w:sz w:val="24"/>
          <w:szCs w:val="24"/>
        </w:rPr>
        <w:t xml:space="preserve"> additional information</w:t>
      </w:r>
      <w:r>
        <w:rPr>
          <w:rFonts w:ascii="Bookman Old Style" w:hAnsi="Bookman Old Style" w:cs="Bookman Old Style"/>
          <w:sz w:val="24"/>
          <w:szCs w:val="24"/>
        </w:rPr>
        <w: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(d) </w:t>
      </w:r>
      <w:r>
        <w:rPr>
          <w:rFonts w:ascii="Bookman Old Style" w:hAnsi="Bookman Old Style" w:cs="Bookman Old Style"/>
          <w:sz w:val="24"/>
          <w:szCs w:val="24"/>
        </w:rPr>
        <w:tab/>
      </w:r>
      <w:proofErr w:type="gramStart"/>
      <w:r w:rsidR="005572BB">
        <w:rPr>
          <w:rFonts w:ascii="Bookman Old Style" w:hAnsi="Bookman Old Style" w:cs="Bookman Old Style"/>
          <w:sz w:val="24"/>
          <w:szCs w:val="24"/>
        </w:rPr>
        <w:t>extension</w:t>
      </w:r>
      <w:proofErr w:type="gramEnd"/>
      <w:r w:rsidR="005572BB">
        <w:rPr>
          <w:rFonts w:ascii="Bookman Old Style" w:hAnsi="Bookman Old Style" w:cs="Bookman Old Style"/>
          <w:sz w:val="24"/>
          <w:szCs w:val="24"/>
        </w:rPr>
        <w:t xml:space="preserve"> by a definite period of time of </w:t>
      </w:r>
      <w:r w:rsidRPr="00F9614C">
        <w:rPr>
          <w:rFonts w:ascii="Bookman Old Style" w:hAnsi="Bookman Old Style" w:cs="Bookman Old Style"/>
          <w:sz w:val="24"/>
          <w:szCs w:val="24"/>
        </w:rPr>
        <w:t>the period specified in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this section.</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(1</w:t>
      </w:r>
      <w:r>
        <w:rPr>
          <w:rFonts w:ascii="Bookman Old Style" w:hAnsi="Bookman Old Style" w:cs="Bookman Old Style"/>
          <w:sz w:val="24"/>
          <w:szCs w:val="24"/>
        </w:rPr>
        <w:t>0</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 failure by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to communicate within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two hundred and seventy days of the date of receipt of the application</w:t>
      </w:r>
      <w:r w:rsidR="005572BB">
        <w:rPr>
          <w:rFonts w:ascii="Bookman Old Style" w:hAnsi="Bookman Old Style" w:cs="Bookman Old Style"/>
          <w:sz w:val="24"/>
          <w:szCs w:val="24"/>
        </w:rPr>
        <w:t xml:space="preserve"> under subsection </w:t>
      </w:r>
      <w:r w:rsidR="002F7D58">
        <w:rPr>
          <w:rFonts w:ascii="Bookman Old Style" w:hAnsi="Bookman Old Style" w:cs="Bookman Old Style"/>
          <w:sz w:val="24"/>
          <w:szCs w:val="24"/>
        </w:rPr>
        <w:t>(9)</w:t>
      </w:r>
      <w:r>
        <w:rPr>
          <w:rFonts w:ascii="Bookman Old Style" w:hAnsi="Bookman Old Style" w:cs="Bookman Old Style"/>
          <w:sz w:val="24"/>
          <w:szCs w:val="24"/>
        </w:rPr>
        <w:t xml:space="preserve"> does</w:t>
      </w:r>
      <w:r w:rsidR="002F7D58">
        <w:rPr>
          <w:rFonts w:ascii="Bookman Old Style" w:hAnsi="Bookman Old Style" w:cs="Bookman Old Style"/>
          <w:sz w:val="24"/>
          <w:szCs w:val="24"/>
        </w:rPr>
        <w:t xml:space="preserve"> not imply </w:t>
      </w:r>
      <w:r w:rsidRPr="00F9614C">
        <w:rPr>
          <w:rFonts w:ascii="Bookman Old Style" w:hAnsi="Bookman Old Style" w:cs="Bookman Old Style"/>
          <w:sz w:val="24"/>
          <w:szCs w:val="24"/>
        </w:rPr>
        <w:t>t</w:t>
      </w:r>
      <w:r w:rsidR="002F7D58">
        <w:rPr>
          <w:rFonts w:ascii="Bookman Old Style" w:hAnsi="Bookman Old Style" w:cs="Bookman Old Style"/>
          <w:sz w:val="24"/>
          <w:szCs w:val="24"/>
        </w:rPr>
        <w:t>he</w:t>
      </w:r>
      <w:r w:rsidRPr="00F9614C">
        <w:rPr>
          <w:rFonts w:ascii="Bookman Old Style" w:hAnsi="Bookman Old Style" w:cs="Bookman Old Style"/>
          <w:sz w:val="24"/>
          <w:szCs w:val="24"/>
        </w:rPr>
        <w:t xml:space="preserve"> consent</w:t>
      </w:r>
      <w:r w:rsidR="002F7D58">
        <w:rPr>
          <w:rFonts w:ascii="Bookman Old Style" w:hAnsi="Bookman Old Style" w:cs="Bookman Old Style"/>
          <w:sz w:val="24"/>
          <w:szCs w:val="24"/>
        </w:rPr>
        <w:t xml:space="preserve"> of the Committee</w:t>
      </w:r>
      <w:r w:rsidRPr="00F9614C">
        <w:rPr>
          <w:rFonts w:ascii="Bookman Old Style" w:hAnsi="Bookman Old Style" w:cs="Bookman Old Style"/>
          <w:sz w:val="24"/>
          <w:szCs w:val="24"/>
        </w:rPr>
        <w:t xml:space="preserve"> to an intentional introduction into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environment.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(11</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Where additional information is requested by the </w:t>
      </w:r>
      <w:r>
        <w:rPr>
          <w:rFonts w:ascii="Bookman Old Style" w:hAnsi="Bookman Old Style" w:cs="Bookman Old Style"/>
          <w:sz w:val="24"/>
          <w:szCs w:val="24"/>
        </w:rPr>
        <w:t xml:space="preserve">Committee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subsection </w:t>
      </w:r>
      <w:r w:rsidR="00C55B83">
        <w:rPr>
          <w:rFonts w:ascii="Bookman Old Style" w:hAnsi="Bookman Old Style" w:cs="Bookman Old Style"/>
          <w:sz w:val="24"/>
          <w:szCs w:val="24"/>
        </w:rPr>
        <w:t>9</w:t>
      </w:r>
      <w:r w:rsidRPr="00F9614C">
        <w:rPr>
          <w:rFonts w:ascii="Bookman Old Style" w:hAnsi="Bookman Old Style" w:cs="Bookman Old Style"/>
          <w:sz w:val="24"/>
          <w:szCs w:val="24"/>
        </w:rPr>
        <w:t>(</w:t>
      </w:r>
      <w:r w:rsidR="00C55B83">
        <w:rPr>
          <w:rFonts w:ascii="Bookman Old Style" w:hAnsi="Bookman Old Style" w:cs="Bookman Old Style"/>
          <w:sz w:val="24"/>
          <w:szCs w:val="24"/>
        </w:rPr>
        <w:t>c</w:t>
      </w:r>
      <w:r w:rsidRPr="00F9614C">
        <w:rPr>
          <w:rFonts w:ascii="Bookman Old Style" w:hAnsi="Bookman Old Style" w:cs="Bookman Old Style"/>
          <w:sz w:val="24"/>
          <w:szCs w:val="24"/>
        </w:rPr>
        <w:t>) -</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applicant shall be informed of the procedure the</w:t>
      </w:r>
      <w:r>
        <w:rPr>
          <w:rFonts w:ascii="Bookman Old Style" w:hAnsi="Bookman Old Style" w:cs="Bookman Old Style"/>
          <w:sz w:val="24"/>
          <w:szCs w:val="24"/>
        </w:rPr>
        <w:t xml:space="preserve"> Committee</w:t>
      </w:r>
      <w:r w:rsidRPr="00F9614C">
        <w:rPr>
          <w:rFonts w:ascii="Bookman Old Style" w:hAnsi="Bookman Old Style" w:cs="Bookman Old Style"/>
          <w:sz w:val="24"/>
          <w:szCs w:val="24"/>
        </w:rPr>
        <w:t xml:space="preserve"> will follow in taking further action on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application;</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w:t>
      </w:r>
      <w:proofErr w:type="gramEnd"/>
      <w:r w:rsidRPr="00F9614C">
        <w:rPr>
          <w:rFonts w:ascii="Bookman Old Style" w:hAnsi="Bookman Old Style" w:cs="Bookman Old Style"/>
          <w:sz w:val="24"/>
          <w:szCs w:val="24"/>
        </w:rPr>
        <w:t xml:space="preserve"> final written decision </w:t>
      </w:r>
      <w:r w:rsidR="002F7D58">
        <w:rPr>
          <w:rFonts w:ascii="Bookman Old Style" w:hAnsi="Bookman Old Style" w:cs="Bookman Old Style"/>
          <w:sz w:val="24"/>
          <w:szCs w:val="24"/>
        </w:rPr>
        <w:t>under section 37</w:t>
      </w:r>
      <w:r w:rsidRPr="00F9614C">
        <w:rPr>
          <w:rFonts w:ascii="Bookman Old Style" w:hAnsi="Bookman Old Style" w:cs="Bookman Old Style"/>
          <w:sz w:val="24"/>
          <w:szCs w:val="24"/>
        </w:rPr>
        <w:t xml:space="preserve"> shall be provided by the </w:t>
      </w:r>
      <w:r>
        <w:rPr>
          <w:rFonts w:ascii="Bookman Old Style" w:hAnsi="Bookman Old Style" w:cs="Bookman Old Style"/>
          <w:sz w:val="24"/>
          <w:szCs w:val="24"/>
        </w:rPr>
        <w:t xml:space="preserve">Committee </w:t>
      </w:r>
      <w:r w:rsidRPr="00F9614C">
        <w:rPr>
          <w:rFonts w:ascii="Bookman Old Style" w:hAnsi="Bookman Old Style" w:cs="Bookman Old Style"/>
          <w:sz w:val="24"/>
          <w:szCs w:val="24"/>
        </w:rPr>
        <w:t>to the applicant no later than sixty days following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receipt of the additional information.</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(12</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may take into account socio-economic</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considerations on the basis of a Social Impact Assessment conducted in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accordance with subsection (1</w:t>
      </w:r>
      <w:r>
        <w:rPr>
          <w:rFonts w:ascii="Bookman Old Style" w:hAnsi="Bookman Old Style" w:cs="Bookman Old Style"/>
          <w:sz w:val="24"/>
          <w:szCs w:val="24"/>
        </w:rPr>
        <w:t>3</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(13</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may require that a Social Impact Assessment</w:t>
      </w:r>
      <w:r>
        <w:rPr>
          <w:rFonts w:ascii="Bookman Old Style" w:hAnsi="Bookman Old Style" w:cs="Bookman Old Style"/>
          <w:sz w:val="24"/>
          <w:szCs w:val="24"/>
        </w:rPr>
        <w:t xml:space="preserve"> is</w:t>
      </w:r>
      <w:r w:rsidRPr="00F9614C">
        <w:rPr>
          <w:rFonts w:ascii="Bookman Old Style" w:hAnsi="Bookman Old Style" w:cs="Bookman Old Style"/>
          <w:sz w:val="24"/>
          <w:szCs w:val="24"/>
        </w:rPr>
        <w:t xml:space="preserve"> carried out in respect of any application for an import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for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intentional introduction into the environment, if the introduction of the</w:t>
      </w:r>
      <w:r>
        <w:rPr>
          <w:rFonts w:ascii="Bookman Old Style" w:hAnsi="Bookman Old Style" w:cs="Bookman Old Style"/>
          <w:sz w:val="24"/>
          <w:szCs w:val="24"/>
        </w:rPr>
        <w:t xml:space="preserv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 could significantly affect the social, ethical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or religious values of Saint Lucia.</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(14</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make a final decision</w:t>
      </w:r>
      <w:r w:rsidR="002F7D58">
        <w:rPr>
          <w:rFonts w:ascii="Bookman Old Style" w:hAnsi="Bookman Old Style" w:cs="Bookman Old Style"/>
          <w:sz w:val="24"/>
          <w:szCs w:val="24"/>
        </w:rPr>
        <w:t xml:space="preserve"> under section 37(1)</w:t>
      </w:r>
      <w:r w:rsidRPr="00F9614C">
        <w:rPr>
          <w:rFonts w:ascii="Bookman Old Style" w:hAnsi="Bookman Old Style" w:cs="Bookman Old Style"/>
          <w:sz w:val="24"/>
          <w:szCs w:val="24"/>
        </w:rPr>
        <w:t xml:space="preserve"> based on the following -</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w:t>
      </w: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information submitted in the application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w:t>
      </w:r>
      <w:r w:rsidR="002F7D58">
        <w:rPr>
          <w:rFonts w:ascii="Bookman Old Style" w:hAnsi="Bookman Old Style" w:cs="Bookman Old Style"/>
          <w:sz w:val="24"/>
          <w:szCs w:val="24"/>
        </w:rPr>
        <w:t>subsection (3)(b) and (9)(c)</w:t>
      </w:r>
      <w:r w:rsidRPr="00F9614C">
        <w:rPr>
          <w:rFonts w:ascii="Bookman Old Style" w:hAnsi="Bookman Old Style" w:cs="Bookman Old Style"/>
          <w:sz w:val="24"/>
          <w:szCs w:val="24"/>
        </w:rPr>
        <w:t>;</w:t>
      </w:r>
    </w:p>
    <w:p w:rsidR="00545BA3" w:rsidRPr="003C25B2"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risk assessment report prepared by the </w:t>
      </w:r>
      <w:r>
        <w:rPr>
          <w:rFonts w:ascii="Bookman Old Style" w:hAnsi="Bookman Old Style" w:cs="Bookman Old Style"/>
          <w:sz w:val="24"/>
          <w:szCs w:val="24"/>
        </w:rPr>
        <w:t xml:space="preserve">Sub-Committee </w:t>
      </w:r>
      <w:r w:rsidR="00001610">
        <w:rPr>
          <w:rFonts w:ascii="Bookman Old Style" w:hAnsi="Bookman Old Style" w:cs="Bookman Old Style"/>
          <w:sz w:val="24"/>
          <w:szCs w:val="24"/>
        </w:rPr>
        <w:t>under</w:t>
      </w:r>
      <w:r>
        <w:rPr>
          <w:rFonts w:ascii="Bookman Old Style" w:hAnsi="Bookman Old Style" w:cs="Bookman Old Style"/>
          <w:sz w:val="24"/>
          <w:szCs w:val="24"/>
        </w:rPr>
        <w:t xml:space="preserve"> section 5</w:t>
      </w:r>
      <w:r w:rsidR="00C55B83">
        <w:rPr>
          <w:rFonts w:ascii="Bookman Old Style" w:hAnsi="Bookman Old Style" w:cs="Bookman Old Style"/>
          <w:sz w:val="24"/>
          <w:szCs w:val="24"/>
        </w:rPr>
        <w:t>3</w:t>
      </w:r>
      <w:r w:rsidRPr="003C25B2">
        <w:rPr>
          <w:rFonts w:ascii="Bookman Old Style" w:hAnsi="Bookman Old Style" w:cs="Bookman Old Style"/>
          <w:sz w:val="24"/>
          <w:szCs w:val="24"/>
        </w:rPr>
        <w: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consideration</w:t>
      </w:r>
      <w:proofErr w:type="gramEnd"/>
      <w:r w:rsidRPr="00F9614C">
        <w:rPr>
          <w:rFonts w:ascii="Bookman Old Style" w:hAnsi="Bookman Old Style" w:cs="Bookman Old Style"/>
          <w:sz w:val="24"/>
          <w:szCs w:val="24"/>
        </w:rPr>
        <w:t xml:space="preserve"> of the written comments of the applicant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in consultation with the </w:t>
      </w:r>
      <w:r>
        <w:rPr>
          <w:rFonts w:ascii="Bookman Old Style" w:hAnsi="Bookman Old Style" w:cs="Bookman Old Style"/>
          <w:sz w:val="24"/>
          <w:szCs w:val="24"/>
        </w:rPr>
        <w:t>Sub-Committee</w:t>
      </w:r>
      <w:r w:rsidRPr="00F9614C">
        <w:rPr>
          <w:rFonts w:ascii="Bookman Old Style" w:hAnsi="Bookman Old Style" w:cs="Bookman Old Style"/>
          <w:sz w:val="24"/>
          <w:szCs w:val="24"/>
        </w:rPr>
        <w:t>;</w:t>
      </w:r>
    </w:p>
    <w:p w:rsidR="00545BA3" w:rsidRPr="00C013E1" w:rsidRDefault="00545BA3" w:rsidP="00545BA3">
      <w:pPr>
        <w:autoSpaceDE w:val="0"/>
        <w:autoSpaceDN w:val="0"/>
        <w:adjustRightInd w:val="0"/>
        <w:ind w:left="2160" w:hanging="720"/>
        <w:jc w:val="both"/>
        <w:rPr>
          <w:rFonts w:ascii="Bookman Old Style" w:hAnsi="Bookman Old Style" w:cs="Bookman Old Style"/>
          <w:b/>
          <w:sz w:val="24"/>
          <w:szCs w:val="24"/>
        </w:rPr>
      </w:pPr>
      <w:r w:rsidRPr="00F9614C">
        <w:rPr>
          <w:rFonts w:ascii="Bookman Old Style" w:hAnsi="Bookman Old Style" w:cs="Bookman Old Style"/>
          <w:sz w:val="24"/>
          <w:szCs w:val="24"/>
        </w:rPr>
        <w:t xml:space="preserve">(d)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any</w:t>
      </w:r>
      <w:proofErr w:type="gramEnd"/>
      <w:r w:rsidRPr="00F9614C">
        <w:rPr>
          <w:rFonts w:ascii="Bookman Old Style" w:hAnsi="Bookman Old Style" w:cs="Bookman Old Style"/>
          <w:sz w:val="24"/>
          <w:szCs w:val="24"/>
        </w:rPr>
        <w:t xml:space="preserve"> relevant comments submitted by the public</w:t>
      </w:r>
      <w:r>
        <w:rPr>
          <w:rFonts w:ascii="Bookman Old Style" w:hAnsi="Bookman Old Style" w:cs="Bookman Old Style"/>
          <w:sz w:val="24"/>
          <w:szCs w:val="24"/>
        </w:rPr>
        <w:t xml:space="preserve"> </w:t>
      </w:r>
      <w:r w:rsidR="00001610">
        <w:rPr>
          <w:rFonts w:ascii="Bookman Old Style" w:hAnsi="Bookman Old Style" w:cs="Bookman Old Style"/>
          <w:sz w:val="24"/>
          <w:szCs w:val="24"/>
        </w:rPr>
        <w:t>under</w:t>
      </w:r>
      <w:r w:rsidRPr="003C25B2">
        <w:rPr>
          <w:rFonts w:ascii="Bookman Old Style" w:hAnsi="Bookman Old Style" w:cs="Bookman Old Style"/>
          <w:sz w:val="24"/>
          <w:szCs w:val="24"/>
        </w:rPr>
        <w:t xml:space="preserve"> section 9</w:t>
      </w:r>
      <w:r w:rsidR="002F7D58">
        <w:rPr>
          <w:rFonts w:ascii="Bookman Old Style" w:hAnsi="Bookman Old Style" w:cs="Bookman Old Style"/>
          <w:sz w:val="24"/>
          <w:szCs w:val="24"/>
        </w:rPr>
        <w:t>5</w:t>
      </w:r>
      <w:r w:rsidRPr="003C25B2">
        <w:rPr>
          <w:rFonts w:ascii="Bookman Old Style" w:hAnsi="Bookman Old Style" w:cs="Bookman Old Style"/>
          <w:sz w:val="24"/>
          <w:szCs w:val="24"/>
        </w:rPr>
        <w: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 xml:space="preserve">Grant or refusal of import </w:t>
      </w:r>
      <w:proofErr w:type="spellStart"/>
      <w:r w:rsidRPr="00F9614C">
        <w:rPr>
          <w:rFonts w:ascii="Bookman Old Style" w:hAnsi="Bookman Old Style" w:cs="Bookman Old Style"/>
          <w:b/>
          <w:bCs/>
          <w:sz w:val="24"/>
          <w:szCs w:val="24"/>
        </w:rPr>
        <w:t>licence</w:t>
      </w:r>
      <w:proofErr w:type="spellEnd"/>
    </w:p>
    <w:p w:rsidR="004F512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3</w:t>
      </w:r>
      <w:r w:rsidR="00C55B83">
        <w:rPr>
          <w:rFonts w:ascii="Bookman Old Style" w:hAnsi="Bookman Old Style" w:cs="Bookman Old Style"/>
          <w:sz w:val="24"/>
          <w:szCs w:val="24"/>
        </w:rPr>
        <w:t>7</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 xml:space="preserve">Subject to </w:t>
      </w:r>
      <w:r>
        <w:rPr>
          <w:rFonts w:ascii="Bookman Old Style" w:hAnsi="Bookman Old Style" w:cs="Bookman Old Style"/>
          <w:sz w:val="24"/>
          <w:szCs w:val="24"/>
        </w:rPr>
        <w:t>section</w:t>
      </w:r>
      <w:r w:rsidR="00C55B83">
        <w:rPr>
          <w:rFonts w:ascii="Bookman Old Style" w:hAnsi="Bookman Old Style" w:cs="Bookman Old Style"/>
          <w:sz w:val="24"/>
          <w:szCs w:val="24"/>
        </w:rPr>
        <w:t xml:space="preserve"> 43</w:t>
      </w:r>
      <w:r w:rsidRPr="00F9614C">
        <w:rPr>
          <w:rFonts w:ascii="Bookman Old Style" w:hAnsi="Bookman Old Style" w:cs="Bookman Old Style"/>
          <w:sz w:val="24"/>
          <w:szCs w:val="24"/>
        </w:rPr>
        <w:t xml:space="preserve">,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w:t>
      </w:r>
      <w:r>
        <w:rPr>
          <w:rFonts w:ascii="Bookman Old Style" w:hAnsi="Bookman Old Style" w:cs="Bookman Old Style"/>
          <w:sz w:val="24"/>
          <w:szCs w:val="24"/>
        </w:rPr>
        <w:t>shall submit a recommendation to the Competent National Authority for</w:t>
      </w:r>
      <w:r w:rsidR="004F512C">
        <w:rPr>
          <w:rFonts w:ascii="Bookman Old Style" w:hAnsi="Bookman Old Style" w:cs="Bookman Old Style"/>
          <w:sz w:val="24"/>
          <w:szCs w:val="24"/>
        </w:rPr>
        <w:t xml:space="preserve"> –</w:t>
      </w:r>
    </w:p>
    <w:p w:rsidR="004F512C" w:rsidRDefault="004F512C" w:rsidP="004F512C">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(a)</w:t>
      </w:r>
      <w:r>
        <w:rPr>
          <w:rFonts w:ascii="Bookman Old Style" w:hAnsi="Bookman Old Style" w:cs="Bookman Old Style"/>
          <w:sz w:val="24"/>
          <w:szCs w:val="24"/>
        </w:rPr>
        <w:tab/>
      </w:r>
      <w:proofErr w:type="gramStart"/>
      <w:r w:rsidR="00545BA3">
        <w:rPr>
          <w:rFonts w:ascii="Bookman Old Style" w:hAnsi="Bookman Old Style" w:cs="Bookman Old Style"/>
          <w:sz w:val="24"/>
          <w:szCs w:val="24"/>
        </w:rPr>
        <w:t>the</w:t>
      </w:r>
      <w:proofErr w:type="gramEnd"/>
      <w:r w:rsidR="00545BA3">
        <w:rPr>
          <w:rFonts w:ascii="Bookman Old Style" w:hAnsi="Bookman Old Style" w:cs="Bookman Old Style"/>
          <w:sz w:val="24"/>
          <w:szCs w:val="24"/>
        </w:rPr>
        <w:t xml:space="preserve"> grant</w:t>
      </w:r>
      <w:r>
        <w:rPr>
          <w:rFonts w:ascii="Bookman Old Style" w:hAnsi="Bookman Old Style" w:cs="Bookman Old Style"/>
          <w:sz w:val="24"/>
          <w:szCs w:val="24"/>
        </w:rPr>
        <w:t xml:space="preserve"> of an import </w:t>
      </w:r>
      <w:proofErr w:type="spellStart"/>
      <w:r>
        <w:rPr>
          <w:rFonts w:ascii="Bookman Old Style" w:hAnsi="Bookman Old Style" w:cs="Bookman Old Style"/>
          <w:sz w:val="24"/>
          <w:szCs w:val="24"/>
        </w:rPr>
        <w:t>licence</w:t>
      </w:r>
      <w:proofErr w:type="spellEnd"/>
      <w:r w:rsidR="00545BA3">
        <w:rPr>
          <w:rFonts w:ascii="Bookman Old Style" w:hAnsi="Bookman Old Style" w:cs="Bookman Old Style"/>
          <w:sz w:val="24"/>
          <w:szCs w:val="24"/>
        </w:rPr>
        <w:t xml:space="preserve"> with</w:t>
      </w:r>
      <w:r>
        <w:rPr>
          <w:rFonts w:ascii="Bookman Old Style" w:hAnsi="Bookman Old Style" w:cs="Bookman Old Style"/>
          <w:sz w:val="24"/>
          <w:szCs w:val="24"/>
        </w:rPr>
        <w:t xml:space="preserve"> conditions where controls or limits are necessary to alleviate </w:t>
      </w:r>
      <w:r w:rsidR="002F7D58">
        <w:rPr>
          <w:rFonts w:ascii="Bookman Old Style" w:hAnsi="Bookman Old Style" w:cs="Bookman Old Style"/>
          <w:sz w:val="24"/>
          <w:szCs w:val="24"/>
        </w:rPr>
        <w:t xml:space="preserve">damage or </w:t>
      </w:r>
      <w:r>
        <w:rPr>
          <w:rFonts w:ascii="Bookman Old Style" w:hAnsi="Bookman Old Style" w:cs="Bookman Old Style"/>
          <w:sz w:val="24"/>
          <w:szCs w:val="24"/>
        </w:rPr>
        <w:t>risks to human health;</w:t>
      </w:r>
    </w:p>
    <w:p w:rsidR="004F512C" w:rsidRDefault="004F512C" w:rsidP="004F512C">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(b)</w:t>
      </w:r>
      <w:r>
        <w:rPr>
          <w:rFonts w:ascii="Bookman Old Style" w:hAnsi="Bookman Old Style" w:cs="Bookman Old Style"/>
          <w:sz w:val="24"/>
          <w:szCs w:val="24"/>
        </w:rPr>
        <w:tab/>
        <w:t xml:space="preserve">the grant of an import </w:t>
      </w:r>
      <w:proofErr w:type="spellStart"/>
      <w:r>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w:t>
      </w:r>
      <w:r w:rsidR="00545BA3">
        <w:rPr>
          <w:rFonts w:ascii="Bookman Old Style" w:hAnsi="Bookman Old Style" w:cs="Bookman Old Style"/>
          <w:sz w:val="24"/>
          <w:szCs w:val="24"/>
        </w:rPr>
        <w:t>without conditions</w:t>
      </w:r>
      <w:r>
        <w:rPr>
          <w:rFonts w:ascii="Bookman Old Style" w:hAnsi="Bookman Old Style" w:cs="Bookman Old Style"/>
          <w:sz w:val="24"/>
          <w:szCs w:val="24"/>
        </w:rPr>
        <w:t xml:space="preserve"> where the living modified organism is not likely to </w:t>
      </w:r>
      <w:r w:rsidR="002F7D58">
        <w:rPr>
          <w:rFonts w:ascii="Bookman Old Style" w:hAnsi="Bookman Old Style" w:cs="Bookman Old Style"/>
          <w:sz w:val="24"/>
          <w:szCs w:val="24"/>
        </w:rPr>
        <w:t>cause damage or</w:t>
      </w:r>
      <w:r>
        <w:rPr>
          <w:rFonts w:ascii="Bookman Old Style" w:hAnsi="Bookman Old Style" w:cs="Bookman Old Style"/>
          <w:sz w:val="24"/>
          <w:szCs w:val="24"/>
        </w:rPr>
        <w:t xml:space="preserve"> risks to human health;</w:t>
      </w:r>
      <w:r w:rsidR="00545BA3">
        <w:rPr>
          <w:rFonts w:ascii="Bookman Old Style" w:hAnsi="Bookman Old Style" w:cs="Bookman Old Style"/>
          <w:sz w:val="24"/>
          <w:szCs w:val="24"/>
        </w:rPr>
        <w:t xml:space="preserve"> or </w:t>
      </w:r>
    </w:p>
    <w:p w:rsidR="00545BA3" w:rsidRPr="00F9614C" w:rsidRDefault="004F512C" w:rsidP="004F512C">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(c)</w:t>
      </w:r>
      <w:r>
        <w:rPr>
          <w:rFonts w:ascii="Bookman Old Style" w:hAnsi="Bookman Old Style" w:cs="Bookman Old Style"/>
          <w:sz w:val="24"/>
          <w:szCs w:val="24"/>
        </w:rPr>
        <w:tab/>
      </w:r>
      <w:proofErr w:type="gramStart"/>
      <w:r>
        <w:rPr>
          <w:rFonts w:ascii="Bookman Old Style" w:hAnsi="Bookman Old Style" w:cs="Bookman Old Style"/>
          <w:sz w:val="24"/>
          <w:szCs w:val="24"/>
        </w:rPr>
        <w:t>the</w:t>
      </w:r>
      <w:proofErr w:type="gramEnd"/>
      <w:r>
        <w:rPr>
          <w:rFonts w:ascii="Bookman Old Style" w:hAnsi="Bookman Old Style" w:cs="Bookman Old Style"/>
          <w:sz w:val="24"/>
          <w:szCs w:val="24"/>
        </w:rPr>
        <w:t xml:space="preserve"> </w:t>
      </w:r>
      <w:r w:rsidR="00545BA3">
        <w:rPr>
          <w:rFonts w:ascii="Bookman Old Style" w:hAnsi="Bookman Old Style" w:cs="Bookman Old Style"/>
          <w:sz w:val="24"/>
          <w:szCs w:val="24"/>
        </w:rPr>
        <w:t xml:space="preserve">refusal of an import </w:t>
      </w:r>
      <w:proofErr w:type="spellStart"/>
      <w:r w:rsidR="00545BA3">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where it is necessary to protect against </w:t>
      </w:r>
      <w:r w:rsidR="002F7D58">
        <w:rPr>
          <w:rFonts w:ascii="Bookman Old Style" w:hAnsi="Bookman Old Style" w:cs="Bookman Old Style"/>
          <w:sz w:val="24"/>
          <w:szCs w:val="24"/>
        </w:rPr>
        <w:t xml:space="preserve">damage or </w:t>
      </w:r>
      <w:r>
        <w:rPr>
          <w:rFonts w:ascii="Bookman Old Style" w:hAnsi="Bookman Old Style" w:cs="Bookman Old Style"/>
          <w:sz w:val="24"/>
          <w:szCs w:val="24"/>
        </w:rPr>
        <w:t>risks to human health</w:t>
      </w:r>
      <w:r w:rsidR="00545BA3" w:rsidRPr="00F9614C">
        <w:rPr>
          <w:rFonts w:ascii="Bookman Old Style" w:hAnsi="Bookman Old Style" w:cs="Bookman Old Style"/>
          <w:sz w:val="24"/>
          <w:szCs w:val="24"/>
        </w:rPr>
        <w:t>.</w:t>
      </w:r>
    </w:p>
    <w:p w:rsidR="002F7D58"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 xml:space="preserve">(2) </w:t>
      </w:r>
      <w:r>
        <w:rPr>
          <w:rFonts w:ascii="Bookman Old Style" w:hAnsi="Bookman Old Style" w:cs="Bookman Old Style"/>
          <w:sz w:val="24"/>
          <w:szCs w:val="24"/>
        </w:rPr>
        <w:tab/>
        <w:t xml:space="preserve">In accordance with a recommendation under subsection (1), the Competent National Authority shall grant </w:t>
      </w:r>
      <w:r w:rsidR="002F7D58">
        <w:rPr>
          <w:rFonts w:ascii="Bookman Old Style" w:hAnsi="Bookman Old Style" w:cs="Bookman Old Style"/>
          <w:sz w:val="24"/>
          <w:szCs w:val="24"/>
        </w:rPr>
        <w:t xml:space="preserve">with or without conditions </w:t>
      </w:r>
      <w:r>
        <w:rPr>
          <w:rFonts w:ascii="Bookman Old Style" w:hAnsi="Bookman Old Style" w:cs="Bookman Old Style"/>
          <w:sz w:val="24"/>
          <w:szCs w:val="24"/>
        </w:rPr>
        <w:t xml:space="preserve">or refuse </w:t>
      </w:r>
      <w:r w:rsidR="002F7D58">
        <w:rPr>
          <w:rFonts w:ascii="Bookman Old Style" w:hAnsi="Bookman Old Style" w:cs="Bookman Old Style"/>
          <w:sz w:val="24"/>
          <w:szCs w:val="24"/>
        </w:rPr>
        <w:t xml:space="preserve">to grant </w:t>
      </w:r>
      <w:r>
        <w:rPr>
          <w:rFonts w:ascii="Bookman Old Style" w:hAnsi="Bookman Old Style" w:cs="Bookman Old Style"/>
          <w:sz w:val="24"/>
          <w:szCs w:val="24"/>
        </w:rPr>
        <w:t xml:space="preserve">an import </w:t>
      </w:r>
      <w:proofErr w:type="spellStart"/>
      <w:r>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and shall </w:t>
      </w:r>
      <w:r w:rsidR="002F7D58">
        <w:rPr>
          <w:rFonts w:ascii="Bookman Old Style" w:hAnsi="Bookman Old Style" w:cs="Bookman Old Style"/>
          <w:sz w:val="24"/>
          <w:szCs w:val="24"/>
        </w:rPr>
        <w:t>–</w:t>
      </w:r>
    </w:p>
    <w:p w:rsidR="002F7D58" w:rsidRDefault="002F7D58" w:rsidP="002F7D58">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(a)</w:t>
      </w:r>
      <w:r>
        <w:rPr>
          <w:rFonts w:ascii="Bookman Old Style" w:hAnsi="Bookman Old Style" w:cs="Bookman Old Style"/>
          <w:sz w:val="24"/>
          <w:szCs w:val="24"/>
        </w:rPr>
        <w:tab/>
      </w:r>
      <w:proofErr w:type="gramStart"/>
      <w:r w:rsidR="005411B4">
        <w:rPr>
          <w:rFonts w:ascii="Bookman Old Style" w:hAnsi="Bookman Old Style" w:cs="Bookman Old Style"/>
          <w:sz w:val="24"/>
          <w:szCs w:val="24"/>
        </w:rPr>
        <w:t>immediately</w:t>
      </w:r>
      <w:proofErr w:type="gramEnd"/>
      <w:r w:rsidR="005411B4">
        <w:rPr>
          <w:rFonts w:ascii="Bookman Old Style" w:hAnsi="Bookman Old Style" w:cs="Bookman Old Style"/>
          <w:sz w:val="24"/>
          <w:szCs w:val="24"/>
        </w:rPr>
        <w:t xml:space="preserve"> </w:t>
      </w:r>
      <w:r w:rsidR="00545BA3">
        <w:rPr>
          <w:rFonts w:ascii="Bookman Old Style" w:hAnsi="Bookman Old Style" w:cs="Bookman Old Style"/>
          <w:sz w:val="24"/>
          <w:szCs w:val="24"/>
        </w:rPr>
        <w:t>notify an applicant</w:t>
      </w:r>
      <w:r>
        <w:rPr>
          <w:rFonts w:ascii="Bookman Old Style" w:hAnsi="Bookman Old Style" w:cs="Bookman Old Style"/>
          <w:sz w:val="24"/>
          <w:szCs w:val="24"/>
        </w:rPr>
        <w:t xml:space="preserve"> and the Public Education Specialist</w:t>
      </w:r>
      <w:r w:rsidR="00545BA3">
        <w:rPr>
          <w:rFonts w:ascii="Bookman Old Style" w:hAnsi="Bookman Old Style" w:cs="Bookman Old Style"/>
          <w:sz w:val="24"/>
          <w:szCs w:val="24"/>
        </w:rPr>
        <w:t xml:space="preserve"> of the grant or refusal</w:t>
      </w:r>
      <w:r>
        <w:rPr>
          <w:rFonts w:ascii="Bookman Old Style" w:hAnsi="Bookman Old Style" w:cs="Bookman Old Style"/>
          <w:sz w:val="24"/>
          <w:szCs w:val="24"/>
        </w:rPr>
        <w:t>;</w:t>
      </w:r>
      <w:r w:rsidR="00545BA3">
        <w:rPr>
          <w:rFonts w:ascii="Bookman Old Style" w:hAnsi="Bookman Old Style" w:cs="Bookman Old Style"/>
          <w:sz w:val="24"/>
          <w:szCs w:val="24"/>
        </w:rPr>
        <w:t xml:space="preserve"> and </w:t>
      </w:r>
    </w:p>
    <w:p w:rsidR="00545BA3" w:rsidRPr="00F9614C" w:rsidRDefault="002F7D58" w:rsidP="002F7D58">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(b)</w:t>
      </w:r>
      <w:r>
        <w:rPr>
          <w:rFonts w:ascii="Bookman Old Style" w:hAnsi="Bookman Old Style" w:cs="Bookman Old Style"/>
          <w:sz w:val="24"/>
          <w:szCs w:val="24"/>
        </w:rPr>
        <w:tab/>
      </w:r>
      <w:proofErr w:type="gramStart"/>
      <w:r w:rsidR="00545BA3">
        <w:rPr>
          <w:rFonts w:ascii="Bookman Old Style" w:hAnsi="Bookman Old Style" w:cs="Bookman Old Style"/>
          <w:sz w:val="24"/>
          <w:szCs w:val="24"/>
        </w:rPr>
        <w:t>give</w:t>
      </w:r>
      <w:proofErr w:type="gramEnd"/>
      <w:r w:rsidR="00545BA3">
        <w:rPr>
          <w:rFonts w:ascii="Bookman Old Style" w:hAnsi="Bookman Old Style" w:cs="Bookman Old Style"/>
          <w:sz w:val="24"/>
          <w:szCs w:val="24"/>
        </w:rPr>
        <w:t xml:space="preserve"> the reasons in writing for the </w:t>
      </w:r>
      <w:r w:rsidR="00545BA3" w:rsidRPr="00F9614C">
        <w:rPr>
          <w:rFonts w:ascii="Bookman Old Style" w:hAnsi="Bookman Old Style" w:cs="Bookman Old Style"/>
          <w:sz w:val="24"/>
          <w:szCs w:val="24"/>
        </w:rPr>
        <w:t>grant with conditions or</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refus</w:t>
      </w:r>
      <w:r w:rsidR="00545BA3">
        <w:rPr>
          <w:rFonts w:ascii="Bookman Old Style" w:hAnsi="Bookman Old Style" w:cs="Bookman Old Style"/>
          <w:sz w:val="24"/>
          <w:szCs w:val="24"/>
        </w:rPr>
        <w:t>al</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of</w:t>
      </w:r>
      <w:r w:rsidR="00545BA3" w:rsidRPr="00F9614C">
        <w:rPr>
          <w:rFonts w:ascii="Bookman Old Style" w:hAnsi="Bookman Old Style" w:cs="Bookman Old Style"/>
          <w:sz w:val="24"/>
          <w:szCs w:val="24"/>
        </w:rPr>
        <w:t xml:space="preserve"> an import </w:t>
      </w:r>
      <w:proofErr w:type="spellStart"/>
      <w:r w:rsidR="00545BA3" w:rsidRPr="00F9614C">
        <w:rPr>
          <w:rFonts w:ascii="Bookman Old Style" w:hAnsi="Bookman Old Style" w:cs="Bookman Old Style"/>
          <w:sz w:val="24"/>
          <w:szCs w:val="24"/>
        </w:rPr>
        <w:t>licence</w:t>
      </w:r>
      <w:proofErr w:type="spellEnd"/>
      <w:r w:rsidR="00545BA3"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 xml:space="preserve">Where the </w:t>
      </w:r>
      <w:r>
        <w:rPr>
          <w:rFonts w:ascii="Bookman Old Style" w:hAnsi="Bookman Old Style" w:cs="Bookman Old Style"/>
          <w:sz w:val="24"/>
          <w:szCs w:val="24"/>
        </w:rPr>
        <w:t>Competent National Authority</w:t>
      </w:r>
      <w:r w:rsidRPr="00F9614C">
        <w:rPr>
          <w:rFonts w:ascii="Bookman Old Style" w:hAnsi="Bookman Old Style" w:cs="Bookman Old Style"/>
          <w:sz w:val="24"/>
          <w:szCs w:val="24"/>
        </w:rPr>
        <w:t xml:space="preserve"> grants an import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the </w:t>
      </w:r>
      <w:r w:rsidRPr="001F2037">
        <w:rPr>
          <w:rFonts w:ascii="Bookman Old Style" w:hAnsi="Bookman Old Style" w:cs="Bookman Old Style"/>
          <w:sz w:val="24"/>
          <w:szCs w:val="24"/>
        </w:rPr>
        <w:t xml:space="preserve">Competent </w:t>
      </w:r>
      <w:r>
        <w:rPr>
          <w:rFonts w:ascii="Bookman Old Style" w:hAnsi="Bookman Old Style" w:cs="Bookman Old Style"/>
          <w:sz w:val="24"/>
          <w:szCs w:val="24"/>
        </w:rPr>
        <w:t xml:space="preserve">National </w:t>
      </w:r>
      <w:r w:rsidRPr="001F2037">
        <w:rPr>
          <w:rFonts w:ascii="Bookman Old Style" w:hAnsi="Bookman Old Style" w:cs="Bookman Old Style"/>
          <w:sz w:val="24"/>
          <w:szCs w:val="24"/>
        </w:rPr>
        <w:t>Authority</w:t>
      </w:r>
      <w:r w:rsidRPr="00F9614C">
        <w:rPr>
          <w:rFonts w:ascii="Bookman Old Style" w:hAnsi="Bookman Old Style" w:cs="Bookman Old Style"/>
          <w:sz w:val="24"/>
          <w:szCs w:val="24"/>
        </w:rPr>
        <w:t xml:space="preserve"> shall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issue an import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in the prescribed form on payment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prescribed import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fee and may state that the import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will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apply to subsequent similar movements to the same licensee.</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Division 5</w:t>
      </w:r>
    </w:p>
    <w:p w:rsidR="00545BA3" w:rsidRDefault="00545BA3" w:rsidP="00545BA3">
      <w:pPr>
        <w:autoSpaceDE w:val="0"/>
        <w:autoSpaceDN w:val="0"/>
        <w:adjustRightInd w:val="0"/>
        <w:jc w:val="center"/>
        <w:rPr>
          <w:rFonts w:ascii="Bookman Old Style" w:hAnsi="Bookman Old Style" w:cs="Bookman Old Style"/>
          <w:i/>
          <w:iCs/>
          <w:sz w:val="24"/>
          <w:szCs w:val="24"/>
        </w:rPr>
      </w:pPr>
      <w:r>
        <w:rPr>
          <w:rFonts w:ascii="Bookman Old Style" w:hAnsi="Bookman Old Style" w:cs="Bookman Old Style"/>
          <w:i/>
          <w:iCs/>
          <w:sz w:val="24"/>
          <w:szCs w:val="24"/>
        </w:rPr>
        <w:t xml:space="preserve">Export </w:t>
      </w:r>
      <w:proofErr w:type="spellStart"/>
      <w:r>
        <w:rPr>
          <w:rFonts w:ascii="Bookman Old Style" w:hAnsi="Bookman Old Style" w:cs="Bookman Old Style"/>
          <w:i/>
          <w:iCs/>
          <w:sz w:val="24"/>
          <w:szCs w:val="24"/>
        </w:rPr>
        <w:t>licence</w:t>
      </w:r>
      <w:proofErr w:type="spellEnd"/>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Export</w:t>
      </w:r>
      <w:r>
        <w:rPr>
          <w:rFonts w:ascii="Bookman Old Style" w:hAnsi="Bookman Old Style" w:cs="Bookman Old Style"/>
          <w:b/>
          <w:bCs/>
          <w:sz w:val="24"/>
          <w:szCs w:val="24"/>
        </w:rPr>
        <w:t xml:space="preserve"> </w:t>
      </w:r>
      <w:proofErr w:type="spellStart"/>
      <w:r>
        <w:rPr>
          <w:rFonts w:ascii="Bookman Old Style" w:hAnsi="Bookman Old Style" w:cs="Bookman Old Style"/>
          <w:b/>
          <w:bCs/>
          <w:sz w:val="24"/>
          <w:szCs w:val="24"/>
        </w:rPr>
        <w:t>licence</w:t>
      </w:r>
      <w:proofErr w:type="spellEnd"/>
    </w:p>
    <w:p w:rsidR="00545BA3" w:rsidRPr="00BD585C" w:rsidRDefault="00545BA3" w:rsidP="00545BA3">
      <w:pPr>
        <w:autoSpaceDE w:val="0"/>
        <w:autoSpaceDN w:val="0"/>
        <w:adjustRightInd w:val="0"/>
        <w:jc w:val="both"/>
        <w:rPr>
          <w:rFonts w:ascii="Bookman Old Style" w:hAnsi="Bookman Old Style" w:cs="Bookman Old Style"/>
          <w:sz w:val="24"/>
          <w:szCs w:val="24"/>
        </w:rPr>
      </w:pPr>
      <w:r w:rsidRPr="00BD585C">
        <w:rPr>
          <w:rFonts w:ascii="Bookman Old Style" w:hAnsi="Bookman Old Style" w:cs="Bookman Old Style"/>
          <w:sz w:val="24"/>
          <w:szCs w:val="24"/>
        </w:rPr>
        <w:t>3</w:t>
      </w:r>
      <w:r w:rsidR="00C55B83">
        <w:rPr>
          <w:rFonts w:ascii="Bookman Old Style" w:hAnsi="Bookman Old Style" w:cs="Bookman Old Style"/>
          <w:sz w:val="24"/>
          <w:szCs w:val="24"/>
        </w:rPr>
        <w:t>8</w:t>
      </w:r>
      <w:r w:rsidRPr="00BD585C">
        <w:rPr>
          <w:rFonts w:ascii="Bookman Old Style" w:hAnsi="Bookman Old Style" w:cs="Bookman Old Style"/>
          <w:sz w:val="24"/>
          <w:szCs w:val="24"/>
        </w:rPr>
        <w:t xml:space="preserve">. </w:t>
      </w:r>
      <w:r w:rsidRPr="00BD585C">
        <w:rPr>
          <w:rFonts w:ascii="Bookman Old Style" w:hAnsi="Bookman Old Style" w:cs="Bookman Old Style"/>
          <w:sz w:val="24"/>
          <w:szCs w:val="24"/>
        </w:rPr>
        <w:tab/>
        <w:t xml:space="preserve">(1) </w:t>
      </w:r>
      <w:r w:rsidRPr="00BD585C">
        <w:rPr>
          <w:rFonts w:ascii="Bookman Old Style" w:hAnsi="Bookman Old Style" w:cs="Bookman Old Style"/>
          <w:sz w:val="24"/>
          <w:szCs w:val="24"/>
        </w:rPr>
        <w:tab/>
      </w:r>
      <w:proofErr w:type="gramStart"/>
      <w:r w:rsidRPr="00BD585C">
        <w:rPr>
          <w:rFonts w:ascii="Bookman Old Style" w:hAnsi="Bookman Old Style" w:cs="Bookman Old Style"/>
          <w:sz w:val="24"/>
          <w:szCs w:val="24"/>
        </w:rPr>
        <w:t>A</w:t>
      </w:r>
      <w:proofErr w:type="gramEnd"/>
      <w:r w:rsidRPr="00BD585C">
        <w:rPr>
          <w:rFonts w:ascii="Bookman Old Style" w:hAnsi="Bookman Old Style" w:cs="Bookman Old Style"/>
          <w:sz w:val="24"/>
          <w:szCs w:val="24"/>
        </w:rPr>
        <w:t xml:space="preserve"> person shall not export a </w:t>
      </w:r>
      <w:r w:rsidR="00E976BA">
        <w:rPr>
          <w:rFonts w:ascii="Bookman Old Style" w:hAnsi="Bookman Old Style" w:cs="Bookman Old Style"/>
          <w:sz w:val="24"/>
          <w:szCs w:val="24"/>
        </w:rPr>
        <w:t>living</w:t>
      </w:r>
      <w:r w:rsidRPr="00BD585C">
        <w:rPr>
          <w:rFonts w:ascii="Bookman Old Style" w:hAnsi="Bookman Old Style" w:cs="Bookman Old Style"/>
          <w:sz w:val="24"/>
          <w:szCs w:val="24"/>
        </w:rPr>
        <w:t xml:space="preserve"> modified organism unless that person </w:t>
      </w:r>
      <w:r>
        <w:rPr>
          <w:rFonts w:ascii="Bookman Old Style" w:hAnsi="Bookman Old Style" w:cs="Bookman Old Style"/>
          <w:sz w:val="24"/>
          <w:szCs w:val="24"/>
        </w:rPr>
        <w:t xml:space="preserve">holds a valid export </w:t>
      </w:r>
      <w:proofErr w:type="spellStart"/>
      <w:r>
        <w:rPr>
          <w:rFonts w:ascii="Bookman Old Style" w:hAnsi="Bookman Old Style" w:cs="Bookman Old Style"/>
          <w:sz w:val="24"/>
          <w:szCs w:val="24"/>
        </w:rPr>
        <w:t>licence</w:t>
      </w:r>
      <w:proofErr w:type="spellEnd"/>
      <w:r w:rsidRPr="00BD585C">
        <w:rPr>
          <w:rFonts w:ascii="Bookman Old Style" w:hAnsi="Bookman Old Style" w:cs="Bookman Old Style"/>
          <w:sz w:val="24"/>
          <w:szCs w:val="24"/>
        </w:rPr>
        <w:t xml:space="preserve">. </w:t>
      </w:r>
    </w:p>
    <w:p w:rsidR="00545BA3" w:rsidRPr="00BD585C" w:rsidRDefault="00545BA3" w:rsidP="00545BA3">
      <w:pPr>
        <w:autoSpaceDE w:val="0"/>
        <w:autoSpaceDN w:val="0"/>
        <w:adjustRightInd w:val="0"/>
        <w:ind w:firstLine="720"/>
        <w:jc w:val="both"/>
        <w:rPr>
          <w:rFonts w:ascii="Bookman Old Style" w:hAnsi="Bookman Old Style" w:cs="Bookman Old Style"/>
          <w:sz w:val="24"/>
          <w:szCs w:val="24"/>
        </w:rPr>
      </w:pPr>
      <w:r w:rsidRPr="00BD585C">
        <w:rPr>
          <w:rFonts w:ascii="Bookman Old Style" w:hAnsi="Bookman Old Style" w:cs="Bookman Old Style"/>
          <w:sz w:val="24"/>
          <w:szCs w:val="24"/>
        </w:rPr>
        <w:t xml:space="preserve">(2) </w:t>
      </w:r>
      <w:r w:rsidRPr="00BD585C">
        <w:rPr>
          <w:rFonts w:ascii="Bookman Old Style" w:hAnsi="Bookman Old Style" w:cs="Bookman Old Style"/>
          <w:sz w:val="24"/>
          <w:szCs w:val="24"/>
        </w:rPr>
        <w:tab/>
        <w:t>A person who contravenes subsection (1) commits an offence and is liable on summary conviction to a fine of ten thousand dollars or to imprisonment for a term of two years or both.</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sidRPr="00BD585C">
        <w:rPr>
          <w:rFonts w:ascii="Bookman Old Style" w:hAnsi="Bookman Old Style" w:cs="Bookman Old Style"/>
          <w:sz w:val="24"/>
          <w:szCs w:val="24"/>
        </w:rPr>
        <w:t xml:space="preserve">(3) </w:t>
      </w:r>
      <w:r w:rsidRPr="00BD585C">
        <w:rPr>
          <w:rFonts w:ascii="Bookman Old Style" w:hAnsi="Bookman Old Style" w:cs="Bookman Old Style"/>
          <w:sz w:val="24"/>
          <w:szCs w:val="24"/>
        </w:rPr>
        <w:tab/>
      </w:r>
      <w:r>
        <w:rPr>
          <w:rFonts w:ascii="Bookman Old Style" w:hAnsi="Bookman Old Style" w:cs="Bookman Old Style"/>
          <w:sz w:val="24"/>
          <w:szCs w:val="24"/>
        </w:rPr>
        <w:t xml:space="preserve">In order for a person to obtain an export </w:t>
      </w:r>
      <w:proofErr w:type="spellStart"/>
      <w:r>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that person, shall in accordance with subsections (4) and (5), apply to a Competent National Authority for an export </w:t>
      </w:r>
      <w:proofErr w:type="spellStart"/>
      <w:r>
        <w:rPr>
          <w:rFonts w:ascii="Bookman Old Style" w:hAnsi="Bookman Old Style" w:cs="Bookman Old Style"/>
          <w:sz w:val="24"/>
          <w:szCs w:val="24"/>
        </w:rPr>
        <w:t>licence</w:t>
      </w:r>
      <w:proofErr w:type="spellEnd"/>
      <w:r w:rsidRPr="00BD585C">
        <w:rPr>
          <w:rFonts w:ascii="Bookman Old Style" w:hAnsi="Bookman Old Style" w:cs="Bookman Old Style"/>
          <w:sz w:val="24"/>
          <w:szCs w:val="24"/>
        </w:rPr>
        <w:t>.</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(4)</w:t>
      </w:r>
      <w:r>
        <w:rPr>
          <w:rFonts w:ascii="Bookman Old Style" w:hAnsi="Bookman Old Style" w:cs="Bookman Old Style"/>
          <w:sz w:val="24"/>
          <w:szCs w:val="24"/>
        </w:rPr>
        <w:tab/>
        <w:t xml:space="preserve">An application made </w:t>
      </w:r>
      <w:r w:rsidR="00001610">
        <w:rPr>
          <w:rFonts w:ascii="Bookman Old Style" w:hAnsi="Bookman Old Style" w:cs="Bookman Old Style"/>
          <w:sz w:val="24"/>
          <w:szCs w:val="24"/>
        </w:rPr>
        <w:t>under</w:t>
      </w:r>
      <w:r>
        <w:rPr>
          <w:rFonts w:ascii="Bookman Old Style" w:hAnsi="Bookman Old Style" w:cs="Bookman Old Style"/>
          <w:sz w:val="24"/>
          <w:szCs w:val="24"/>
        </w:rPr>
        <w:t xml:space="preserve"> subsection (3) shall be –</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ab/>
        <w:t>(</w:t>
      </w:r>
      <w:proofErr w:type="gramStart"/>
      <w:r>
        <w:rPr>
          <w:rFonts w:ascii="Bookman Old Style" w:hAnsi="Bookman Old Style" w:cs="Bookman Old Style"/>
          <w:sz w:val="24"/>
          <w:szCs w:val="24"/>
        </w:rPr>
        <w:t>a</w:t>
      </w:r>
      <w:proofErr w:type="gramEnd"/>
      <w:r>
        <w:rPr>
          <w:rFonts w:ascii="Bookman Old Style" w:hAnsi="Bookman Old Style" w:cs="Bookman Old Style"/>
          <w:sz w:val="24"/>
          <w:szCs w:val="24"/>
        </w:rPr>
        <w:t>)</w:t>
      </w:r>
      <w:r>
        <w:rPr>
          <w:rFonts w:ascii="Bookman Old Style" w:hAnsi="Bookman Old Style" w:cs="Bookman Old Style"/>
          <w:sz w:val="24"/>
          <w:szCs w:val="24"/>
        </w:rPr>
        <w:tab/>
        <w:t>addressed to the Secretary of the Committee;</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ab/>
        <w:t>(b)</w:t>
      </w:r>
      <w:r>
        <w:rPr>
          <w:rFonts w:ascii="Bookman Old Style" w:hAnsi="Bookman Old Style" w:cs="Bookman Old Style"/>
          <w:sz w:val="24"/>
          <w:szCs w:val="24"/>
        </w:rPr>
        <w:tab/>
      </w:r>
      <w:proofErr w:type="gramStart"/>
      <w:r>
        <w:rPr>
          <w:rFonts w:ascii="Bookman Old Style" w:hAnsi="Bookman Old Style" w:cs="Bookman Old Style"/>
          <w:sz w:val="24"/>
          <w:szCs w:val="24"/>
        </w:rPr>
        <w:t>submitted</w:t>
      </w:r>
      <w:proofErr w:type="gramEnd"/>
      <w:r>
        <w:rPr>
          <w:rFonts w:ascii="Bookman Old Style" w:hAnsi="Bookman Old Style" w:cs="Bookman Old Style"/>
          <w:sz w:val="24"/>
          <w:szCs w:val="24"/>
        </w:rPr>
        <w:t xml:space="preserve"> to the Competent National Authority in triplicate;</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ab/>
        <w:t>(c)</w:t>
      </w:r>
      <w:r>
        <w:rPr>
          <w:rFonts w:ascii="Bookman Old Style" w:hAnsi="Bookman Old Style" w:cs="Bookman Old Style"/>
          <w:sz w:val="24"/>
          <w:szCs w:val="24"/>
        </w:rPr>
        <w:tab/>
      </w:r>
      <w:proofErr w:type="gramStart"/>
      <w:r>
        <w:rPr>
          <w:rFonts w:ascii="Bookman Old Style" w:hAnsi="Bookman Old Style" w:cs="Bookman Old Style"/>
          <w:sz w:val="24"/>
          <w:szCs w:val="24"/>
        </w:rPr>
        <w:t>in</w:t>
      </w:r>
      <w:proofErr w:type="gramEnd"/>
      <w:r>
        <w:rPr>
          <w:rFonts w:ascii="Bookman Old Style" w:hAnsi="Bookman Old Style" w:cs="Bookman Old Style"/>
          <w:sz w:val="24"/>
          <w:szCs w:val="24"/>
        </w:rPr>
        <w:t xml:space="preserve"> the prescribed form;</w:t>
      </w:r>
    </w:p>
    <w:p w:rsidR="00545BA3" w:rsidRPr="00BD585C"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ab/>
        <w:t>(d)</w:t>
      </w:r>
      <w:r>
        <w:rPr>
          <w:rFonts w:ascii="Bookman Old Style" w:hAnsi="Bookman Old Style" w:cs="Bookman Old Style"/>
          <w:sz w:val="24"/>
          <w:szCs w:val="24"/>
        </w:rPr>
        <w:tab/>
      </w:r>
      <w:proofErr w:type="gramStart"/>
      <w:r>
        <w:rPr>
          <w:rFonts w:ascii="Bookman Old Style" w:hAnsi="Bookman Old Style" w:cs="Bookman Old Style"/>
          <w:sz w:val="24"/>
          <w:szCs w:val="24"/>
        </w:rPr>
        <w:t>accompanied</w:t>
      </w:r>
      <w:proofErr w:type="gramEnd"/>
      <w:r>
        <w:rPr>
          <w:rFonts w:ascii="Bookman Old Style" w:hAnsi="Bookman Old Style" w:cs="Bookman Old Style"/>
          <w:sz w:val="24"/>
          <w:szCs w:val="24"/>
        </w:rPr>
        <w:t xml:space="preserve"> by the prescribed application fee.</w:t>
      </w:r>
    </w:p>
    <w:p w:rsidR="00C55B83" w:rsidRPr="006504CB" w:rsidRDefault="005B4C43" w:rsidP="00545BA3">
      <w:pPr>
        <w:autoSpaceDE w:val="0"/>
        <w:autoSpaceDN w:val="0"/>
        <w:adjustRightInd w:val="0"/>
        <w:ind w:firstLine="720"/>
        <w:jc w:val="both"/>
        <w:rPr>
          <w:rFonts w:ascii="Bookman Old Style" w:hAnsi="Bookman Old Style" w:cs="Bookman Old Style"/>
          <w:b/>
          <w:sz w:val="24"/>
          <w:szCs w:val="24"/>
        </w:rPr>
      </w:pPr>
      <w:r w:rsidRPr="006504CB">
        <w:rPr>
          <w:rFonts w:ascii="Bookman Old Style" w:hAnsi="Bookman Old Style" w:cs="Bookman Old Style"/>
          <w:b/>
          <w:sz w:val="24"/>
          <w:szCs w:val="24"/>
        </w:rPr>
        <w:t>(5)</w:t>
      </w:r>
      <w:r w:rsidRPr="006504CB">
        <w:rPr>
          <w:rFonts w:ascii="Bookman Old Style" w:hAnsi="Bookman Old Style" w:cs="Bookman Old Style"/>
          <w:b/>
          <w:sz w:val="24"/>
          <w:szCs w:val="24"/>
        </w:rPr>
        <w:tab/>
        <w:t>An application made under subsection (3) may be made on</w:t>
      </w:r>
      <w:r w:rsidR="002F7D58" w:rsidRPr="006504CB">
        <w:rPr>
          <w:rFonts w:ascii="Bookman Old Style" w:hAnsi="Bookman Old Style" w:cs="Bookman Old Style"/>
          <w:b/>
          <w:sz w:val="24"/>
          <w:szCs w:val="24"/>
        </w:rPr>
        <w:t xml:space="preserve"> the </w:t>
      </w:r>
      <w:proofErr w:type="spellStart"/>
      <w:r w:rsidR="006504CB" w:rsidRPr="006504CB">
        <w:rPr>
          <w:rFonts w:ascii="Bookman Old Style" w:hAnsi="Bookman Old Style" w:cs="Bookman Old Style"/>
          <w:b/>
          <w:sz w:val="24"/>
          <w:szCs w:val="24"/>
        </w:rPr>
        <w:t>biosafety</w:t>
      </w:r>
      <w:proofErr w:type="spellEnd"/>
      <w:r w:rsidR="006504CB" w:rsidRPr="006504CB">
        <w:rPr>
          <w:rFonts w:ascii="Bookman Old Style" w:hAnsi="Bookman Old Style" w:cs="Bookman Old Style"/>
          <w:b/>
          <w:sz w:val="24"/>
          <w:szCs w:val="24"/>
        </w:rPr>
        <w:t xml:space="preserve"> website</w:t>
      </w:r>
      <w:r w:rsidRPr="006504CB">
        <w:rPr>
          <w:rFonts w:ascii="Bookman Old Style" w:hAnsi="Bookman Old Style" w:cs="Bookman Old Style"/>
          <w:b/>
          <w:sz w:val="24"/>
          <w:szCs w:val="24"/>
        </w:rPr>
        <w:t>.</w:t>
      </w:r>
    </w:p>
    <w:p w:rsidR="00545BA3" w:rsidRPr="00383B15" w:rsidRDefault="00545BA3" w:rsidP="00545BA3">
      <w:pPr>
        <w:autoSpaceDE w:val="0"/>
        <w:autoSpaceDN w:val="0"/>
        <w:adjustRightInd w:val="0"/>
        <w:ind w:firstLine="720"/>
        <w:jc w:val="both"/>
        <w:rPr>
          <w:rFonts w:ascii="Bookman Old Style" w:hAnsi="Bookman Old Style" w:cs="Bookman Old Style"/>
          <w:sz w:val="24"/>
          <w:szCs w:val="24"/>
        </w:rPr>
      </w:pPr>
      <w:r w:rsidRPr="00383B15">
        <w:rPr>
          <w:rFonts w:ascii="Bookman Old Style" w:hAnsi="Bookman Old Style" w:cs="Bookman Old Style"/>
          <w:sz w:val="24"/>
          <w:szCs w:val="24"/>
        </w:rPr>
        <w:lastRenderedPageBreak/>
        <w:t>(</w:t>
      </w:r>
      <w:r w:rsidR="005B4C43">
        <w:rPr>
          <w:rFonts w:ascii="Bookman Old Style" w:hAnsi="Bookman Old Style" w:cs="Bookman Old Style"/>
          <w:sz w:val="24"/>
          <w:szCs w:val="24"/>
        </w:rPr>
        <w:t>6</w:t>
      </w:r>
      <w:r w:rsidRPr="00383B15">
        <w:rPr>
          <w:rFonts w:ascii="Bookman Old Style" w:hAnsi="Bookman Old Style" w:cs="Bookman Old Style"/>
          <w:sz w:val="24"/>
          <w:szCs w:val="24"/>
        </w:rPr>
        <w:t xml:space="preserve">) </w:t>
      </w:r>
      <w:r w:rsidRPr="00383B15">
        <w:rPr>
          <w:rFonts w:ascii="Bookman Old Style" w:hAnsi="Bookman Old Style" w:cs="Bookman Old Style"/>
          <w:sz w:val="24"/>
          <w:szCs w:val="24"/>
        </w:rPr>
        <w:tab/>
        <w:t>A person shall not make any statement which he or she knows to be false for the purpose of obtaining permission to export under this section.</w:t>
      </w:r>
    </w:p>
    <w:p w:rsidR="00545BA3" w:rsidRPr="00383B15" w:rsidRDefault="005B4C4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(7</w:t>
      </w:r>
      <w:r w:rsidR="00545BA3" w:rsidRPr="00383B15">
        <w:rPr>
          <w:rFonts w:ascii="Bookman Old Style" w:hAnsi="Bookman Old Style" w:cs="Bookman Old Style"/>
          <w:sz w:val="24"/>
          <w:szCs w:val="24"/>
        </w:rPr>
        <w:t xml:space="preserve">) </w:t>
      </w:r>
      <w:r w:rsidR="00545BA3" w:rsidRPr="00383B15">
        <w:rPr>
          <w:rFonts w:ascii="Bookman Old Style" w:hAnsi="Bookman Old Style" w:cs="Bookman Old Style"/>
          <w:sz w:val="24"/>
          <w:szCs w:val="24"/>
        </w:rPr>
        <w:tab/>
        <w:t xml:space="preserve">A person shall not export a </w:t>
      </w:r>
      <w:r w:rsidR="00E976BA">
        <w:rPr>
          <w:rFonts w:ascii="Bookman Old Style" w:hAnsi="Bookman Old Style" w:cs="Bookman Old Style"/>
          <w:sz w:val="24"/>
          <w:szCs w:val="24"/>
        </w:rPr>
        <w:t>living</w:t>
      </w:r>
      <w:r w:rsidR="00545BA3" w:rsidRPr="00383B15">
        <w:rPr>
          <w:rFonts w:ascii="Bookman Old Style" w:hAnsi="Bookman Old Style" w:cs="Bookman Old Style"/>
          <w:sz w:val="24"/>
          <w:szCs w:val="24"/>
        </w:rPr>
        <w:t xml:space="preserve"> modified organism that is prohibited or restricted in Saint Lucia.</w:t>
      </w:r>
    </w:p>
    <w:p w:rsidR="00545BA3" w:rsidRPr="00383B15" w:rsidRDefault="005B4C4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(8</w:t>
      </w:r>
      <w:r w:rsidR="00545BA3" w:rsidRPr="00383B15">
        <w:rPr>
          <w:rFonts w:ascii="Bookman Old Style" w:hAnsi="Bookman Old Style" w:cs="Bookman Old Style"/>
          <w:sz w:val="24"/>
          <w:szCs w:val="24"/>
        </w:rPr>
        <w:t xml:space="preserve">) </w:t>
      </w:r>
      <w:r w:rsidR="00545BA3" w:rsidRPr="00383B15">
        <w:rPr>
          <w:rFonts w:ascii="Bookman Old Style" w:hAnsi="Bookman Old Style" w:cs="Bookman Old Style"/>
          <w:sz w:val="24"/>
          <w:szCs w:val="24"/>
        </w:rPr>
        <w:tab/>
        <w:t>A perso</w:t>
      </w:r>
      <w:r>
        <w:rPr>
          <w:rFonts w:ascii="Bookman Old Style" w:hAnsi="Bookman Old Style" w:cs="Bookman Old Style"/>
          <w:sz w:val="24"/>
          <w:szCs w:val="24"/>
        </w:rPr>
        <w:t>n who contravenes subsections (6</w:t>
      </w:r>
      <w:r w:rsidR="00545BA3" w:rsidRPr="00383B15">
        <w:rPr>
          <w:rFonts w:ascii="Bookman Old Style" w:hAnsi="Bookman Old Style" w:cs="Bookman Old Style"/>
          <w:sz w:val="24"/>
          <w:szCs w:val="24"/>
        </w:rPr>
        <w:t>) and (</w:t>
      </w:r>
      <w:r>
        <w:rPr>
          <w:rFonts w:ascii="Bookman Old Style" w:hAnsi="Bookman Old Style" w:cs="Bookman Old Style"/>
          <w:sz w:val="24"/>
          <w:szCs w:val="24"/>
        </w:rPr>
        <w:t>7</w:t>
      </w:r>
      <w:r w:rsidR="00545BA3" w:rsidRPr="00383B15">
        <w:rPr>
          <w:rFonts w:ascii="Bookman Old Style" w:hAnsi="Bookman Old Style" w:cs="Bookman Old Style"/>
          <w:sz w:val="24"/>
          <w:szCs w:val="24"/>
        </w:rPr>
        <w:t xml:space="preserve">) commits an offence and is liable on summary conviction to a fine not exceeding </w:t>
      </w:r>
      <w:r w:rsidR="00545BA3">
        <w:rPr>
          <w:rFonts w:ascii="Bookman Old Style" w:hAnsi="Bookman Old Style" w:cs="Bookman Old Style"/>
          <w:sz w:val="24"/>
          <w:szCs w:val="24"/>
        </w:rPr>
        <w:t>ten</w:t>
      </w:r>
      <w:r w:rsidR="00545BA3" w:rsidRPr="00383B15">
        <w:rPr>
          <w:rFonts w:ascii="Bookman Old Style" w:hAnsi="Bookman Old Style" w:cs="Bookman Old Style"/>
          <w:sz w:val="24"/>
          <w:szCs w:val="24"/>
        </w:rPr>
        <w:t xml:space="preserve"> thousand dollars </w:t>
      </w:r>
      <w:r w:rsidR="00545BA3">
        <w:rPr>
          <w:rFonts w:ascii="Bookman Old Style" w:hAnsi="Bookman Old Style" w:cs="Bookman Old Style"/>
          <w:sz w:val="24"/>
          <w:szCs w:val="24"/>
        </w:rPr>
        <w:t>or</w:t>
      </w:r>
      <w:r w:rsidR="00545BA3" w:rsidRPr="00383B15">
        <w:rPr>
          <w:rFonts w:ascii="Bookman Old Style" w:hAnsi="Bookman Old Style" w:cs="Bookman Old Style"/>
          <w:sz w:val="24"/>
          <w:szCs w:val="24"/>
        </w:rPr>
        <w:t xml:space="preserve"> to imprisonment for a term not exceeding </w:t>
      </w:r>
      <w:r w:rsidR="00545BA3">
        <w:rPr>
          <w:rFonts w:ascii="Bookman Old Style" w:hAnsi="Bookman Old Style" w:cs="Bookman Old Style"/>
          <w:sz w:val="24"/>
          <w:szCs w:val="24"/>
        </w:rPr>
        <w:t>two</w:t>
      </w:r>
      <w:r w:rsidR="00545BA3" w:rsidRPr="00383B15">
        <w:rPr>
          <w:rFonts w:ascii="Bookman Old Style" w:hAnsi="Bookman Old Style" w:cs="Bookman Old Style"/>
          <w:sz w:val="24"/>
          <w:szCs w:val="24"/>
        </w:rPr>
        <w:t xml:space="preserve"> year</w:t>
      </w:r>
      <w:r w:rsidR="00545BA3">
        <w:rPr>
          <w:rFonts w:ascii="Bookman Old Style" w:hAnsi="Bookman Old Style" w:cs="Bookman Old Style"/>
          <w:sz w:val="24"/>
          <w:szCs w:val="24"/>
        </w:rPr>
        <w:t>s or to both</w:t>
      </w:r>
      <w:r w:rsidR="00545BA3" w:rsidRPr="00383B15">
        <w:rPr>
          <w:rFonts w:ascii="Bookman Old Style" w:hAnsi="Bookman Old Style" w:cs="Bookman Old Style"/>
          <w:sz w:val="24"/>
          <w:szCs w:val="24"/>
        </w:rPr>
        <w:t>.</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w:t>
      </w:r>
      <w:r w:rsidR="005B4C43">
        <w:rPr>
          <w:rFonts w:ascii="Bookman Old Style" w:hAnsi="Bookman Old Style" w:cs="Bookman Old Style"/>
          <w:sz w:val="24"/>
          <w:szCs w:val="24"/>
        </w:rPr>
        <w:t>9</w:t>
      </w:r>
      <w:r>
        <w:rPr>
          <w:rFonts w:ascii="Bookman Old Style" w:hAnsi="Bookman Old Style" w:cs="Bookman Old Style"/>
          <w:sz w:val="24"/>
          <w:szCs w:val="24"/>
        </w:rPr>
        <w:t>)</w:t>
      </w:r>
      <w:r>
        <w:rPr>
          <w:rFonts w:ascii="Bookman Old Style" w:hAnsi="Bookman Old Style" w:cs="Bookman Old Style"/>
          <w:sz w:val="24"/>
          <w:szCs w:val="24"/>
        </w:rPr>
        <w:tab/>
        <w:t>Upon receipt of an application, the Competent National Authority shall keep one copy of the application and submit two copies of the application to the Sustainable Development and Environment Officer.</w:t>
      </w:r>
    </w:p>
    <w:p w:rsidR="00545BA3" w:rsidRDefault="005B4C4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(10</w:t>
      </w:r>
      <w:r w:rsidR="00545BA3">
        <w:rPr>
          <w:rFonts w:ascii="Bookman Old Style" w:hAnsi="Bookman Old Style" w:cs="Bookman Old Style"/>
          <w:sz w:val="24"/>
          <w:szCs w:val="24"/>
        </w:rPr>
        <w:t>)</w:t>
      </w:r>
      <w:r w:rsidR="00545BA3">
        <w:rPr>
          <w:rFonts w:ascii="Bookman Old Style" w:hAnsi="Bookman Old Style" w:cs="Bookman Old Style"/>
          <w:sz w:val="24"/>
          <w:szCs w:val="24"/>
        </w:rPr>
        <w:tab/>
        <w:t xml:space="preserve">On receiving an application for an export </w:t>
      </w:r>
      <w:proofErr w:type="spellStart"/>
      <w:r w:rsidR="00545BA3">
        <w:rPr>
          <w:rFonts w:ascii="Bookman Old Style" w:hAnsi="Bookman Old Style" w:cs="Bookman Old Style"/>
          <w:sz w:val="24"/>
          <w:szCs w:val="24"/>
        </w:rPr>
        <w:t>licence</w:t>
      </w:r>
      <w:proofErr w:type="spellEnd"/>
      <w:r w:rsidR="00545BA3">
        <w:rPr>
          <w:rFonts w:ascii="Bookman Old Style" w:hAnsi="Bookman Old Style" w:cs="Bookman Old Style"/>
          <w:sz w:val="24"/>
          <w:szCs w:val="24"/>
        </w:rPr>
        <w:t>, the Sustainable Development and Environment Officer shall retain one copy and submit the other copy to the Committee.</w:t>
      </w:r>
    </w:p>
    <w:p w:rsidR="00BB6F04" w:rsidRDefault="005B4C4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(11</w:t>
      </w:r>
      <w:r w:rsidR="00545BA3">
        <w:rPr>
          <w:rFonts w:ascii="Bookman Old Style" w:hAnsi="Bookman Old Style" w:cs="Bookman Old Style"/>
          <w:sz w:val="24"/>
          <w:szCs w:val="24"/>
        </w:rPr>
        <w:t>)</w:t>
      </w:r>
      <w:r w:rsidR="00545BA3">
        <w:rPr>
          <w:rFonts w:ascii="Bookman Old Style" w:hAnsi="Bookman Old Style" w:cs="Bookman Old Style"/>
          <w:sz w:val="24"/>
          <w:szCs w:val="24"/>
        </w:rPr>
        <w:tab/>
        <w:t>Subject to sections 4</w:t>
      </w:r>
      <w:r>
        <w:rPr>
          <w:rFonts w:ascii="Bookman Old Style" w:hAnsi="Bookman Old Style" w:cs="Bookman Old Style"/>
          <w:sz w:val="24"/>
          <w:szCs w:val="24"/>
        </w:rPr>
        <w:t>3</w:t>
      </w:r>
      <w:r w:rsidR="00545BA3">
        <w:rPr>
          <w:rFonts w:ascii="Bookman Old Style" w:hAnsi="Bookman Old Style" w:cs="Bookman Old Style"/>
          <w:sz w:val="24"/>
          <w:szCs w:val="24"/>
        </w:rPr>
        <w:t xml:space="preserve"> and 9</w:t>
      </w:r>
      <w:r w:rsidR="00BC2226">
        <w:rPr>
          <w:rFonts w:ascii="Bookman Old Style" w:hAnsi="Bookman Old Style" w:cs="Bookman Old Style"/>
          <w:sz w:val="24"/>
          <w:szCs w:val="24"/>
        </w:rPr>
        <w:t>5</w:t>
      </w:r>
      <w:r w:rsidR="00545BA3">
        <w:rPr>
          <w:rFonts w:ascii="Bookman Old Style" w:hAnsi="Bookman Old Style" w:cs="Bookman Old Style"/>
          <w:sz w:val="24"/>
          <w:szCs w:val="24"/>
        </w:rPr>
        <w:t xml:space="preserve">, where an application is made for an export </w:t>
      </w:r>
      <w:proofErr w:type="spellStart"/>
      <w:r w:rsidR="00545BA3">
        <w:rPr>
          <w:rFonts w:ascii="Bookman Old Style" w:hAnsi="Bookman Old Style" w:cs="Bookman Old Style"/>
          <w:sz w:val="24"/>
          <w:szCs w:val="24"/>
        </w:rPr>
        <w:t>licence</w:t>
      </w:r>
      <w:proofErr w:type="spellEnd"/>
      <w:r w:rsidR="00545BA3">
        <w:rPr>
          <w:rFonts w:ascii="Bookman Old Style" w:hAnsi="Bookman Old Style" w:cs="Bookman Old Style"/>
          <w:sz w:val="24"/>
          <w:szCs w:val="24"/>
        </w:rPr>
        <w:t xml:space="preserve"> </w:t>
      </w:r>
      <w:r w:rsidR="00001610">
        <w:rPr>
          <w:rFonts w:ascii="Bookman Old Style" w:hAnsi="Bookman Old Style" w:cs="Bookman Old Style"/>
          <w:sz w:val="24"/>
          <w:szCs w:val="24"/>
        </w:rPr>
        <w:t>under</w:t>
      </w:r>
      <w:r w:rsidR="00545BA3">
        <w:rPr>
          <w:rFonts w:ascii="Bookman Old Style" w:hAnsi="Bookman Old Style" w:cs="Bookman Old Style"/>
          <w:sz w:val="24"/>
          <w:szCs w:val="24"/>
        </w:rPr>
        <w:t xml:space="preserve"> subsection (3), the Committee shall submit a recommendation to the Competent National Authority for </w:t>
      </w:r>
      <w:r w:rsidR="00BB6F04">
        <w:rPr>
          <w:rFonts w:ascii="Bookman Old Style" w:hAnsi="Bookman Old Style" w:cs="Bookman Old Style"/>
          <w:sz w:val="24"/>
          <w:szCs w:val="24"/>
        </w:rPr>
        <w:t>–</w:t>
      </w:r>
    </w:p>
    <w:p w:rsidR="00BB6F04" w:rsidRDefault="00BB6F04" w:rsidP="00EA3C99">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(a)</w:t>
      </w:r>
      <w:r>
        <w:rPr>
          <w:rFonts w:ascii="Bookman Old Style" w:hAnsi="Bookman Old Style" w:cs="Bookman Old Style"/>
          <w:sz w:val="24"/>
          <w:szCs w:val="24"/>
        </w:rPr>
        <w:tab/>
      </w:r>
      <w:proofErr w:type="gramStart"/>
      <w:r w:rsidR="00545BA3">
        <w:rPr>
          <w:rFonts w:ascii="Bookman Old Style" w:hAnsi="Bookman Old Style" w:cs="Bookman Old Style"/>
          <w:sz w:val="24"/>
          <w:szCs w:val="24"/>
        </w:rPr>
        <w:t>the</w:t>
      </w:r>
      <w:proofErr w:type="gramEnd"/>
      <w:r w:rsidR="00545BA3">
        <w:rPr>
          <w:rFonts w:ascii="Bookman Old Style" w:hAnsi="Bookman Old Style" w:cs="Bookman Old Style"/>
          <w:sz w:val="24"/>
          <w:szCs w:val="24"/>
        </w:rPr>
        <w:t xml:space="preserve"> grant</w:t>
      </w:r>
      <w:r>
        <w:rPr>
          <w:rFonts w:ascii="Bookman Old Style" w:hAnsi="Bookman Old Style" w:cs="Bookman Old Style"/>
          <w:sz w:val="24"/>
          <w:szCs w:val="24"/>
        </w:rPr>
        <w:t xml:space="preserve"> of an export </w:t>
      </w:r>
      <w:proofErr w:type="spellStart"/>
      <w:r>
        <w:rPr>
          <w:rFonts w:ascii="Bookman Old Style" w:hAnsi="Bookman Old Style" w:cs="Bookman Old Style"/>
          <w:sz w:val="24"/>
          <w:szCs w:val="24"/>
        </w:rPr>
        <w:t>licence</w:t>
      </w:r>
      <w:proofErr w:type="spellEnd"/>
      <w:r w:rsidR="00545BA3">
        <w:rPr>
          <w:rFonts w:ascii="Bookman Old Style" w:hAnsi="Bookman Old Style" w:cs="Bookman Old Style"/>
          <w:sz w:val="24"/>
          <w:szCs w:val="24"/>
        </w:rPr>
        <w:t xml:space="preserve"> with</w:t>
      </w:r>
      <w:r>
        <w:rPr>
          <w:rFonts w:ascii="Bookman Old Style" w:hAnsi="Bookman Old Style" w:cs="Bookman Old Style"/>
          <w:sz w:val="24"/>
          <w:szCs w:val="24"/>
        </w:rPr>
        <w:t xml:space="preserve"> conditions where controls or limits are necessary to alleviate </w:t>
      </w:r>
      <w:r w:rsidR="009D6616">
        <w:rPr>
          <w:rFonts w:ascii="Bookman Old Style" w:hAnsi="Bookman Old Style" w:cs="Bookman Old Style"/>
          <w:sz w:val="24"/>
          <w:szCs w:val="24"/>
        </w:rPr>
        <w:t xml:space="preserve">damage or </w:t>
      </w:r>
      <w:r>
        <w:rPr>
          <w:rFonts w:ascii="Bookman Old Style" w:hAnsi="Bookman Old Style" w:cs="Bookman Old Style"/>
          <w:sz w:val="24"/>
          <w:szCs w:val="24"/>
        </w:rPr>
        <w:t>risks to human health;</w:t>
      </w:r>
    </w:p>
    <w:p w:rsidR="00BB6F04" w:rsidRDefault="00BB6F04" w:rsidP="00EA3C99">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(b)</w:t>
      </w:r>
      <w:r>
        <w:rPr>
          <w:rFonts w:ascii="Bookman Old Style" w:hAnsi="Bookman Old Style" w:cs="Bookman Old Style"/>
          <w:sz w:val="24"/>
          <w:szCs w:val="24"/>
        </w:rPr>
        <w:tab/>
        <w:t xml:space="preserve">the grant of an export </w:t>
      </w:r>
      <w:proofErr w:type="spellStart"/>
      <w:r>
        <w:rPr>
          <w:rFonts w:ascii="Bookman Old Style" w:hAnsi="Bookman Old Style" w:cs="Bookman Old Style"/>
          <w:sz w:val="24"/>
          <w:szCs w:val="24"/>
        </w:rPr>
        <w:t>licence</w:t>
      </w:r>
      <w:proofErr w:type="spellEnd"/>
      <w:r w:rsidR="00545BA3">
        <w:rPr>
          <w:rFonts w:ascii="Bookman Old Style" w:hAnsi="Bookman Old Style" w:cs="Bookman Old Style"/>
          <w:sz w:val="24"/>
          <w:szCs w:val="24"/>
        </w:rPr>
        <w:t xml:space="preserve"> without conditions</w:t>
      </w:r>
      <w:r>
        <w:rPr>
          <w:rFonts w:ascii="Bookman Old Style" w:hAnsi="Bookman Old Style" w:cs="Bookman Old Style"/>
          <w:sz w:val="24"/>
          <w:szCs w:val="24"/>
        </w:rPr>
        <w:t xml:space="preserve"> where the living modified organism is not likely to </w:t>
      </w:r>
      <w:r w:rsidR="009D6616">
        <w:rPr>
          <w:rFonts w:ascii="Bookman Old Style" w:hAnsi="Bookman Old Style" w:cs="Bookman Old Style"/>
          <w:sz w:val="24"/>
          <w:szCs w:val="24"/>
        </w:rPr>
        <w:t>cause damage or</w:t>
      </w:r>
      <w:r>
        <w:rPr>
          <w:rFonts w:ascii="Bookman Old Style" w:hAnsi="Bookman Old Style" w:cs="Bookman Old Style"/>
          <w:sz w:val="24"/>
          <w:szCs w:val="24"/>
        </w:rPr>
        <w:t xml:space="preserve"> risks to human health;</w:t>
      </w:r>
      <w:r w:rsidR="00545BA3">
        <w:rPr>
          <w:rFonts w:ascii="Bookman Old Style" w:hAnsi="Bookman Old Style" w:cs="Bookman Old Style"/>
          <w:sz w:val="24"/>
          <w:szCs w:val="24"/>
        </w:rPr>
        <w:t xml:space="preserve"> or </w:t>
      </w:r>
    </w:p>
    <w:p w:rsidR="00545BA3" w:rsidRDefault="00BB6F04" w:rsidP="00EA3C99">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(c)</w:t>
      </w:r>
      <w:r>
        <w:rPr>
          <w:rFonts w:ascii="Bookman Old Style" w:hAnsi="Bookman Old Style" w:cs="Bookman Old Style"/>
          <w:sz w:val="24"/>
          <w:szCs w:val="24"/>
        </w:rPr>
        <w:tab/>
      </w:r>
      <w:proofErr w:type="gramStart"/>
      <w:r>
        <w:rPr>
          <w:rFonts w:ascii="Bookman Old Style" w:hAnsi="Bookman Old Style" w:cs="Bookman Old Style"/>
          <w:sz w:val="24"/>
          <w:szCs w:val="24"/>
        </w:rPr>
        <w:t>the</w:t>
      </w:r>
      <w:proofErr w:type="gramEnd"/>
      <w:r>
        <w:rPr>
          <w:rFonts w:ascii="Bookman Old Style" w:hAnsi="Bookman Old Style" w:cs="Bookman Old Style"/>
          <w:sz w:val="24"/>
          <w:szCs w:val="24"/>
        </w:rPr>
        <w:t xml:space="preserve"> </w:t>
      </w:r>
      <w:r w:rsidR="00545BA3">
        <w:rPr>
          <w:rFonts w:ascii="Bookman Old Style" w:hAnsi="Bookman Old Style" w:cs="Bookman Old Style"/>
          <w:sz w:val="24"/>
          <w:szCs w:val="24"/>
        </w:rPr>
        <w:t xml:space="preserve">refusal of an export </w:t>
      </w:r>
      <w:proofErr w:type="spellStart"/>
      <w:r w:rsidR="00545BA3">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where it is necessary to protect against </w:t>
      </w:r>
      <w:r w:rsidR="009D6616">
        <w:rPr>
          <w:rFonts w:ascii="Bookman Old Style" w:hAnsi="Bookman Old Style" w:cs="Bookman Old Style"/>
          <w:sz w:val="24"/>
          <w:szCs w:val="24"/>
        </w:rPr>
        <w:t xml:space="preserve">damage or </w:t>
      </w:r>
      <w:r>
        <w:rPr>
          <w:rFonts w:ascii="Bookman Old Style" w:hAnsi="Bookman Old Style" w:cs="Bookman Old Style"/>
          <w:sz w:val="24"/>
          <w:szCs w:val="24"/>
        </w:rPr>
        <w:t>risks to human health</w:t>
      </w:r>
      <w:r w:rsidR="00545BA3">
        <w:rPr>
          <w:rFonts w:ascii="Bookman Old Style" w:hAnsi="Bookman Old Style" w:cs="Bookman Old Style"/>
          <w:sz w:val="24"/>
          <w:szCs w:val="24"/>
        </w:rPr>
        <w:t>.</w:t>
      </w:r>
    </w:p>
    <w:p w:rsidR="009D6616" w:rsidRDefault="007A5258" w:rsidP="007A5258">
      <w:pPr>
        <w:autoSpaceDE w:val="0"/>
        <w:autoSpaceDN w:val="0"/>
        <w:adjustRightInd w:val="0"/>
        <w:ind w:firstLine="720"/>
        <w:jc w:val="both"/>
        <w:rPr>
          <w:rFonts w:ascii="Bookman Old Style" w:hAnsi="Bookman Old Style" w:cs="Bookman Old Style"/>
          <w:iCs/>
          <w:sz w:val="24"/>
          <w:szCs w:val="24"/>
        </w:rPr>
      </w:pPr>
      <w:r>
        <w:rPr>
          <w:rFonts w:ascii="Bookman Old Style" w:hAnsi="Bookman Old Style" w:cs="Bookman Old Style"/>
          <w:iCs/>
          <w:sz w:val="24"/>
          <w:szCs w:val="24"/>
        </w:rPr>
        <w:t>(12)</w:t>
      </w:r>
      <w:r>
        <w:rPr>
          <w:rFonts w:ascii="Bookman Old Style" w:hAnsi="Bookman Old Style" w:cs="Bookman Old Style"/>
          <w:iCs/>
          <w:sz w:val="24"/>
          <w:szCs w:val="24"/>
        </w:rPr>
        <w:tab/>
        <w:t>In accordance with a recommendation under subsection (11), the Competent National Authority shall grant</w:t>
      </w:r>
      <w:r w:rsidR="009D6616">
        <w:rPr>
          <w:rFonts w:ascii="Bookman Old Style" w:hAnsi="Bookman Old Style" w:cs="Bookman Old Style"/>
          <w:iCs/>
          <w:sz w:val="24"/>
          <w:szCs w:val="24"/>
        </w:rPr>
        <w:t xml:space="preserve"> with or without conditions</w:t>
      </w:r>
      <w:r>
        <w:rPr>
          <w:rFonts w:ascii="Bookman Old Style" w:hAnsi="Bookman Old Style" w:cs="Bookman Old Style"/>
          <w:iCs/>
          <w:sz w:val="24"/>
          <w:szCs w:val="24"/>
        </w:rPr>
        <w:t xml:space="preserve"> or refuse</w:t>
      </w:r>
      <w:r w:rsidR="009D6616">
        <w:rPr>
          <w:rFonts w:ascii="Bookman Old Style" w:hAnsi="Bookman Old Style" w:cs="Bookman Old Style"/>
          <w:iCs/>
          <w:sz w:val="24"/>
          <w:szCs w:val="24"/>
        </w:rPr>
        <w:t xml:space="preserve"> to grant</w:t>
      </w:r>
      <w:r>
        <w:rPr>
          <w:rFonts w:ascii="Bookman Old Style" w:hAnsi="Bookman Old Style" w:cs="Bookman Old Style"/>
          <w:iCs/>
          <w:sz w:val="24"/>
          <w:szCs w:val="24"/>
        </w:rPr>
        <w:t xml:space="preserve"> a transit and transshipment </w:t>
      </w:r>
      <w:proofErr w:type="spellStart"/>
      <w:r>
        <w:rPr>
          <w:rFonts w:ascii="Bookman Old Style" w:hAnsi="Bookman Old Style" w:cs="Bookman Old Style"/>
          <w:iCs/>
          <w:sz w:val="24"/>
          <w:szCs w:val="24"/>
        </w:rPr>
        <w:t>licence</w:t>
      </w:r>
      <w:proofErr w:type="spellEnd"/>
      <w:r>
        <w:rPr>
          <w:rFonts w:ascii="Bookman Old Style" w:hAnsi="Bookman Old Style" w:cs="Bookman Old Style"/>
          <w:iCs/>
          <w:sz w:val="24"/>
          <w:szCs w:val="24"/>
        </w:rPr>
        <w:t xml:space="preserve"> and shall </w:t>
      </w:r>
      <w:r w:rsidR="009D6616">
        <w:rPr>
          <w:rFonts w:ascii="Bookman Old Style" w:hAnsi="Bookman Old Style" w:cs="Bookman Old Style"/>
          <w:iCs/>
          <w:sz w:val="24"/>
          <w:szCs w:val="24"/>
        </w:rPr>
        <w:t>–</w:t>
      </w:r>
    </w:p>
    <w:p w:rsidR="009D6616" w:rsidRDefault="009D6616" w:rsidP="009D6616">
      <w:pPr>
        <w:autoSpaceDE w:val="0"/>
        <w:autoSpaceDN w:val="0"/>
        <w:adjustRightInd w:val="0"/>
        <w:ind w:left="720" w:firstLine="720"/>
        <w:jc w:val="both"/>
        <w:rPr>
          <w:rFonts w:ascii="Bookman Old Style" w:hAnsi="Bookman Old Style" w:cs="Bookman Old Style"/>
          <w:iCs/>
          <w:sz w:val="24"/>
          <w:szCs w:val="24"/>
        </w:rPr>
      </w:pPr>
      <w:r>
        <w:rPr>
          <w:rFonts w:ascii="Bookman Old Style" w:hAnsi="Bookman Old Style" w:cs="Bookman Old Style"/>
          <w:iCs/>
          <w:sz w:val="24"/>
          <w:szCs w:val="24"/>
        </w:rPr>
        <w:t>(a)</w:t>
      </w:r>
      <w:r>
        <w:rPr>
          <w:rFonts w:ascii="Bookman Old Style" w:hAnsi="Bookman Old Style" w:cs="Bookman Old Style"/>
          <w:iCs/>
          <w:sz w:val="24"/>
          <w:szCs w:val="24"/>
        </w:rPr>
        <w:tab/>
      </w:r>
      <w:proofErr w:type="gramStart"/>
      <w:r w:rsidR="007A5258">
        <w:rPr>
          <w:rFonts w:ascii="Bookman Old Style" w:hAnsi="Bookman Old Style" w:cs="Bookman Old Style"/>
          <w:iCs/>
          <w:sz w:val="24"/>
          <w:szCs w:val="24"/>
        </w:rPr>
        <w:t>immediately</w:t>
      </w:r>
      <w:proofErr w:type="gramEnd"/>
      <w:r w:rsidR="007A5258">
        <w:rPr>
          <w:rFonts w:ascii="Bookman Old Style" w:hAnsi="Bookman Old Style" w:cs="Bookman Old Style"/>
          <w:iCs/>
          <w:sz w:val="24"/>
          <w:szCs w:val="24"/>
        </w:rPr>
        <w:t xml:space="preserve"> notify the applicant of the grant or refusal</w:t>
      </w:r>
      <w:r>
        <w:rPr>
          <w:rFonts w:ascii="Bookman Old Style" w:hAnsi="Bookman Old Style" w:cs="Bookman Old Style"/>
          <w:iCs/>
          <w:sz w:val="24"/>
          <w:szCs w:val="24"/>
        </w:rPr>
        <w:t>;</w:t>
      </w:r>
      <w:r w:rsidR="007A5258">
        <w:rPr>
          <w:rFonts w:ascii="Bookman Old Style" w:hAnsi="Bookman Old Style" w:cs="Bookman Old Style"/>
          <w:iCs/>
          <w:sz w:val="24"/>
          <w:szCs w:val="24"/>
        </w:rPr>
        <w:t xml:space="preserve"> and </w:t>
      </w:r>
    </w:p>
    <w:p w:rsidR="007A5258" w:rsidRDefault="009D6616" w:rsidP="009D6616">
      <w:pPr>
        <w:autoSpaceDE w:val="0"/>
        <w:autoSpaceDN w:val="0"/>
        <w:adjustRightInd w:val="0"/>
        <w:ind w:left="2160" w:hanging="720"/>
        <w:jc w:val="both"/>
        <w:rPr>
          <w:rFonts w:ascii="Bookman Old Style" w:hAnsi="Bookman Old Style" w:cs="Bookman Old Style"/>
          <w:iCs/>
          <w:sz w:val="24"/>
          <w:szCs w:val="24"/>
        </w:rPr>
      </w:pPr>
      <w:r>
        <w:rPr>
          <w:rFonts w:ascii="Bookman Old Style" w:hAnsi="Bookman Old Style" w:cs="Bookman Old Style"/>
          <w:iCs/>
          <w:sz w:val="24"/>
          <w:szCs w:val="24"/>
        </w:rPr>
        <w:t>(b)</w:t>
      </w:r>
      <w:r>
        <w:rPr>
          <w:rFonts w:ascii="Bookman Old Style" w:hAnsi="Bookman Old Style" w:cs="Bookman Old Style"/>
          <w:iCs/>
          <w:sz w:val="24"/>
          <w:szCs w:val="24"/>
        </w:rPr>
        <w:tab/>
      </w:r>
      <w:proofErr w:type="gramStart"/>
      <w:r w:rsidR="007A5258">
        <w:rPr>
          <w:rFonts w:ascii="Bookman Old Style" w:hAnsi="Bookman Old Style" w:cs="Bookman Old Style"/>
          <w:iCs/>
          <w:sz w:val="24"/>
          <w:szCs w:val="24"/>
        </w:rPr>
        <w:t>give</w:t>
      </w:r>
      <w:proofErr w:type="gramEnd"/>
      <w:r w:rsidR="007A5258">
        <w:rPr>
          <w:rFonts w:ascii="Bookman Old Style" w:hAnsi="Bookman Old Style" w:cs="Bookman Old Style"/>
          <w:iCs/>
          <w:sz w:val="24"/>
          <w:szCs w:val="24"/>
        </w:rPr>
        <w:t xml:space="preserve"> reasons in writing for the grant with conditions or refusal of the export </w:t>
      </w:r>
      <w:proofErr w:type="spellStart"/>
      <w:r w:rsidR="007A5258">
        <w:rPr>
          <w:rFonts w:ascii="Bookman Old Style" w:hAnsi="Bookman Old Style" w:cs="Bookman Old Style"/>
          <w:iCs/>
          <w:sz w:val="24"/>
          <w:szCs w:val="24"/>
        </w:rPr>
        <w:t>licence</w:t>
      </w:r>
      <w:proofErr w:type="spellEnd"/>
      <w:r w:rsidR="007A5258">
        <w:rPr>
          <w:rFonts w:ascii="Bookman Old Style" w:hAnsi="Bookman Old Style" w:cs="Bookman Old Style"/>
          <w:iCs/>
          <w:sz w:val="24"/>
          <w:szCs w:val="24"/>
        </w:rPr>
        <w:t>.</w:t>
      </w:r>
    </w:p>
    <w:p w:rsidR="00545BA3" w:rsidRPr="00383B15"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lastRenderedPageBreak/>
        <w:t>(1</w:t>
      </w:r>
      <w:r w:rsidR="007A5258">
        <w:rPr>
          <w:rFonts w:ascii="Bookman Old Style" w:hAnsi="Bookman Old Style" w:cs="Bookman Old Style"/>
          <w:sz w:val="24"/>
          <w:szCs w:val="24"/>
        </w:rPr>
        <w:t>3</w:t>
      </w:r>
      <w:r>
        <w:rPr>
          <w:rFonts w:ascii="Bookman Old Style" w:hAnsi="Bookman Old Style" w:cs="Bookman Old Style"/>
          <w:sz w:val="24"/>
          <w:szCs w:val="24"/>
        </w:rPr>
        <w:t>)</w:t>
      </w:r>
      <w:r>
        <w:rPr>
          <w:rFonts w:ascii="Bookman Old Style" w:hAnsi="Bookman Old Style" w:cs="Bookman Old Style"/>
          <w:sz w:val="24"/>
          <w:szCs w:val="24"/>
        </w:rPr>
        <w:tab/>
        <w:t xml:space="preserve">Where the Competent National Authority grants an export </w:t>
      </w:r>
      <w:proofErr w:type="spellStart"/>
      <w:r>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the Competent National Authority shall issue an export </w:t>
      </w:r>
      <w:proofErr w:type="spellStart"/>
      <w:r>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in the prescribed fo</w:t>
      </w:r>
      <w:r w:rsidR="005B4C43">
        <w:rPr>
          <w:rFonts w:ascii="Bookman Old Style" w:hAnsi="Bookman Old Style" w:cs="Bookman Old Style"/>
          <w:sz w:val="24"/>
          <w:szCs w:val="24"/>
        </w:rPr>
        <w:t>r</w:t>
      </w:r>
      <w:r>
        <w:rPr>
          <w:rFonts w:ascii="Bookman Old Style" w:hAnsi="Bookman Old Style" w:cs="Bookman Old Style"/>
          <w:sz w:val="24"/>
          <w:szCs w:val="24"/>
        </w:rPr>
        <w:t xml:space="preserve">m on payment of the prescribed export </w:t>
      </w:r>
      <w:proofErr w:type="spellStart"/>
      <w:r>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fee.</w:t>
      </w:r>
    </w:p>
    <w:p w:rsidR="00545BA3" w:rsidRPr="00383B15" w:rsidRDefault="00545BA3" w:rsidP="00545BA3">
      <w:pPr>
        <w:autoSpaceDE w:val="0"/>
        <w:autoSpaceDN w:val="0"/>
        <w:adjustRightInd w:val="0"/>
        <w:ind w:firstLine="720"/>
        <w:jc w:val="both"/>
        <w:rPr>
          <w:rFonts w:ascii="Bookman Old Style" w:hAnsi="Bookman Old Style" w:cs="Bookman Old Style"/>
          <w:sz w:val="24"/>
          <w:szCs w:val="24"/>
        </w:rPr>
      </w:pPr>
      <w:r w:rsidRPr="00383B15">
        <w:rPr>
          <w:rFonts w:ascii="Bookman Old Style" w:hAnsi="Bookman Old Style" w:cs="Bookman Old Style"/>
          <w:sz w:val="24"/>
          <w:szCs w:val="24"/>
        </w:rPr>
        <w:t>(</w:t>
      </w:r>
      <w:r>
        <w:rPr>
          <w:rFonts w:ascii="Bookman Old Style" w:hAnsi="Bookman Old Style" w:cs="Bookman Old Style"/>
          <w:sz w:val="24"/>
          <w:szCs w:val="24"/>
        </w:rPr>
        <w:t>1</w:t>
      </w:r>
      <w:r w:rsidR="007A5258">
        <w:rPr>
          <w:rFonts w:ascii="Bookman Old Style" w:hAnsi="Bookman Old Style" w:cs="Bookman Old Style"/>
          <w:sz w:val="24"/>
          <w:szCs w:val="24"/>
        </w:rPr>
        <w:t>4</w:t>
      </w:r>
      <w:r w:rsidRPr="00383B15">
        <w:rPr>
          <w:rFonts w:ascii="Bookman Old Style" w:hAnsi="Bookman Old Style" w:cs="Bookman Old Style"/>
          <w:sz w:val="24"/>
          <w:szCs w:val="24"/>
        </w:rPr>
        <w:t xml:space="preserve">) </w:t>
      </w:r>
      <w:r w:rsidRPr="00383B15">
        <w:rPr>
          <w:rFonts w:ascii="Bookman Old Style" w:hAnsi="Bookman Old Style" w:cs="Bookman Old Style"/>
          <w:sz w:val="24"/>
          <w:szCs w:val="24"/>
        </w:rPr>
        <w:tab/>
        <w:t xml:space="preserve">A person who exports a </w:t>
      </w:r>
      <w:r w:rsidR="00E976BA">
        <w:rPr>
          <w:rFonts w:ascii="Bookman Old Style" w:hAnsi="Bookman Old Style" w:cs="Bookman Old Style"/>
          <w:sz w:val="24"/>
          <w:szCs w:val="24"/>
        </w:rPr>
        <w:t>living</w:t>
      </w:r>
      <w:r w:rsidRPr="00383B15">
        <w:rPr>
          <w:rFonts w:ascii="Bookman Old Style" w:hAnsi="Bookman Old Style" w:cs="Bookman Old Style"/>
          <w:sz w:val="24"/>
          <w:szCs w:val="24"/>
        </w:rPr>
        <w:t xml:space="preserve"> modified organism which causes harm is responsible for the payment of damages in respect of such harm.</w:t>
      </w:r>
    </w:p>
    <w:p w:rsidR="00545BA3" w:rsidRPr="00FB09B7" w:rsidRDefault="00545BA3" w:rsidP="00545BA3">
      <w:pPr>
        <w:autoSpaceDE w:val="0"/>
        <w:autoSpaceDN w:val="0"/>
        <w:adjustRightInd w:val="0"/>
        <w:jc w:val="center"/>
        <w:rPr>
          <w:rFonts w:ascii="Bookman Old Style" w:hAnsi="Bookman Old Style" w:cs="Bookman Old Style"/>
          <w:b/>
          <w:iCs/>
          <w:sz w:val="24"/>
          <w:szCs w:val="24"/>
        </w:rPr>
      </w:pPr>
      <w:r w:rsidRPr="00FB09B7">
        <w:rPr>
          <w:rFonts w:ascii="Bookman Old Style" w:hAnsi="Bookman Old Style" w:cs="Bookman Old Style"/>
          <w:b/>
          <w:iCs/>
          <w:sz w:val="24"/>
          <w:szCs w:val="24"/>
        </w:rPr>
        <w:t>Division 6</w:t>
      </w:r>
    </w:p>
    <w:p w:rsidR="00545BA3" w:rsidRDefault="00545BA3" w:rsidP="00545BA3">
      <w:pPr>
        <w:autoSpaceDE w:val="0"/>
        <w:autoSpaceDN w:val="0"/>
        <w:adjustRightInd w:val="0"/>
        <w:jc w:val="center"/>
        <w:rPr>
          <w:rFonts w:ascii="Bookman Old Style" w:hAnsi="Bookman Old Style" w:cs="Bookman Old Style"/>
          <w:i/>
          <w:iCs/>
          <w:sz w:val="24"/>
          <w:szCs w:val="24"/>
        </w:rPr>
      </w:pPr>
      <w:r>
        <w:rPr>
          <w:rFonts w:ascii="Bookman Old Style" w:hAnsi="Bookman Old Style" w:cs="Bookman Old Style"/>
          <w:i/>
          <w:iCs/>
          <w:sz w:val="24"/>
          <w:szCs w:val="24"/>
        </w:rPr>
        <w:t>Transit and Trans</w:t>
      </w:r>
      <w:r w:rsidR="00E41C62">
        <w:rPr>
          <w:rFonts w:ascii="Bookman Old Style" w:hAnsi="Bookman Old Style" w:cs="Bookman Old Style"/>
          <w:i/>
          <w:iCs/>
          <w:sz w:val="24"/>
          <w:szCs w:val="24"/>
        </w:rPr>
        <w:t>-</w:t>
      </w:r>
      <w:r>
        <w:rPr>
          <w:rFonts w:ascii="Bookman Old Style" w:hAnsi="Bookman Old Style" w:cs="Bookman Old Style"/>
          <w:i/>
          <w:iCs/>
          <w:sz w:val="24"/>
          <w:szCs w:val="24"/>
        </w:rPr>
        <w:t xml:space="preserve">shipment </w:t>
      </w:r>
      <w:proofErr w:type="spellStart"/>
      <w:r>
        <w:rPr>
          <w:rFonts w:ascii="Bookman Old Style" w:hAnsi="Bookman Old Style" w:cs="Bookman Old Style"/>
          <w:i/>
          <w:iCs/>
          <w:sz w:val="24"/>
          <w:szCs w:val="24"/>
        </w:rPr>
        <w:t>licence</w:t>
      </w:r>
      <w:proofErr w:type="spellEnd"/>
    </w:p>
    <w:p w:rsidR="00545BA3" w:rsidRDefault="00545BA3" w:rsidP="00545BA3">
      <w:pPr>
        <w:autoSpaceDE w:val="0"/>
        <w:autoSpaceDN w:val="0"/>
        <w:adjustRightInd w:val="0"/>
        <w:rPr>
          <w:rFonts w:ascii="Bookman Old Style" w:hAnsi="Bookman Old Style" w:cs="Bookman Old Style"/>
          <w:b/>
          <w:iCs/>
          <w:sz w:val="24"/>
          <w:szCs w:val="24"/>
        </w:rPr>
      </w:pPr>
      <w:r w:rsidRPr="00EA5DF6">
        <w:rPr>
          <w:rFonts w:ascii="Bookman Old Style" w:hAnsi="Bookman Old Style" w:cs="Bookman Old Style"/>
          <w:b/>
          <w:iCs/>
          <w:sz w:val="24"/>
          <w:szCs w:val="24"/>
        </w:rPr>
        <w:t>Transit and trans</w:t>
      </w:r>
      <w:r w:rsidR="00E41C62">
        <w:rPr>
          <w:rFonts w:ascii="Bookman Old Style" w:hAnsi="Bookman Old Style" w:cs="Bookman Old Style"/>
          <w:b/>
          <w:iCs/>
          <w:sz w:val="24"/>
          <w:szCs w:val="24"/>
        </w:rPr>
        <w:t>-</w:t>
      </w:r>
      <w:r w:rsidRPr="00EA5DF6">
        <w:rPr>
          <w:rFonts w:ascii="Bookman Old Style" w:hAnsi="Bookman Old Style" w:cs="Bookman Old Style"/>
          <w:b/>
          <w:iCs/>
          <w:sz w:val="24"/>
          <w:szCs w:val="24"/>
        </w:rPr>
        <w:t xml:space="preserve">shipment </w:t>
      </w:r>
      <w:proofErr w:type="spellStart"/>
      <w:r w:rsidRPr="00EA5DF6">
        <w:rPr>
          <w:rFonts w:ascii="Bookman Old Style" w:hAnsi="Bookman Old Style" w:cs="Bookman Old Style"/>
          <w:b/>
          <w:iCs/>
          <w:sz w:val="24"/>
          <w:szCs w:val="24"/>
        </w:rPr>
        <w:t>licence</w:t>
      </w:r>
      <w:proofErr w:type="spellEnd"/>
    </w:p>
    <w:p w:rsidR="00545BA3" w:rsidRDefault="00545BA3" w:rsidP="00545BA3">
      <w:pPr>
        <w:autoSpaceDE w:val="0"/>
        <w:autoSpaceDN w:val="0"/>
        <w:adjustRightInd w:val="0"/>
        <w:jc w:val="both"/>
        <w:rPr>
          <w:rFonts w:ascii="Bookman Old Style" w:hAnsi="Bookman Old Style" w:cs="Bookman Old Style"/>
          <w:iCs/>
          <w:sz w:val="24"/>
          <w:szCs w:val="24"/>
        </w:rPr>
      </w:pPr>
      <w:r>
        <w:rPr>
          <w:rFonts w:ascii="Bookman Old Style" w:hAnsi="Bookman Old Style" w:cs="Bookman Old Style"/>
          <w:iCs/>
          <w:sz w:val="24"/>
          <w:szCs w:val="24"/>
        </w:rPr>
        <w:t>3</w:t>
      </w:r>
      <w:r w:rsidR="005B4C43">
        <w:rPr>
          <w:rFonts w:ascii="Bookman Old Style" w:hAnsi="Bookman Old Style" w:cs="Bookman Old Style"/>
          <w:iCs/>
          <w:sz w:val="24"/>
          <w:szCs w:val="24"/>
        </w:rPr>
        <w:t>9</w:t>
      </w:r>
      <w:r>
        <w:rPr>
          <w:rFonts w:ascii="Bookman Old Style" w:hAnsi="Bookman Old Style" w:cs="Bookman Old Style"/>
          <w:iCs/>
          <w:sz w:val="24"/>
          <w:szCs w:val="24"/>
        </w:rPr>
        <w:t>.</w:t>
      </w:r>
      <w:r>
        <w:rPr>
          <w:rFonts w:ascii="Bookman Old Style" w:hAnsi="Bookman Old Style" w:cs="Bookman Old Style"/>
          <w:iCs/>
          <w:sz w:val="24"/>
          <w:szCs w:val="24"/>
        </w:rPr>
        <w:tab/>
        <w:t>(1)</w:t>
      </w:r>
      <w:r>
        <w:rPr>
          <w:rFonts w:ascii="Bookman Old Style" w:hAnsi="Bookman Old Style" w:cs="Bookman Old Style"/>
          <w:iCs/>
          <w:sz w:val="24"/>
          <w:szCs w:val="24"/>
        </w:rPr>
        <w:tab/>
      </w:r>
      <w:proofErr w:type="gramStart"/>
      <w:r>
        <w:rPr>
          <w:rFonts w:ascii="Bookman Old Style" w:hAnsi="Bookman Old Style" w:cs="Bookman Old Style"/>
          <w:iCs/>
          <w:sz w:val="24"/>
          <w:szCs w:val="24"/>
        </w:rPr>
        <w:t>A</w:t>
      </w:r>
      <w:proofErr w:type="gramEnd"/>
      <w:r>
        <w:rPr>
          <w:rFonts w:ascii="Bookman Old Style" w:hAnsi="Bookman Old Style" w:cs="Bookman Old Style"/>
          <w:iCs/>
          <w:sz w:val="24"/>
          <w:szCs w:val="24"/>
        </w:rPr>
        <w:t xml:space="preserve"> person shall not carry or cause to be conveyed in transit or through trans</w:t>
      </w:r>
      <w:r w:rsidR="00E41C62">
        <w:rPr>
          <w:rFonts w:ascii="Bookman Old Style" w:hAnsi="Bookman Old Style" w:cs="Bookman Old Style"/>
          <w:iCs/>
          <w:sz w:val="24"/>
          <w:szCs w:val="24"/>
        </w:rPr>
        <w:t>-</w:t>
      </w:r>
      <w:r>
        <w:rPr>
          <w:rFonts w:ascii="Bookman Old Style" w:hAnsi="Bookman Old Style" w:cs="Bookman Old Style"/>
          <w:iCs/>
          <w:sz w:val="24"/>
          <w:szCs w:val="24"/>
        </w:rPr>
        <w:t xml:space="preserve">shipment a </w:t>
      </w:r>
      <w:r w:rsidR="00E976BA">
        <w:rPr>
          <w:rFonts w:ascii="Bookman Old Style" w:hAnsi="Bookman Old Style" w:cs="Bookman Old Style"/>
          <w:iCs/>
          <w:sz w:val="24"/>
          <w:szCs w:val="24"/>
        </w:rPr>
        <w:t>living</w:t>
      </w:r>
      <w:r>
        <w:rPr>
          <w:rFonts w:ascii="Bookman Old Style" w:hAnsi="Bookman Old Style" w:cs="Bookman Old Style"/>
          <w:iCs/>
          <w:sz w:val="24"/>
          <w:szCs w:val="24"/>
        </w:rPr>
        <w:t xml:space="preserve"> modified organism unless that person holds a valid transit and trans</w:t>
      </w:r>
      <w:r w:rsidR="00E41C62">
        <w:rPr>
          <w:rFonts w:ascii="Bookman Old Style" w:hAnsi="Bookman Old Style" w:cs="Bookman Old Style"/>
          <w:iCs/>
          <w:sz w:val="24"/>
          <w:szCs w:val="24"/>
        </w:rPr>
        <w:t>-</w:t>
      </w:r>
      <w:r>
        <w:rPr>
          <w:rFonts w:ascii="Bookman Old Style" w:hAnsi="Bookman Old Style" w:cs="Bookman Old Style"/>
          <w:iCs/>
          <w:sz w:val="24"/>
          <w:szCs w:val="24"/>
        </w:rPr>
        <w:t xml:space="preserve">shipment </w:t>
      </w:r>
      <w:proofErr w:type="spellStart"/>
      <w:r>
        <w:rPr>
          <w:rFonts w:ascii="Bookman Old Style" w:hAnsi="Bookman Old Style" w:cs="Bookman Old Style"/>
          <w:iCs/>
          <w:sz w:val="24"/>
          <w:szCs w:val="24"/>
        </w:rPr>
        <w:t>licence</w:t>
      </w:r>
      <w:proofErr w:type="spellEnd"/>
      <w:r>
        <w:rPr>
          <w:rFonts w:ascii="Bookman Old Style" w:hAnsi="Bookman Old Style" w:cs="Bookman Old Style"/>
          <w:iCs/>
          <w:sz w:val="24"/>
          <w:szCs w:val="24"/>
        </w:rPr>
        <w:t>.</w:t>
      </w:r>
    </w:p>
    <w:p w:rsidR="00545BA3" w:rsidRDefault="00545BA3" w:rsidP="00545BA3">
      <w:pPr>
        <w:autoSpaceDE w:val="0"/>
        <w:autoSpaceDN w:val="0"/>
        <w:adjustRightInd w:val="0"/>
        <w:jc w:val="both"/>
        <w:rPr>
          <w:rFonts w:ascii="Bookman Old Style" w:hAnsi="Bookman Old Style" w:cs="Bookman Old Style"/>
          <w:iCs/>
          <w:sz w:val="24"/>
          <w:szCs w:val="24"/>
        </w:rPr>
      </w:pPr>
      <w:r>
        <w:rPr>
          <w:rFonts w:ascii="Bookman Old Style" w:hAnsi="Bookman Old Style" w:cs="Bookman Old Style"/>
          <w:iCs/>
          <w:sz w:val="24"/>
          <w:szCs w:val="24"/>
        </w:rPr>
        <w:tab/>
        <w:t>(2)</w:t>
      </w:r>
      <w:r>
        <w:rPr>
          <w:rFonts w:ascii="Bookman Old Style" w:hAnsi="Bookman Old Style" w:cs="Bookman Old Style"/>
          <w:iCs/>
          <w:sz w:val="24"/>
          <w:szCs w:val="24"/>
        </w:rPr>
        <w:tab/>
        <w:t>A person who contravenes subsection (1) commits an offence and is liable on summary conviction to a fine not exceeding ten thousand dollars or to imprisonment for a term not exceeding two years or to both.</w:t>
      </w:r>
    </w:p>
    <w:p w:rsidR="00545BA3" w:rsidRDefault="00545BA3" w:rsidP="00545BA3">
      <w:pPr>
        <w:autoSpaceDE w:val="0"/>
        <w:autoSpaceDN w:val="0"/>
        <w:adjustRightInd w:val="0"/>
        <w:jc w:val="both"/>
        <w:rPr>
          <w:rFonts w:ascii="Bookman Old Style" w:hAnsi="Bookman Old Style" w:cs="Bookman Old Style"/>
          <w:iCs/>
          <w:sz w:val="24"/>
          <w:szCs w:val="24"/>
        </w:rPr>
      </w:pPr>
      <w:r>
        <w:rPr>
          <w:rFonts w:ascii="Bookman Old Style" w:hAnsi="Bookman Old Style" w:cs="Bookman Old Style"/>
          <w:iCs/>
          <w:sz w:val="24"/>
          <w:szCs w:val="24"/>
        </w:rPr>
        <w:tab/>
        <w:t>(3)</w:t>
      </w:r>
      <w:r>
        <w:rPr>
          <w:rFonts w:ascii="Bookman Old Style" w:hAnsi="Bookman Old Style" w:cs="Bookman Old Style"/>
          <w:iCs/>
          <w:sz w:val="24"/>
          <w:szCs w:val="24"/>
        </w:rPr>
        <w:tab/>
        <w:t>In order for a person to obtain a transit and trans</w:t>
      </w:r>
      <w:r w:rsidR="00E41C62">
        <w:rPr>
          <w:rFonts w:ascii="Bookman Old Style" w:hAnsi="Bookman Old Style" w:cs="Bookman Old Style"/>
          <w:iCs/>
          <w:sz w:val="24"/>
          <w:szCs w:val="24"/>
        </w:rPr>
        <w:t>-</w:t>
      </w:r>
      <w:r>
        <w:rPr>
          <w:rFonts w:ascii="Bookman Old Style" w:hAnsi="Bookman Old Style" w:cs="Bookman Old Style"/>
          <w:iCs/>
          <w:sz w:val="24"/>
          <w:szCs w:val="24"/>
        </w:rPr>
        <w:t xml:space="preserve">shipment </w:t>
      </w:r>
      <w:proofErr w:type="spellStart"/>
      <w:r>
        <w:rPr>
          <w:rFonts w:ascii="Bookman Old Style" w:hAnsi="Bookman Old Style" w:cs="Bookman Old Style"/>
          <w:iCs/>
          <w:sz w:val="24"/>
          <w:szCs w:val="24"/>
        </w:rPr>
        <w:t>licence</w:t>
      </w:r>
      <w:proofErr w:type="spellEnd"/>
      <w:r>
        <w:rPr>
          <w:rFonts w:ascii="Bookman Old Style" w:hAnsi="Bookman Old Style" w:cs="Bookman Old Style"/>
          <w:iCs/>
          <w:sz w:val="24"/>
          <w:szCs w:val="24"/>
        </w:rPr>
        <w:t xml:space="preserve"> that person shall, in accordance with subsections (4) and (5), apply to a Competent National Authority for a transit and trans</w:t>
      </w:r>
      <w:r w:rsidR="00E41C62">
        <w:rPr>
          <w:rFonts w:ascii="Bookman Old Style" w:hAnsi="Bookman Old Style" w:cs="Bookman Old Style"/>
          <w:iCs/>
          <w:sz w:val="24"/>
          <w:szCs w:val="24"/>
        </w:rPr>
        <w:t>-</w:t>
      </w:r>
      <w:r>
        <w:rPr>
          <w:rFonts w:ascii="Bookman Old Style" w:hAnsi="Bookman Old Style" w:cs="Bookman Old Style"/>
          <w:iCs/>
          <w:sz w:val="24"/>
          <w:szCs w:val="24"/>
        </w:rPr>
        <w:t xml:space="preserve">shipment </w:t>
      </w:r>
      <w:proofErr w:type="spellStart"/>
      <w:r>
        <w:rPr>
          <w:rFonts w:ascii="Bookman Old Style" w:hAnsi="Bookman Old Style" w:cs="Bookman Old Style"/>
          <w:iCs/>
          <w:sz w:val="24"/>
          <w:szCs w:val="24"/>
        </w:rPr>
        <w:t>licence</w:t>
      </w:r>
      <w:proofErr w:type="spellEnd"/>
      <w:r>
        <w:rPr>
          <w:rFonts w:ascii="Bookman Old Style" w:hAnsi="Bookman Old Style" w:cs="Bookman Old Style"/>
          <w:iCs/>
          <w:sz w:val="24"/>
          <w:szCs w:val="24"/>
        </w:rPr>
        <w:t>.</w:t>
      </w:r>
    </w:p>
    <w:p w:rsidR="00545BA3" w:rsidRDefault="00545BA3" w:rsidP="00545BA3">
      <w:pPr>
        <w:autoSpaceDE w:val="0"/>
        <w:autoSpaceDN w:val="0"/>
        <w:adjustRightInd w:val="0"/>
        <w:jc w:val="both"/>
        <w:rPr>
          <w:rFonts w:ascii="Bookman Old Style" w:hAnsi="Bookman Old Style" w:cs="Bookman Old Style"/>
          <w:iCs/>
          <w:sz w:val="24"/>
          <w:szCs w:val="24"/>
        </w:rPr>
      </w:pPr>
      <w:r>
        <w:rPr>
          <w:rFonts w:ascii="Bookman Old Style" w:hAnsi="Bookman Old Style" w:cs="Bookman Old Style"/>
          <w:iCs/>
          <w:sz w:val="24"/>
          <w:szCs w:val="24"/>
        </w:rPr>
        <w:tab/>
        <w:t>(4)</w:t>
      </w:r>
      <w:r>
        <w:rPr>
          <w:rFonts w:ascii="Bookman Old Style" w:hAnsi="Bookman Old Style" w:cs="Bookman Old Style"/>
          <w:iCs/>
          <w:sz w:val="24"/>
          <w:szCs w:val="24"/>
        </w:rPr>
        <w:tab/>
        <w:t xml:space="preserve">An application made </w:t>
      </w:r>
      <w:r w:rsidR="00001610">
        <w:rPr>
          <w:rFonts w:ascii="Bookman Old Style" w:hAnsi="Bookman Old Style" w:cs="Bookman Old Style"/>
          <w:iCs/>
          <w:sz w:val="24"/>
          <w:szCs w:val="24"/>
        </w:rPr>
        <w:t>under</w:t>
      </w:r>
      <w:r>
        <w:rPr>
          <w:rFonts w:ascii="Bookman Old Style" w:hAnsi="Bookman Old Style" w:cs="Bookman Old Style"/>
          <w:iCs/>
          <w:sz w:val="24"/>
          <w:szCs w:val="24"/>
        </w:rPr>
        <w:t xml:space="preserve"> subsection (3) shall be –</w:t>
      </w:r>
    </w:p>
    <w:p w:rsidR="00545BA3" w:rsidRDefault="00545BA3" w:rsidP="00545BA3">
      <w:pPr>
        <w:autoSpaceDE w:val="0"/>
        <w:autoSpaceDN w:val="0"/>
        <w:adjustRightInd w:val="0"/>
        <w:jc w:val="both"/>
        <w:rPr>
          <w:rFonts w:ascii="Bookman Old Style" w:hAnsi="Bookman Old Style" w:cs="Bookman Old Style"/>
          <w:iCs/>
          <w:sz w:val="24"/>
          <w:szCs w:val="24"/>
        </w:rPr>
      </w:pPr>
      <w:r>
        <w:rPr>
          <w:rFonts w:ascii="Bookman Old Style" w:hAnsi="Bookman Old Style" w:cs="Bookman Old Style"/>
          <w:iCs/>
          <w:sz w:val="24"/>
          <w:szCs w:val="24"/>
        </w:rPr>
        <w:tab/>
      </w:r>
      <w:r>
        <w:rPr>
          <w:rFonts w:ascii="Bookman Old Style" w:hAnsi="Bookman Old Style" w:cs="Bookman Old Style"/>
          <w:iCs/>
          <w:sz w:val="24"/>
          <w:szCs w:val="24"/>
        </w:rPr>
        <w:tab/>
        <w:t>(</w:t>
      </w:r>
      <w:proofErr w:type="gramStart"/>
      <w:r>
        <w:rPr>
          <w:rFonts w:ascii="Bookman Old Style" w:hAnsi="Bookman Old Style" w:cs="Bookman Old Style"/>
          <w:iCs/>
          <w:sz w:val="24"/>
          <w:szCs w:val="24"/>
        </w:rPr>
        <w:t>a</w:t>
      </w:r>
      <w:proofErr w:type="gramEnd"/>
      <w:r>
        <w:rPr>
          <w:rFonts w:ascii="Bookman Old Style" w:hAnsi="Bookman Old Style" w:cs="Bookman Old Style"/>
          <w:iCs/>
          <w:sz w:val="24"/>
          <w:szCs w:val="24"/>
        </w:rPr>
        <w:t>)</w:t>
      </w:r>
      <w:r>
        <w:rPr>
          <w:rFonts w:ascii="Bookman Old Style" w:hAnsi="Bookman Old Style" w:cs="Bookman Old Style"/>
          <w:iCs/>
          <w:sz w:val="24"/>
          <w:szCs w:val="24"/>
        </w:rPr>
        <w:tab/>
        <w:t>addressed to the Secretary of the Committee;</w:t>
      </w:r>
    </w:p>
    <w:p w:rsidR="00545BA3" w:rsidRDefault="00545BA3" w:rsidP="00545BA3">
      <w:pPr>
        <w:autoSpaceDE w:val="0"/>
        <w:autoSpaceDN w:val="0"/>
        <w:adjustRightInd w:val="0"/>
        <w:jc w:val="both"/>
        <w:rPr>
          <w:rFonts w:ascii="Bookman Old Style" w:hAnsi="Bookman Old Style" w:cs="Bookman Old Style"/>
          <w:iCs/>
          <w:sz w:val="24"/>
          <w:szCs w:val="24"/>
        </w:rPr>
      </w:pPr>
      <w:r>
        <w:rPr>
          <w:rFonts w:ascii="Bookman Old Style" w:hAnsi="Bookman Old Style" w:cs="Bookman Old Style"/>
          <w:iCs/>
          <w:sz w:val="24"/>
          <w:szCs w:val="24"/>
        </w:rPr>
        <w:tab/>
      </w:r>
      <w:r>
        <w:rPr>
          <w:rFonts w:ascii="Bookman Old Style" w:hAnsi="Bookman Old Style" w:cs="Bookman Old Style"/>
          <w:iCs/>
          <w:sz w:val="24"/>
          <w:szCs w:val="24"/>
        </w:rPr>
        <w:tab/>
        <w:t>(b)</w:t>
      </w:r>
      <w:r>
        <w:rPr>
          <w:rFonts w:ascii="Bookman Old Style" w:hAnsi="Bookman Old Style" w:cs="Bookman Old Style"/>
          <w:iCs/>
          <w:sz w:val="24"/>
          <w:szCs w:val="24"/>
        </w:rPr>
        <w:tab/>
      </w:r>
      <w:proofErr w:type="gramStart"/>
      <w:r>
        <w:rPr>
          <w:rFonts w:ascii="Bookman Old Style" w:hAnsi="Bookman Old Style" w:cs="Bookman Old Style"/>
          <w:iCs/>
          <w:sz w:val="24"/>
          <w:szCs w:val="24"/>
        </w:rPr>
        <w:t>submitted</w:t>
      </w:r>
      <w:proofErr w:type="gramEnd"/>
      <w:r>
        <w:rPr>
          <w:rFonts w:ascii="Bookman Old Style" w:hAnsi="Bookman Old Style" w:cs="Bookman Old Style"/>
          <w:iCs/>
          <w:sz w:val="24"/>
          <w:szCs w:val="24"/>
        </w:rPr>
        <w:t xml:space="preserve"> to the Competent National Authority in triplicate;</w:t>
      </w:r>
    </w:p>
    <w:p w:rsidR="00545BA3" w:rsidRDefault="00545BA3" w:rsidP="00545BA3">
      <w:pPr>
        <w:autoSpaceDE w:val="0"/>
        <w:autoSpaceDN w:val="0"/>
        <w:adjustRightInd w:val="0"/>
        <w:jc w:val="both"/>
        <w:rPr>
          <w:rFonts w:ascii="Bookman Old Style" w:hAnsi="Bookman Old Style" w:cs="Bookman Old Style"/>
          <w:iCs/>
          <w:sz w:val="24"/>
          <w:szCs w:val="24"/>
        </w:rPr>
      </w:pPr>
      <w:r>
        <w:rPr>
          <w:rFonts w:ascii="Bookman Old Style" w:hAnsi="Bookman Old Style" w:cs="Bookman Old Style"/>
          <w:iCs/>
          <w:sz w:val="24"/>
          <w:szCs w:val="24"/>
        </w:rPr>
        <w:tab/>
      </w:r>
      <w:r>
        <w:rPr>
          <w:rFonts w:ascii="Bookman Old Style" w:hAnsi="Bookman Old Style" w:cs="Bookman Old Style"/>
          <w:iCs/>
          <w:sz w:val="24"/>
          <w:szCs w:val="24"/>
        </w:rPr>
        <w:tab/>
        <w:t>(c)</w:t>
      </w:r>
      <w:r>
        <w:rPr>
          <w:rFonts w:ascii="Bookman Old Style" w:hAnsi="Bookman Old Style" w:cs="Bookman Old Style"/>
          <w:iCs/>
          <w:sz w:val="24"/>
          <w:szCs w:val="24"/>
        </w:rPr>
        <w:tab/>
      </w:r>
      <w:proofErr w:type="gramStart"/>
      <w:r>
        <w:rPr>
          <w:rFonts w:ascii="Bookman Old Style" w:hAnsi="Bookman Old Style" w:cs="Bookman Old Style"/>
          <w:iCs/>
          <w:sz w:val="24"/>
          <w:szCs w:val="24"/>
        </w:rPr>
        <w:t>in</w:t>
      </w:r>
      <w:proofErr w:type="gramEnd"/>
      <w:r>
        <w:rPr>
          <w:rFonts w:ascii="Bookman Old Style" w:hAnsi="Bookman Old Style" w:cs="Bookman Old Style"/>
          <w:iCs/>
          <w:sz w:val="24"/>
          <w:szCs w:val="24"/>
        </w:rPr>
        <w:t xml:space="preserve"> the prescribed form;</w:t>
      </w:r>
    </w:p>
    <w:p w:rsidR="00545BA3" w:rsidRDefault="00545BA3" w:rsidP="00545BA3">
      <w:pPr>
        <w:autoSpaceDE w:val="0"/>
        <w:autoSpaceDN w:val="0"/>
        <w:adjustRightInd w:val="0"/>
        <w:jc w:val="both"/>
        <w:rPr>
          <w:rFonts w:ascii="Bookman Old Style" w:hAnsi="Bookman Old Style" w:cs="Bookman Old Style"/>
          <w:iCs/>
          <w:sz w:val="24"/>
          <w:szCs w:val="24"/>
        </w:rPr>
      </w:pPr>
      <w:r>
        <w:rPr>
          <w:rFonts w:ascii="Bookman Old Style" w:hAnsi="Bookman Old Style" w:cs="Bookman Old Style"/>
          <w:iCs/>
          <w:sz w:val="24"/>
          <w:szCs w:val="24"/>
        </w:rPr>
        <w:tab/>
      </w:r>
      <w:r>
        <w:rPr>
          <w:rFonts w:ascii="Bookman Old Style" w:hAnsi="Bookman Old Style" w:cs="Bookman Old Style"/>
          <w:iCs/>
          <w:sz w:val="24"/>
          <w:szCs w:val="24"/>
        </w:rPr>
        <w:tab/>
        <w:t>(d)</w:t>
      </w:r>
      <w:r>
        <w:rPr>
          <w:rFonts w:ascii="Bookman Old Style" w:hAnsi="Bookman Old Style" w:cs="Bookman Old Style"/>
          <w:iCs/>
          <w:sz w:val="24"/>
          <w:szCs w:val="24"/>
        </w:rPr>
        <w:tab/>
      </w:r>
      <w:proofErr w:type="gramStart"/>
      <w:r>
        <w:rPr>
          <w:rFonts w:ascii="Bookman Old Style" w:hAnsi="Bookman Old Style" w:cs="Bookman Old Style"/>
          <w:iCs/>
          <w:sz w:val="24"/>
          <w:szCs w:val="24"/>
        </w:rPr>
        <w:t>accompanied</w:t>
      </w:r>
      <w:proofErr w:type="gramEnd"/>
      <w:r>
        <w:rPr>
          <w:rFonts w:ascii="Bookman Old Style" w:hAnsi="Bookman Old Style" w:cs="Bookman Old Style"/>
          <w:iCs/>
          <w:sz w:val="24"/>
          <w:szCs w:val="24"/>
        </w:rPr>
        <w:t xml:space="preserve"> by the prescribed application fee.</w:t>
      </w:r>
    </w:p>
    <w:p w:rsidR="00545BA3" w:rsidRDefault="00545BA3" w:rsidP="00545BA3">
      <w:pPr>
        <w:autoSpaceDE w:val="0"/>
        <w:autoSpaceDN w:val="0"/>
        <w:adjustRightInd w:val="0"/>
        <w:jc w:val="both"/>
        <w:rPr>
          <w:rFonts w:ascii="Bookman Old Style" w:hAnsi="Bookman Old Style" w:cs="Bookman Old Style"/>
          <w:iCs/>
          <w:sz w:val="24"/>
          <w:szCs w:val="24"/>
        </w:rPr>
      </w:pPr>
      <w:r>
        <w:rPr>
          <w:rFonts w:ascii="Bookman Old Style" w:hAnsi="Bookman Old Style" w:cs="Bookman Old Style"/>
          <w:iCs/>
          <w:sz w:val="24"/>
          <w:szCs w:val="24"/>
        </w:rPr>
        <w:tab/>
        <w:t>(5)</w:t>
      </w:r>
      <w:r>
        <w:rPr>
          <w:rFonts w:ascii="Bookman Old Style" w:hAnsi="Bookman Old Style" w:cs="Bookman Old Style"/>
          <w:iCs/>
          <w:sz w:val="24"/>
          <w:szCs w:val="24"/>
        </w:rPr>
        <w:tab/>
        <w:t xml:space="preserve">An application made </w:t>
      </w:r>
      <w:r w:rsidR="00001610">
        <w:rPr>
          <w:rFonts w:ascii="Bookman Old Style" w:hAnsi="Bookman Old Style" w:cs="Bookman Old Style"/>
          <w:iCs/>
          <w:sz w:val="24"/>
          <w:szCs w:val="24"/>
        </w:rPr>
        <w:t>under</w:t>
      </w:r>
      <w:r>
        <w:rPr>
          <w:rFonts w:ascii="Bookman Old Style" w:hAnsi="Bookman Old Style" w:cs="Bookman Old Style"/>
          <w:iCs/>
          <w:sz w:val="24"/>
          <w:szCs w:val="24"/>
        </w:rPr>
        <w:t xml:space="preserve"> subsection (3) may be made on</w:t>
      </w:r>
      <w:r w:rsidR="009D6616">
        <w:rPr>
          <w:rFonts w:ascii="Bookman Old Style" w:hAnsi="Bookman Old Style" w:cs="Bookman Old Style"/>
          <w:iCs/>
          <w:sz w:val="24"/>
          <w:szCs w:val="24"/>
        </w:rPr>
        <w:t xml:space="preserve"> the customs automated system in accordance with any law relating to customs.</w:t>
      </w:r>
    </w:p>
    <w:p w:rsidR="00545BA3" w:rsidRDefault="00545BA3" w:rsidP="00545BA3">
      <w:pPr>
        <w:autoSpaceDE w:val="0"/>
        <w:autoSpaceDN w:val="0"/>
        <w:adjustRightInd w:val="0"/>
        <w:jc w:val="both"/>
        <w:rPr>
          <w:rFonts w:ascii="Bookman Old Style" w:hAnsi="Bookman Old Style" w:cs="Bookman Old Style"/>
          <w:iCs/>
          <w:sz w:val="24"/>
          <w:szCs w:val="24"/>
        </w:rPr>
      </w:pPr>
      <w:r>
        <w:rPr>
          <w:rFonts w:ascii="Bookman Old Style" w:hAnsi="Bookman Old Style" w:cs="Bookman Old Style"/>
          <w:iCs/>
          <w:sz w:val="24"/>
          <w:szCs w:val="24"/>
        </w:rPr>
        <w:tab/>
        <w:t>(6)</w:t>
      </w:r>
      <w:r>
        <w:rPr>
          <w:rFonts w:ascii="Bookman Old Style" w:hAnsi="Bookman Old Style" w:cs="Bookman Old Style"/>
          <w:iCs/>
          <w:sz w:val="24"/>
          <w:szCs w:val="24"/>
        </w:rPr>
        <w:tab/>
        <w:t>Upon receipt of an application, the Competent National Authority shall keep one copy of the application and submit two copies of the application to the Sustainable Development and Environment Officer.</w:t>
      </w:r>
    </w:p>
    <w:p w:rsidR="00545BA3" w:rsidRDefault="00545BA3" w:rsidP="00545BA3">
      <w:pPr>
        <w:autoSpaceDE w:val="0"/>
        <w:autoSpaceDN w:val="0"/>
        <w:adjustRightInd w:val="0"/>
        <w:jc w:val="both"/>
        <w:rPr>
          <w:rFonts w:ascii="Bookman Old Style" w:hAnsi="Bookman Old Style" w:cs="Bookman Old Style"/>
          <w:iCs/>
          <w:sz w:val="24"/>
          <w:szCs w:val="24"/>
        </w:rPr>
      </w:pPr>
      <w:r>
        <w:rPr>
          <w:rFonts w:ascii="Bookman Old Style" w:hAnsi="Bookman Old Style" w:cs="Bookman Old Style"/>
          <w:iCs/>
          <w:sz w:val="24"/>
          <w:szCs w:val="24"/>
        </w:rPr>
        <w:tab/>
        <w:t>(7)</w:t>
      </w:r>
      <w:r>
        <w:rPr>
          <w:rFonts w:ascii="Bookman Old Style" w:hAnsi="Bookman Old Style" w:cs="Bookman Old Style"/>
          <w:iCs/>
          <w:sz w:val="24"/>
          <w:szCs w:val="24"/>
        </w:rPr>
        <w:tab/>
        <w:t>On receiving an application for a transit and trans</w:t>
      </w:r>
      <w:r w:rsidR="00E41C62">
        <w:rPr>
          <w:rFonts w:ascii="Bookman Old Style" w:hAnsi="Bookman Old Style" w:cs="Bookman Old Style"/>
          <w:iCs/>
          <w:sz w:val="24"/>
          <w:szCs w:val="24"/>
        </w:rPr>
        <w:t>-</w:t>
      </w:r>
      <w:r>
        <w:rPr>
          <w:rFonts w:ascii="Bookman Old Style" w:hAnsi="Bookman Old Style" w:cs="Bookman Old Style"/>
          <w:iCs/>
          <w:sz w:val="24"/>
          <w:szCs w:val="24"/>
        </w:rPr>
        <w:t xml:space="preserve">shipment </w:t>
      </w:r>
      <w:proofErr w:type="spellStart"/>
      <w:r>
        <w:rPr>
          <w:rFonts w:ascii="Bookman Old Style" w:hAnsi="Bookman Old Style" w:cs="Bookman Old Style"/>
          <w:iCs/>
          <w:sz w:val="24"/>
          <w:szCs w:val="24"/>
        </w:rPr>
        <w:t>licence</w:t>
      </w:r>
      <w:proofErr w:type="spellEnd"/>
      <w:r>
        <w:rPr>
          <w:rFonts w:ascii="Bookman Old Style" w:hAnsi="Bookman Old Style" w:cs="Bookman Old Style"/>
          <w:iCs/>
          <w:sz w:val="24"/>
          <w:szCs w:val="24"/>
        </w:rPr>
        <w:t>, the Sustainable Development and Environment Officer shall retain one copy and submit the other copy to the Committee.</w:t>
      </w:r>
    </w:p>
    <w:p w:rsidR="00EA3C99" w:rsidRDefault="00545BA3" w:rsidP="00545BA3">
      <w:pPr>
        <w:autoSpaceDE w:val="0"/>
        <w:autoSpaceDN w:val="0"/>
        <w:adjustRightInd w:val="0"/>
        <w:jc w:val="both"/>
        <w:rPr>
          <w:rFonts w:ascii="Bookman Old Style" w:hAnsi="Bookman Old Style" w:cs="Bookman Old Style"/>
          <w:iCs/>
          <w:sz w:val="24"/>
          <w:szCs w:val="24"/>
        </w:rPr>
      </w:pPr>
      <w:r>
        <w:rPr>
          <w:rFonts w:ascii="Bookman Old Style" w:hAnsi="Bookman Old Style" w:cs="Bookman Old Style"/>
          <w:iCs/>
          <w:sz w:val="24"/>
          <w:szCs w:val="24"/>
        </w:rPr>
        <w:lastRenderedPageBreak/>
        <w:tab/>
        <w:t>(8)</w:t>
      </w:r>
      <w:r>
        <w:rPr>
          <w:rFonts w:ascii="Bookman Old Style" w:hAnsi="Bookman Old Style" w:cs="Bookman Old Style"/>
          <w:iCs/>
          <w:sz w:val="24"/>
          <w:szCs w:val="24"/>
        </w:rPr>
        <w:tab/>
        <w:t>Subject to sections 4</w:t>
      </w:r>
      <w:r w:rsidR="005B4C43">
        <w:rPr>
          <w:rFonts w:ascii="Bookman Old Style" w:hAnsi="Bookman Old Style" w:cs="Bookman Old Style"/>
          <w:iCs/>
          <w:sz w:val="24"/>
          <w:szCs w:val="24"/>
        </w:rPr>
        <w:t>3</w:t>
      </w:r>
      <w:r>
        <w:rPr>
          <w:rFonts w:ascii="Bookman Old Style" w:hAnsi="Bookman Old Style" w:cs="Bookman Old Style"/>
          <w:iCs/>
          <w:sz w:val="24"/>
          <w:szCs w:val="24"/>
        </w:rPr>
        <w:t xml:space="preserve"> and 9</w:t>
      </w:r>
      <w:r w:rsidR="009D6616">
        <w:rPr>
          <w:rFonts w:ascii="Bookman Old Style" w:hAnsi="Bookman Old Style" w:cs="Bookman Old Style"/>
          <w:iCs/>
          <w:sz w:val="24"/>
          <w:szCs w:val="24"/>
        </w:rPr>
        <w:t>5</w:t>
      </w:r>
      <w:r>
        <w:rPr>
          <w:rFonts w:ascii="Bookman Old Style" w:hAnsi="Bookman Old Style" w:cs="Bookman Old Style"/>
          <w:iCs/>
          <w:sz w:val="24"/>
          <w:szCs w:val="24"/>
        </w:rPr>
        <w:t xml:space="preserve">, the Committee shall submit a recommendation to the Competent National Authority for </w:t>
      </w:r>
      <w:r w:rsidR="00EA3C99">
        <w:rPr>
          <w:rFonts w:ascii="Bookman Old Style" w:hAnsi="Bookman Old Style" w:cs="Bookman Old Style"/>
          <w:iCs/>
          <w:sz w:val="24"/>
          <w:szCs w:val="24"/>
        </w:rPr>
        <w:t>–</w:t>
      </w:r>
    </w:p>
    <w:p w:rsidR="00EA3C99" w:rsidRDefault="00EA3C99" w:rsidP="00EA3C99">
      <w:pPr>
        <w:autoSpaceDE w:val="0"/>
        <w:autoSpaceDN w:val="0"/>
        <w:adjustRightInd w:val="0"/>
        <w:ind w:left="2160" w:hanging="720"/>
        <w:jc w:val="both"/>
        <w:rPr>
          <w:rFonts w:ascii="Bookman Old Style" w:hAnsi="Bookman Old Style" w:cs="Bookman Old Style"/>
          <w:iCs/>
          <w:sz w:val="24"/>
          <w:szCs w:val="24"/>
        </w:rPr>
      </w:pPr>
      <w:r>
        <w:rPr>
          <w:rFonts w:ascii="Bookman Old Style" w:hAnsi="Bookman Old Style" w:cs="Bookman Old Style"/>
          <w:iCs/>
          <w:sz w:val="24"/>
          <w:szCs w:val="24"/>
        </w:rPr>
        <w:t>(a)</w:t>
      </w:r>
      <w:r>
        <w:rPr>
          <w:rFonts w:ascii="Bookman Old Style" w:hAnsi="Bookman Old Style" w:cs="Bookman Old Style"/>
          <w:iCs/>
          <w:sz w:val="24"/>
          <w:szCs w:val="24"/>
        </w:rPr>
        <w:tab/>
      </w:r>
      <w:proofErr w:type="gramStart"/>
      <w:r w:rsidR="00545BA3">
        <w:rPr>
          <w:rFonts w:ascii="Bookman Old Style" w:hAnsi="Bookman Old Style" w:cs="Bookman Old Style"/>
          <w:iCs/>
          <w:sz w:val="24"/>
          <w:szCs w:val="24"/>
        </w:rPr>
        <w:t>the</w:t>
      </w:r>
      <w:proofErr w:type="gramEnd"/>
      <w:r w:rsidR="00545BA3">
        <w:rPr>
          <w:rFonts w:ascii="Bookman Old Style" w:hAnsi="Bookman Old Style" w:cs="Bookman Old Style"/>
          <w:iCs/>
          <w:sz w:val="24"/>
          <w:szCs w:val="24"/>
        </w:rPr>
        <w:t xml:space="preserve"> grant</w:t>
      </w:r>
      <w:r>
        <w:rPr>
          <w:rFonts w:ascii="Bookman Old Style" w:hAnsi="Bookman Old Style" w:cs="Bookman Old Style"/>
          <w:iCs/>
          <w:sz w:val="24"/>
          <w:szCs w:val="24"/>
        </w:rPr>
        <w:t xml:space="preserve"> of a transit and trans-shipment </w:t>
      </w:r>
      <w:proofErr w:type="spellStart"/>
      <w:r>
        <w:rPr>
          <w:rFonts w:ascii="Bookman Old Style" w:hAnsi="Bookman Old Style" w:cs="Bookman Old Style"/>
          <w:iCs/>
          <w:sz w:val="24"/>
          <w:szCs w:val="24"/>
        </w:rPr>
        <w:t>licence</w:t>
      </w:r>
      <w:proofErr w:type="spellEnd"/>
      <w:r w:rsidR="00545BA3">
        <w:rPr>
          <w:rFonts w:ascii="Bookman Old Style" w:hAnsi="Bookman Old Style" w:cs="Bookman Old Style"/>
          <w:iCs/>
          <w:sz w:val="24"/>
          <w:szCs w:val="24"/>
        </w:rPr>
        <w:t xml:space="preserve"> with</w:t>
      </w:r>
      <w:r>
        <w:rPr>
          <w:rFonts w:ascii="Bookman Old Style" w:hAnsi="Bookman Old Style" w:cs="Bookman Old Style"/>
          <w:iCs/>
          <w:sz w:val="24"/>
          <w:szCs w:val="24"/>
        </w:rPr>
        <w:t xml:space="preserve"> conditions where controls or limits are necessary to alleviate </w:t>
      </w:r>
      <w:r w:rsidR="009D6616">
        <w:rPr>
          <w:rFonts w:ascii="Bookman Old Style" w:hAnsi="Bookman Old Style" w:cs="Bookman Old Style"/>
          <w:iCs/>
          <w:sz w:val="24"/>
          <w:szCs w:val="24"/>
        </w:rPr>
        <w:t xml:space="preserve">damage or </w:t>
      </w:r>
      <w:r>
        <w:rPr>
          <w:rFonts w:ascii="Bookman Old Style" w:hAnsi="Bookman Old Style" w:cs="Bookman Old Style"/>
          <w:iCs/>
          <w:sz w:val="24"/>
          <w:szCs w:val="24"/>
        </w:rPr>
        <w:t>risks to human health;</w:t>
      </w:r>
      <w:r w:rsidR="00545BA3">
        <w:rPr>
          <w:rFonts w:ascii="Bookman Old Style" w:hAnsi="Bookman Old Style" w:cs="Bookman Old Style"/>
          <w:iCs/>
          <w:sz w:val="24"/>
          <w:szCs w:val="24"/>
        </w:rPr>
        <w:t xml:space="preserve"> </w:t>
      </w:r>
    </w:p>
    <w:p w:rsidR="00EA3C99" w:rsidRDefault="00EA3C99" w:rsidP="00EA3C99">
      <w:pPr>
        <w:autoSpaceDE w:val="0"/>
        <w:autoSpaceDN w:val="0"/>
        <w:adjustRightInd w:val="0"/>
        <w:ind w:left="2160" w:hanging="720"/>
        <w:jc w:val="both"/>
        <w:rPr>
          <w:rFonts w:ascii="Bookman Old Style" w:hAnsi="Bookman Old Style" w:cs="Bookman Old Style"/>
          <w:iCs/>
          <w:sz w:val="24"/>
          <w:szCs w:val="24"/>
        </w:rPr>
      </w:pPr>
      <w:r>
        <w:rPr>
          <w:rFonts w:ascii="Bookman Old Style" w:hAnsi="Bookman Old Style" w:cs="Bookman Old Style"/>
          <w:iCs/>
          <w:sz w:val="24"/>
          <w:szCs w:val="24"/>
        </w:rPr>
        <w:t>(b)</w:t>
      </w:r>
      <w:r>
        <w:rPr>
          <w:rFonts w:ascii="Bookman Old Style" w:hAnsi="Bookman Old Style" w:cs="Bookman Old Style"/>
          <w:iCs/>
          <w:sz w:val="24"/>
          <w:szCs w:val="24"/>
        </w:rPr>
        <w:tab/>
        <w:t xml:space="preserve">the grant of a transit and trans-shipment </w:t>
      </w:r>
      <w:proofErr w:type="spellStart"/>
      <w:r>
        <w:rPr>
          <w:rFonts w:ascii="Bookman Old Style" w:hAnsi="Bookman Old Style" w:cs="Bookman Old Style"/>
          <w:iCs/>
          <w:sz w:val="24"/>
          <w:szCs w:val="24"/>
        </w:rPr>
        <w:t>licence</w:t>
      </w:r>
      <w:proofErr w:type="spellEnd"/>
      <w:r>
        <w:rPr>
          <w:rFonts w:ascii="Bookman Old Style" w:hAnsi="Bookman Old Style" w:cs="Bookman Old Style"/>
          <w:iCs/>
          <w:sz w:val="24"/>
          <w:szCs w:val="24"/>
        </w:rPr>
        <w:t xml:space="preserve"> </w:t>
      </w:r>
      <w:r w:rsidR="00545BA3">
        <w:rPr>
          <w:rFonts w:ascii="Bookman Old Style" w:hAnsi="Bookman Old Style" w:cs="Bookman Old Style"/>
          <w:iCs/>
          <w:sz w:val="24"/>
          <w:szCs w:val="24"/>
        </w:rPr>
        <w:t>without conditions</w:t>
      </w:r>
      <w:r>
        <w:rPr>
          <w:rFonts w:ascii="Bookman Old Style" w:hAnsi="Bookman Old Style" w:cs="Bookman Old Style"/>
          <w:iCs/>
          <w:sz w:val="24"/>
          <w:szCs w:val="24"/>
        </w:rPr>
        <w:t xml:space="preserve"> where the living modified organism is not likely to </w:t>
      </w:r>
      <w:r w:rsidR="009D6616">
        <w:rPr>
          <w:rFonts w:ascii="Bookman Old Style" w:hAnsi="Bookman Old Style" w:cs="Bookman Old Style"/>
          <w:iCs/>
          <w:sz w:val="24"/>
          <w:szCs w:val="24"/>
        </w:rPr>
        <w:t>cause damage or</w:t>
      </w:r>
      <w:r>
        <w:rPr>
          <w:rFonts w:ascii="Bookman Old Style" w:hAnsi="Bookman Old Style" w:cs="Bookman Old Style"/>
          <w:iCs/>
          <w:sz w:val="24"/>
          <w:szCs w:val="24"/>
        </w:rPr>
        <w:t xml:space="preserve"> risks to human health;</w:t>
      </w:r>
      <w:r w:rsidR="00545BA3">
        <w:rPr>
          <w:rFonts w:ascii="Bookman Old Style" w:hAnsi="Bookman Old Style" w:cs="Bookman Old Style"/>
          <w:iCs/>
          <w:sz w:val="24"/>
          <w:szCs w:val="24"/>
        </w:rPr>
        <w:t xml:space="preserve"> or </w:t>
      </w:r>
    </w:p>
    <w:p w:rsidR="00545BA3" w:rsidRDefault="00EA3C99" w:rsidP="00EA3C99">
      <w:pPr>
        <w:autoSpaceDE w:val="0"/>
        <w:autoSpaceDN w:val="0"/>
        <w:adjustRightInd w:val="0"/>
        <w:ind w:left="2160" w:hanging="720"/>
        <w:jc w:val="both"/>
        <w:rPr>
          <w:rFonts w:ascii="Bookman Old Style" w:hAnsi="Bookman Old Style" w:cs="Bookman Old Style"/>
          <w:iCs/>
          <w:sz w:val="24"/>
          <w:szCs w:val="24"/>
        </w:rPr>
      </w:pPr>
      <w:r>
        <w:rPr>
          <w:rFonts w:ascii="Bookman Old Style" w:hAnsi="Bookman Old Style" w:cs="Bookman Old Style"/>
          <w:iCs/>
          <w:sz w:val="24"/>
          <w:szCs w:val="24"/>
        </w:rPr>
        <w:t>(c)</w:t>
      </w:r>
      <w:r>
        <w:rPr>
          <w:rFonts w:ascii="Bookman Old Style" w:hAnsi="Bookman Old Style" w:cs="Bookman Old Style"/>
          <w:iCs/>
          <w:sz w:val="24"/>
          <w:szCs w:val="24"/>
        </w:rPr>
        <w:tab/>
      </w:r>
      <w:proofErr w:type="gramStart"/>
      <w:r>
        <w:rPr>
          <w:rFonts w:ascii="Bookman Old Style" w:hAnsi="Bookman Old Style" w:cs="Bookman Old Style"/>
          <w:iCs/>
          <w:sz w:val="24"/>
          <w:szCs w:val="24"/>
        </w:rPr>
        <w:t>the</w:t>
      </w:r>
      <w:proofErr w:type="gramEnd"/>
      <w:r>
        <w:rPr>
          <w:rFonts w:ascii="Bookman Old Style" w:hAnsi="Bookman Old Style" w:cs="Bookman Old Style"/>
          <w:iCs/>
          <w:sz w:val="24"/>
          <w:szCs w:val="24"/>
        </w:rPr>
        <w:t xml:space="preserve"> </w:t>
      </w:r>
      <w:r w:rsidR="00545BA3">
        <w:rPr>
          <w:rFonts w:ascii="Bookman Old Style" w:hAnsi="Bookman Old Style" w:cs="Bookman Old Style"/>
          <w:iCs/>
          <w:sz w:val="24"/>
          <w:szCs w:val="24"/>
        </w:rPr>
        <w:t>refusal of a transit and trans</w:t>
      </w:r>
      <w:r w:rsidR="00E41C62">
        <w:rPr>
          <w:rFonts w:ascii="Bookman Old Style" w:hAnsi="Bookman Old Style" w:cs="Bookman Old Style"/>
          <w:iCs/>
          <w:sz w:val="24"/>
          <w:szCs w:val="24"/>
        </w:rPr>
        <w:t>-</w:t>
      </w:r>
      <w:r w:rsidR="00545BA3">
        <w:rPr>
          <w:rFonts w:ascii="Bookman Old Style" w:hAnsi="Bookman Old Style" w:cs="Bookman Old Style"/>
          <w:iCs/>
          <w:sz w:val="24"/>
          <w:szCs w:val="24"/>
        </w:rPr>
        <w:t xml:space="preserve">shipment </w:t>
      </w:r>
      <w:proofErr w:type="spellStart"/>
      <w:r w:rsidR="00545BA3">
        <w:rPr>
          <w:rFonts w:ascii="Bookman Old Style" w:hAnsi="Bookman Old Style" w:cs="Bookman Old Style"/>
          <w:iCs/>
          <w:sz w:val="24"/>
          <w:szCs w:val="24"/>
        </w:rPr>
        <w:t>licence</w:t>
      </w:r>
      <w:proofErr w:type="spellEnd"/>
      <w:r>
        <w:rPr>
          <w:rFonts w:ascii="Bookman Old Style" w:hAnsi="Bookman Old Style" w:cs="Bookman Old Style"/>
          <w:iCs/>
          <w:sz w:val="24"/>
          <w:szCs w:val="24"/>
        </w:rPr>
        <w:t xml:space="preserve"> where it is necessary to protect against</w:t>
      </w:r>
      <w:r w:rsidR="009D6616">
        <w:rPr>
          <w:rFonts w:ascii="Bookman Old Style" w:hAnsi="Bookman Old Style" w:cs="Bookman Old Style"/>
          <w:iCs/>
          <w:sz w:val="24"/>
          <w:szCs w:val="24"/>
        </w:rPr>
        <w:t xml:space="preserve"> damage or</w:t>
      </w:r>
      <w:r>
        <w:rPr>
          <w:rFonts w:ascii="Bookman Old Style" w:hAnsi="Bookman Old Style" w:cs="Bookman Old Style"/>
          <w:iCs/>
          <w:sz w:val="24"/>
          <w:szCs w:val="24"/>
        </w:rPr>
        <w:t xml:space="preserve"> risks to human health</w:t>
      </w:r>
      <w:r w:rsidR="00545BA3">
        <w:rPr>
          <w:rFonts w:ascii="Bookman Old Style" w:hAnsi="Bookman Old Style" w:cs="Bookman Old Style"/>
          <w:iCs/>
          <w:sz w:val="24"/>
          <w:szCs w:val="24"/>
        </w:rPr>
        <w:t>.</w:t>
      </w:r>
    </w:p>
    <w:p w:rsidR="009D6616" w:rsidRDefault="00545BA3" w:rsidP="00545BA3">
      <w:pPr>
        <w:autoSpaceDE w:val="0"/>
        <w:autoSpaceDN w:val="0"/>
        <w:adjustRightInd w:val="0"/>
        <w:jc w:val="both"/>
        <w:rPr>
          <w:rFonts w:ascii="Bookman Old Style" w:hAnsi="Bookman Old Style" w:cs="Bookman Old Style"/>
          <w:iCs/>
          <w:sz w:val="24"/>
          <w:szCs w:val="24"/>
        </w:rPr>
      </w:pPr>
      <w:r>
        <w:rPr>
          <w:rFonts w:ascii="Bookman Old Style" w:hAnsi="Bookman Old Style" w:cs="Bookman Old Style"/>
          <w:iCs/>
          <w:sz w:val="24"/>
          <w:szCs w:val="24"/>
        </w:rPr>
        <w:tab/>
        <w:t>(9)</w:t>
      </w:r>
      <w:r>
        <w:rPr>
          <w:rFonts w:ascii="Bookman Old Style" w:hAnsi="Bookman Old Style" w:cs="Bookman Old Style"/>
          <w:iCs/>
          <w:sz w:val="24"/>
          <w:szCs w:val="24"/>
        </w:rPr>
        <w:tab/>
        <w:t xml:space="preserve">In accordance with a recommendation under subsection (8), the Competent National Authority shall grant </w:t>
      </w:r>
      <w:r w:rsidR="009D6616">
        <w:rPr>
          <w:rFonts w:ascii="Bookman Old Style" w:hAnsi="Bookman Old Style" w:cs="Bookman Old Style"/>
          <w:iCs/>
          <w:sz w:val="24"/>
          <w:szCs w:val="24"/>
        </w:rPr>
        <w:t xml:space="preserve">with or without conditions </w:t>
      </w:r>
      <w:r>
        <w:rPr>
          <w:rFonts w:ascii="Bookman Old Style" w:hAnsi="Bookman Old Style" w:cs="Bookman Old Style"/>
          <w:iCs/>
          <w:sz w:val="24"/>
          <w:szCs w:val="24"/>
        </w:rPr>
        <w:t xml:space="preserve">or refuse </w:t>
      </w:r>
      <w:r w:rsidR="009D6616">
        <w:rPr>
          <w:rFonts w:ascii="Bookman Old Style" w:hAnsi="Bookman Old Style" w:cs="Bookman Old Style"/>
          <w:iCs/>
          <w:sz w:val="24"/>
          <w:szCs w:val="24"/>
        </w:rPr>
        <w:t xml:space="preserve">to grant </w:t>
      </w:r>
      <w:r>
        <w:rPr>
          <w:rFonts w:ascii="Bookman Old Style" w:hAnsi="Bookman Old Style" w:cs="Bookman Old Style"/>
          <w:iCs/>
          <w:sz w:val="24"/>
          <w:szCs w:val="24"/>
        </w:rPr>
        <w:t>a transit and trans</w:t>
      </w:r>
      <w:r w:rsidR="00E41C62">
        <w:rPr>
          <w:rFonts w:ascii="Bookman Old Style" w:hAnsi="Bookman Old Style" w:cs="Bookman Old Style"/>
          <w:iCs/>
          <w:sz w:val="24"/>
          <w:szCs w:val="24"/>
        </w:rPr>
        <w:t>-</w:t>
      </w:r>
      <w:r>
        <w:rPr>
          <w:rFonts w:ascii="Bookman Old Style" w:hAnsi="Bookman Old Style" w:cs="Bookman Old Style"/>
          <w:iCs/>
          <w:sz w:val="24"/>
          <w:szCs w:val="24"/>
        </w:rPr>
        <w:t xml:space="preserve">shipment </w:t>
      </w:r>
      <w:proofErr w:type="spellStart"/>
      <w:r>
        <w:rPr>
          <w:rFonts w:ascii="Bookman Old Style" w:hAnsi="Bookman Old Style" w:cs="Bookman Old Style"/>
          <w:iCs/>
          <w:sz w:val="24"/>
          <w:szCs w:val="24"/>
        </w:rPr>
        <w:t>licence</w:t>
      </w:r>
      <w:proofErr w:type="spellEnd"/>
      <w:r>
        <w:rPr>
          <w:rFonts w:ascii="Bookman Old Style" w:hAnsi="Bookman Old Style" w:cs="Bookman Old Style"/>
          <w:iCs/>
          <w:sz w:val="24"/>
          <w:szCs w:val="24"/>
        </w:rPr>
        <w:t xml:space="preserve"> and shall</w:t>
      </w:r>
      <w:r w:rsidR="009D6616">
        <w:rPr>
          <w:rFonts w:ascii="Bookman Old Style" w:hAnsi="Bookman Old Style" w:cs="Bookman Old Style"/>
          <w:iCs/>
          <w:sz w:val="24"/>
          <w:szCs w:val="24"/>
        </w:rPr>
        <w:t xml:space="preserve"> –</w:t>
      </w:r>
    </w:p>
    <w:p w:rsidR="009D6616" w:rsidRDefault="009D6616" w:rsidP="009D6616">
      <w:pPr>
        <w:autoSpaceDE w:val="0"/>
        <w:autoSpaceDN w:val="0"/>
        <w:adjustRightInd w:val="0"/>
        <w:ind w:left="1440"/>
        <w:jc w:val="both"/>
        <w:rPr>
          <w:rFonts w:ascii="Bookman Old Style" w:hAnsi="Bookman Old Style" w:cs="Bookman Old Style"/>
          <w:iCs/>
          <w:sz w:val="24"/>
          <w:szCs w:val="24"/>
        </w:rPr>
      </w:pPr>
      <w:r>
        <w:rPr>
          <w:rFonts w:ascii="Bookman Old Style" w:hAnsi="Bookman Old Style" w:cs="Bookman Old Style"/>
          <w:iCs/>
          <w:sz w:val="24"/>
          <w:szCs w:val="24"/>
        </w:rPr>
        <w:t>(a)</w:t>
      </w:r>
      <w:r>
        <w:rPr>
          <w:rFonts w:ascii="Bookman Old Style" w:hAnsi="Bookman Old Style" w:cs="Bookman Old Style"/>
          <w:iCs/>
          <w:sz w:val="24"/>
          <w:szCs w:val="24"/>
        </w:rPr>
        <w:tab/>
      </w:r>
      <w:proofErr w:type="gramStart"/>
      <w:r w:rsidR="007A5258">
        <w:rPr>
          <w:rFonts w:ascii="Bookman Old Style" w:hAnsi="Bookman Old Style" w:cs="Bookman Old Style"/>
          <w:iCs/>
          <w:sz w:val="24"/>
          <w:szCs w:val="24"/>
        </w:rPr>
        <w:t>immediately</w:t>
      </w:r>
      <w:proofErr w:type="gramEnd"/>
      <w:r w:rsidR="007A5258">
        <w:rPr>
          <w:rFonts w:ascii="Bookman Old Style" w:hAnsi="Bookman Old Style" w:cs="Bookman Old Style"/>
          <w:iCs/>
          <w:sz w:val="24"/>
          <w:szCs w:val="24"/>
        </w:rPr>
        <w:t xml:space="preserve"> </w:t>
      </w:r>
      <w:r w:rsidR="00545BA3">
        <w:rPr>
          <w:rFonts w:ascii="Bookman Old Style" w:hAnsi="Bookman Old Style" w:cs="Bookman Old Style"/>
          <w:iCs/>
          <w:sz w:val="24"/>
          <w:szCs w:val="24"/>
        </w:rPr>
        <w:t>notify the applicant of the grant or refusal</w:t>
      </w:r>
      <w:r>
        <w:rPr>
          <w:rFonts w:ascii="Bookman Old Style" w:hAnsi="Bookman Old Style" w:cs="Bookman Old Style"/>
          <w:iCs/>
          <w:sz w:val="24"/>
          <w:szCs w:val="24"/>
        </w:rPr>
        <w:t>;</w:t>
      </w:r>
      <w:r w:rsidR="00545BA3">
        <w:rPr>
          <w:rFonts w:ascii="Bookman Old Style" w:hAnsi="Bookman Old Style" w:cs="Bookman Old Style"/>
          <w:iCs/>
          <w:sz w:val="24"/>
          <w:szCs w:val="24"/>
        </w:rPr>
        <w:t xml:space="preserve"> and </w:t>
      </w:r>
    </w:p>
    <w:p w:rsidR="00545BA3" w:rsidRDefault="009D6616" w:rsidP="009D6616">
      <w:pPr>
        <w:autoSpaceDE w:val="0"/>
        <w:autoSpaceDN w:val="0"/>
        <w:adjustRightInd w:val="0"/>
        <w:ind w:left="2160" w:hanging="720"/>
        <w:jc w:val="both"/>
        <w:rPr>
          <w:rFonts w:ascii="Bookman Old Style" w:hAnsi="Bookman Old Style" w:cs="Bookman Old Style"/>
          <w:iCs/>
          <w:sz w:val="24"/>
          <w:szCs w:val="24"/>
        </w:rPr>
      </w:pPr>
      <w:r>
        <w:rPr>
          <w:rFonts w:ascii="Bookman Old Style" w:hAnsi="Bookman Old Style" w:cs="Bookman Old Style"/>
          <w:iCs/>
          <w:sz w:val="24"/>
          <w:szCs w:val="24"/>
        </w:rPr>
        <w:t>(b)</w:t>
      </w:r>
      <w:r>
        <w:rPr>
          <w:rFonts w:ascii="Bookman Old Style" w:hAnsi="Bookman Old Style" w:cs="Bookman Old Style"/>
          <w:iCs/>
          <w:sz w:val="24"/>
          <w:szCs w:val="24"/>
        </w:rPr>
        <w:tab/>
      </w:r>
      <w:proofErr w:type="gramStart"/>
      <w:r w:rsidR="00545BA3">
        <w:rPr>
          <w:rFonts w:ascii="Bookman Old Style" w:hAnsi="Bookman Old Style" w:cs="Bookman Old Style"/>
          <w:iCs/>
          <w:sz w:val="24"/>
          <w:szCs w:val="24"/>
        </w:rPr>
        <w:t>give</w:t>
      </w:r>
      <w:proofErr w:type="gramEnd"/>
      <w:r w:rsidR="00545BA3">
        <w:rPr>
          <w:rFonts w:ascii="Bookman Old Style" w:hAnsi="Bookman Old Style" w:cs="Bookman Old Style"/>
          <w:iCs/>
          <w:sz w:val="24"/>
          <w:szCs w:val="24"/>
        </w:rPr>
        <w:t xml:space="preserve"> reasons in writing for the grant with conditions or refusal of the transit and trans</w:t>
      </w:r>
      <w:r w:rsidR="00E41C62">
        <w:rPr>
          <w:rFonts w:ascii="Bookman Old Style" w:hAnsi="Bookman Old Style" w:cs="Bookman Old Style"/>
          <w:iCs/>
          <w:sz w:val="24"/>
          <w:szCs w:val="24"/>
        </w:rPr>
        <w:t>-</w:t>
      </w:r>
      <w:r w:rsidR="00545BA3">
        <w:rPr>
          <w:rFonts w:ascii="Bookman Old Style" w:hAnsi="Bookman Old Style" w:cs="Bookman Old Style"/>
          <w:iCs/>
          <w:sz w:val="24"/>
          <w:szCs w:val="24"/>
        </w:rPr>
        <w:t xml:space="preserve">shipment </w:t>
      </w:r>
      <w:proofErr w:type="spellStart"/>
      <w:r w:rsidR="00545BA3">
        <w:rPr>
          <w:rFonts w:ascii="Bookman Old Style" w:hAnsi="Bookman Old Style" w:cs="Bookman Old Style"/>
          <w:iCs/>
          <w:sz w:val="24"/>
          <w:szCs w:val="24"/>
        </w:rPr>
        <w:t>licence</w:t>
      </w:r>
      <w:proofErr w:type="spellEnd"/>
      <w:r w:rsidR="00545BA3">
        <w:rPr>
          <w:rFonts w:ascii="Bookman Old Style" w:hAnsi="Bookman Old Style" w:cs="Bookman Old Style"/>
          <w:iCs/>
          <w:sz w:val="24"/>
          <w:szCs w:val="24"/>
        </w:rPr>
        <w:t>.</w:t>
      </w:r>
    </w:p>
    <w:p w:rsidR="00545BA3" w:rsidRPr="00EA5DF6" w:rsidRDefault="00545BA3" w:rsidP="00545BA3">
      <w:pPr>
        <w:autoSpaceDE w:val="0"/>
        <w:autoSpaceDN w:val="0"/>
        <w:adjustRightInd w:val="0"/>
        <w:jc w:val="both"/>
        <w:rPr>
          <w:rFonts w:ascii="Bookman Old Style" w:hAnsi="Bookman Old Style" w:cs="Bookman Old Style"/>
          <w:iCs/>
          <w:sz w:val="24"/>
          <w:szCs w:val="24"/>
        </w:rPr>
      </w:pPr>
      <w:r>
        <w:rPr>
          <w:rFonts w:ascii="Bookman Old Style" w:hAnsi="Bookman Old Style" w:cs="Bookman Old Style"/>
          <w:iCs/>
          <w:sz w:val="24"/>
          <w:szCs w:val="24"/>
        </w:rPr>
        <w:tab/>
        <w:t>(10)</w:t>
      </w:r>
      <w:r>
        <w:rPr>
          <w:rFonts w:ascii="Bookman Old Style" w:hAnsi="Bookman Old Style" w:cs="Bookman Old Style"/>
          <w:iCs/>
          <w:sz w:val="24"/>
          <w:szCs w:val="24"/>
        </w:rPr>
        <w:tab/>
        <w:t>Where the Competent National Authority grants a transit and trans</w:t>
      </w:r>
      <w:r w:rsidR="00E41C62">
        <w:rPr>
          <w:rFonts w:ascii="Bookman Old Style" w:hAnsi="Bookman Old Style" w:cs="Bookman Old Style"/>
          <w:iCs/>
          <w:sz w:val="24"/>
          <w:szCs w:val="24"/>
        </w:rPr>
        <w:t>-</w:t>
      </w:r>
      <w:r>
        <w:rPr>
          <w:rFonts w:ascii="Bookman Old Style" w:hAnsi="Bookman Old Style" w:cs="Bookman Old Style"/>
          <w:iCs/>
          <w:sz w:val="24"/>
          <w:szCs w:val="24"/>
        </w:rPr>
        <w:t xml:space="preserve">shipment </w:t>
      </w:r>
      <w:proofErr w:type="spellStart"/>
      <w:r>
        <w:rPr>
          <w:rFonts w:ascii="Bookman Old Style" w:hAnsi="Bookman Old Style" w:cs="Bookman Old Style"/>
          <w:iCs/>
          <w:sz w:val="24"/>
          <w:szCs w:val="24"/>
        </w:rPr>
        <w:t>licence</w:t>
      </w:r>
      <w:proofErr w:type="spellEnd"/>
      <w:r>
        <w:rPr>
          <w:rFonts w:ascii="Bookman Old Style" w:hAnsi="Bookman Old Style" w:cs="Bookman Old Style"/>
          <w:iCs/>
          <w:sz w:val="24"/>
          <w:szCs w:val="24"/>
        </w:rPr>
        <w:t>, the Competent National Authority shall issue a transit and trans</w:t>
      </w:r>
      <w:r w:rsidR="00E41C62">
        <w:rPr>
          <w:rFonts w:ascii="Bookman Old Style" w:hAnsi="Bookman Old Style" w:cs="Bookman Old Style"/>
          <w:iCs/>
          <w:sz w:val="24"/>
          <w:szCs w:val="24"/>
        </w:rPr>
        <w:t>-</w:t>
      </w:r>
      <w:r>
        <w:rPr>
          <w:rFonts w:ascii="Bookman Old Style" w:hAnsi="Bookman Old Style" w:cs="Bookman Old Style"/>
          <w:iCs/>
          <w:sz w:val="24"/>
          <w:szCs w:val="24"/>
        </w:rPr>
        <w:t xml:space="preserve">shipment </w:t>
      </w:r>
      <w:proofErr w:type="spellStart"/>
      <w:r>
        <w:rPr>
          <w:rFonts w:ascii="Bookman Old Style" w:hAnsi="Bookman Old Style" w:cs="Bookman Old Style"/>
          <w:iCs/>
          <w:sz w:val="24"/>
          <w:szCs w:val="24"/>
        </w:rPr>
        <w:t>licence</w:t>
      </w:r>
      <w:proofErr w:type="spellEnd"/>
      <w:r>
        <w:rPr>
          <w:rFonts w:ascii="Bookman Old Style" w:hAnsi="Bookman Old Style" w:cs="Bookman Old Style"/>
          <w:iCs/>
          <w:sz w:val="24"/>
          <w:szCs w:val="24"/>
        </w:rPr>
        <w:t xml:space="preserve"> in the prescribed form and on payment of the prescribed transit and trans</w:t>
      </w:r>
      <w:r w:rsidR="00E41C62">
        <w:rPr>
          <w:rFonts w:ascii="Bookman Old Style" w:hAnsi="Bookman Old Style" w:cs="Bookman Old Style"/>
          <w:iCs/>
          <w:sz w:val="24"/>
          <w:szCs w:val="24"/>
        </w:rPr>
        <w:t>-</w:t>
      </w:r>
      <w:r>
        <w:rPr>
          <w:rFonts w:ascii="Bookman Old Style" w:hAnsi="Bookman Old Style" w:cs="Bookman Old Style"/>
          <w:iCs/>
          <w:sz w:val="24"/>
          <w:szCs w:val="24"/>
        </w:rPr>
        <w:t xml:space="preserve">shipment </w:t>
      </w:r>
      <w:proofErr w:type="spellStart"/>
      <w:r>
        <w:rPr>
          <w:rFonts w:ascii="Bookman Old Style" w:hAnsi="Bookman Old Style" w:cs="Bookman Old Style"/>
          <w:iCs/>
          <w:sz w:val="24"/>
          <w:szCs w:val="24"/>
        </w:rPr>
        <w:t>licence</w:t>
      </w:r>
      <w:proofErr w:type="spellEnd"/>
      <w:r>
        <w:rPr>
          <w:rFonts w:ascii="Bookman Old Style" w:hAnsi="Bookman Old Style" w:cs="Bookman Old Style"/>
          <w:iCs/>
          <w:sz w:val="24"/>
          <w:szCs w:val="24"/>
        </w:rPr>
        <w:t xml:space="preserve"> fee.</w:t>
      </w:r>
    </w:p>
    <w:p w:rsidR="00545BA3" w:rsidRPr="00424E48" w:rsidRDefault="00545BA3" w:rsidP="00545BA3">
      <w:pPr>
        <w:autoSpaceDE w:val="0"/>
        <w:autoSpaceDN w:val="0"/>
        <w:adjustRightInd w:val="0"/>
        <w:jc w:val="center"/>
        <w:rPr>
          <w:rFonts w:ascii="Bookman Old Style" w:hAnsi="Bookman Old Style" w:cs="Bookman Old Style"/>
          <w:b/>
          <w:iCs/>
          <w:sz w:val="24"/>
          <w:szCs w:val="24"/>
        </w:rPr>
      </w:pPr>
      <w:r>
        <w:rPr>
          <w:rFonts w:ascii="Bookman Old Style" w:hAnsi="Bookman Old Style" w:cs="Bookman Old Style"/>
          <w:b/>
          <w:iCs/>
          <w:sz w:val="24"/>
          <w:szCs w:val="24"/>
        </w:rPr>
        <w:t>Division 7</w:t>
      </w:r>
    </w:p>
    <w:p w:rsidR="00545BA3" w:rsidRPr="00F9614C" w:rsidRDefault="00545BA3" w:rsidP="00545BA3">
      <w:pPr>
        <w:autoSpaceDE w:val="0"/>
        <w:autoSpaceDN w:val="0"/>
        <w:adjustRightInd w:val="0"/>
        <w:jc w:val="center"/>
        <w:rPr>
          <w:rFonts w:ascii="Bookman Old Style" w:hAnsi="Bookman Old Style" w:cs="Bookman Old Style"/>
          <w:i/>
          <w:iCs/>
          <w:sz w:val="24"/>
          <w:szCs w:val="24"/>
        </w:rPr>
      </w:pPr>
      <w:r w:rsidRPr="00F9614C">
        <w:rPr>
          <w:rFonts w:ascii="Bookman Old Style" w:hAnsi="Bookman Old Style" w:cs="Bookman Old Style"/>
          <w:i/>
          <w:iCs/>
          <w:sz w:val="24"/>
          <w:szCs w:val="24"/>
        </w:rPr>
        <w:t>General</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Confidentiality</w:t>
      </w:r>
    </w:p>
    <w:p w:rsidR="00545BA3" w:rsidRPr="00975E58" w:rsidRDefault="005B4C43" w:rsidP="00545BA3">
      <w:pPr>
        <w:autoSpaceDE w:val="0"/>
        <w:autoSpaceDN w:val="0"/>
        <w:adjustRightInd w:val="0"/>
        <w:jc w:val="both"/>
        <w:rPr>
          <w:rFonts w:ascii="Bookman Old Style" w:hAnsi="Bookman Old Style" w:cs="Bookman Old Style"/>
          <w:b/>
          <w:sz w:val="24"/>
          <w:szCs w:val="24"/>
        </w:rPr>
      </w:pPr>
      <w:r w:rsidRPr="00975E58">
        <w:rPr>
          <w:rFonts w:ascii="Bookman Old Style" w:hAnsi="Bookman Old Style" w:cs="Bookman Old Style"/>
          <w:b/>
          <w:sz w:val="24"/>
          <w:szCs w:val="24"/>
        </w:rPr>
        <w:t>40</w:t>
      </w:r>
      <w:r w:rsidR="00545BA3" w:rsidRPr="00975E58">
        <w:rPr>
          <w:rFonts w:ascii="Bookman Old Style" w:hAnsi="Bookman Old Style" w:cs="Bookman Old Style"/>
          <w:b/>
          <w:sz w:val="24"/>
          <w:szCs w:val="24"/>
        </w:rPr>
        <w:t xml:space="preserve">. </w:t>
      </w:r>
      <w:r w:rsidR="00545BA3" w:rsidRPr="00975E58">
        <w:rPr>
          <w:rFonts w:ascii="Bookman Old Style" w:hAnsi="Bookman Old Style" w:cs="Bookman Old Style"/>
          <w:b/>
          <w:sz w:val="24"/>
          <w:szCs w:val="24"/>
        </w:rPr>
        <w:tab/>
        <w:t xml:space="preserve">(1) </w:t>
      </w:r>
      <w:r w:rsidR="00545BA3" w:rsidRPr="00975E58">
        <w:rPr>
          <w:rFonts w:ascii="Bookman Old Style" w:hAnsi="Bookman Old Style" w:cs="Bookman Old Style"/>
          <w:b/>
          <w:sz w:val="24"/>
          <w:szCs w:val="24"/>
        </w:rPr>
        <w:tab/>
      </w:r>
      <w:r w:rsidR="00E41C62" w:rsidRPr="00975E58">
        <w:rPr>
          <w:rFonts w:ascii="Bookman Old Style" w:hAnsi="Bookman Old Style" w:cs="Bookman Old Style"/>
          <w:b/>
          <w:sz w:val="24"/>
          <w:szCs w:val="24"/>
        </w:rPr>
        <w:t>I</w:t>
      </w:r>
      <w:r w:rsidR="00545BA3" w:rsidRPr="00975E58">
        <w:rPr>
          <w:rFonts w:ascii="Bookman Old Style" w:hAnsi="Bookman Old Style" w:cs="Bookman Old Style"/>
          <w:b/>
          <w:sz w:val="24"/>
          <w:szCs w:val="24"/>
        </w:rPr>
        <w:t xml:space="preserve">nformation provided in an application </w:t>
      </w:r>
      <w:r w:rsidR="00E41C62" w:rsidRPr="00975E58">
        <w:rPr>
          <w:rFonts w:ascii="Bookman Old Style" w:hAnsi="Bookman Old Style" w:cs="Bookman Old Style"/>
          <w:b/>
          <w:sz w:val="24"/>
          <w:szCs w:val="24"/>
        </w:rPr>
        <w:t>must</w:t>
      </w:r>
      <w:r w:rsidR="00545BA3" w:rsidRPr="00975E58">
        <w:rPr>
          <w:rFonts w:ascii="Bookman Old Style" w:hAnsi="Bookman Old Style" w:cs="Bookman Old Style"/>
          <w:b/>
          <w:sz w:val="24"/>
          <w:szCs w:val="24"/>
        </w:rPr>
        <w:t xml:space="preserve"> be treated as confidential.</w:t>
      </w:r>
    </w:p>
    <w:p w:rsidR="00545BA3" w:rsidRPr="00975E58" w:rsidRDefault="00545BA3" w:rsidP="00545BA3">
      <w:pPr>
        <w:autoSpaceDE w:val="0"/>
        <w:autoSpaceDN w:val="0"/>
        <w:adjustRightInd w:val="0"/>
        <w:ind w:firstLine="720"/>
        <w:jc w:val="both"/>
        <w:rPr>
          <w:rFonts w:ascii="Bookman Old Style" w:hAnsi="Bookman Old Style" w:cs="Bookman Old Style"/>
          <w:b/>
          <w:sz w:val="24"/>
          <w:szCs w:val="24"/>
        </w:rPr>
      </w:pPr>
      <w:r w:rsidRPr="00975E58">
        <w:rPr>
          <w:rFonts w:ascii="Bookman Old Style" w:hAnsi="Bookman Old Style" w:cs="Bookman Old Style"/>
          <w:b/>
          <w:sz w:val="24"/>
          <w:szCs w:val="24"/>
        </w:rPr>
        <w:t xml:space="preserve">(2) </w:t>
      </w:r>
      <w:r w:rsidRPr="00975E58">
        <w:rPr>
          <w:rFonts w:ascii="Bookman Old Style" w:hAnsi="Bookman Old Style" w:cs="Bookman Old Style"/>
          <w:b/>
          <w:sz w:val="24"/>
          <w:szCs w:val="24"/>
        </w:rPr>
        <w:tab/>
      </w:r>
      <w:r w:rsidR="00E41C62" w:rsidRPr="00975E58">
        <w:rPr>
          <w:rFonts w:ascii="Bookman Old Style" w:hAnsi="Bookman Old Style" w:cs="Bookman Old Style"/>
          <w:b/>
          <w:sz w:val="24"/>
          <w:szCs w:val="24"/>
        </w:rPr>
        <w:t>T</w:t>
      </w:r>
      <w:r w:rsidRPr="00975E58">
        <w:rPr>
          <w:rFonts w:ascii="Bookman Old Style" w:hAnsi="Bookman Old Style" w:cs="Bookman Old Style"/>
          <w:b/>
          <w:sz w:val="24"/>
          <w:szCs w:val="24"/>
        </w:rPr>
        <w:t>he Committee</w:t>
      </w:r>
      <w:r w:rsidR="00E41C62" w:rsidRPr="00975E58">
        <w:rPr>
          <w:rFonts w:ascii="Bookman Old Style" w:hAnsi="Bookman Old Style" w:cs="Bookman Old Style"/>
          <w:b/>
          <w:sz w:val="24"/>
          <w:szCs w:val="24"/>
        </w:rPr>
        <w:t xml:space="preserve"> or Sub-Committee</w:t>
      </w:r>
      <w:r w:rsidRPr="00975E58">
        <w:rPr>
          <w:rFonts w:ascii="Bookman Old Style" w:hAnsi="Bookman Old Style" w:cs="Bookman Old Style"/>
          <w:b/>
          <w:sz w:val="24"/>
          <w:szCs w:val="24"/>
        </w:rPr>
        <w:t xml:space="preserve">, a member of the Committee or member of the Sub-Committee shall at all </w:t>
      </w:r>
      <w:r w:rsidR="00E41C62" w:rsidRPr="00975E58">
        <w:rPr>
          <w:rFonts w:ascii="Bookman Old Style" w:hAnsi="Bookman Old Style" w:cs="Bookman Old Style"/>
          <w:b/>
          <w:sz w:val="24"/>
          <w:szCs w:val="24"/>
        </w:rPr>
        <w:t>time</w:t>
      </w:r>
      <w:r w:rsidRPr="00975E58">
        <w:rPr>
          <w:rFonts w:ascii="Bookman Old Style" w:hAnsi="Bookman Old Style" w:cs="Bookman Old Style"/>
          <w:b/>
          <w:sz w:val="24"/>
          <w:szCs w:val="24"/>
        </w:rPr>
        <w:t xml:space="preserve"> preserve and aid in preserving confidentiality.</w:t>
      </w:r>
    </w:p>
    <w:p w:rsidR="00545BA3" w:rsidRPr="00975E58" w:rsidRDefault="00545BA3" w:rsidP="00545BA3">
      <w:pPr>
        <w:autoSpaceDE w:val="0"/>
        <w:autoSpaceDN w:val="0"/>
        <w:adjustRightInd w:val="0"/>
        <w:ind w:firstLine="720"/>
        <w:jc w:val="both"/>
        <w:rPr>
          <w:rFonts w:ascii="Bookman Old Style" w:hAnsi="Bookman Old Style" w:cs="Bookman Old Style"/>
          <w:b/>
          <w:sz w:val="24"/>
          <w:szCs w:val="24"/>
        </w:rPr>
      </w:pPr>
      <w:r w:rsidRPr="00975E58">
        <w:rPr>
          <w:rFonts w:ascii="Bookman Old Style" w:hAnsi="Bookman Old Style" w:cs="Bookman Old Style"/>
          <w:b/>
          <w:sz w:val="24"/>
          <w:szCs w:val="24"/>
        </w:rPr>
        <w:t xml:space="preserve">(3) </w:t>
      </w:r>
      <w:r w:rsidRPr="00975E58">
        <w:rPr>
          <w:rFonts w:ascii="Bookman Old Style" w:hAnsi="Bookman Old Style" w:cs="Bookman Old Style"/>
          <w:b/>
          <w:sz w:val="24"/>
          <w:szCs w:val="24"/>
        </w:rPr>
        <w:tab/>
        <w:t xml:space="preserve">Except for the performance of his or her duties or under legal obligation, a member of the Committee or member of the Sub-Committee shall not communicate any confidential matter to any person or, unless </w:t>
      </w:r>
      <w:r w:rsidRPr="00975E58">
        <w:rPr>
          <w:rFonts w:ascii="Bookman Old Style" w:hAnsi="Bookman Old Style" w:cs="Bookman Old Style"/>
          <w:b/>
          <w:sz w:val="24"/>
          <w:szCs w:val="24"/>
        </w:rPr>
        <w:lastRenderedPageBreak/>
        <w:t>under legal obligation, grant access to any person to any records in their possession, custody or control.</w:t>
      </w:r>
    </w:p>
    <w:p w:rsidR="00545BA3" w:rsidRPr="00975E58" w:rsidRDefault="00545BA3" w:rsidP="00545BA3">
      <w:pPr>
        <w:autoSpaceDE w:val="0"/>
        <w:autoSpaceDN w:val="0"/>
        <w:adjustRightInd w:val="0"/>
        <w:ind w:firstLine="720"/>
        <w:jc w:val="both"/>
        <w:rPr>
          <w:rFonts w:ascii="Bookman Old Style" w:hAnsi="Bookman Old Style" w:cs="Bookman Old Style"/>
          <w:b/>
          <w:sz w:val="24"/>
          <w:szCs w:val="24"/>
        </w:rPr>
      </w:pPr>
      <w:r w:rsidRPr="00975E58">
        <w:rPr>
          <w:rFonts w:ascii="Bookman Old Style" w:hAnsi="Bookman Old Style" w:cs="Bookman Old Style"/>
          <w:b/>
          <w:sz w:val="24"/>
          <w:szCs w:val="24"/>
        </w:rPr>
        <w:t>(</w:t>
      </w:r>
      <w:r w:rsidR="00D05E0E" w:rsidRPr="00975E58">
        <w:rPr>
          <w:rFonts w:ascii="Bookman Old Style" w:hAnsi="Bookman Old Style" w:cs="Bookman Old Style"/>
          <w:b/>
          <w:sz w:val="24"/>
          <w:szCs w:val="24"/>
        </w:rPr>
        <w:t>4</w:t>
      </w:r>
      <w:r w:rsidRPr="00975E58">
        <w:rPr>
          <w:rFonts w:ascii="Bookman Old Style" w:hAnsi="Bookman Old Style" w:cs="Bookman Old Style"/>
          <w:b/>
          <w:sz w:val="24"/>
          <w:szCs w:val="24"/>
        </w:rPr>
        <w:t xml:space="preserve">) </w:t>
      </w:r>
      <w:r w:rsidRPr="00975E58">
        <w:rPr>
          <w:rFonts w:ascii="Bookman Old Style" w:hAnsi="Bookman Old Style" w:cs="Bookman Old Style"/>
          <w:b/>
          <w:sz w:val="24"/>
          <w:szCs w:val="24"/>
        </w:rPr>
        <w:tab/>
        <w:t>In this section “confidential information” does not include -</w:t>
      </w:r>
    </w:p>
    <w:p w:rsidR="00545BA3" w:rsidRPr="00975E58" w:rsidRDefault="00545BA3" w:rsidP="00545BA3">
      <w:pPr>
        <w:autoSpaceDE w:val="0"/>
        <w:autoSpaceDN w:val="0"/>
        <w:adjustRightInd w:val="0"/>
        <w:ind w:left="720" w:firstLine="720"/>
        <w:jc w:val="both"/>
        <w:rPr>
          <w:rFonts w:ascii="Bookman Old Style" w:hAnsi="Bookman Old Style" w:cs="Bookman Old Style"/>
          <w:b/>
          <w:sz w:val="24"/>
          <w:szCs w:val="24"/>
        </w:rPr>
      </w:pPr>
      <w:r w:rsidRPr="00975E58">
        <w:rPr>
          <w:rFonts w:ascii="Bookman Old Style" w:hAnsi="Bookman Old Style" w:cs="Bookman Old Style"/>
          <w:b/>
          <w:sz w:val="24"/>
          <w:szCs w:val="24"/>
        </w:rPr>
        <w:t xml:space="preserve">(a) </w:t>
      </w:r>
      <w:r w:rsidRPr="00975E58">
        <w:rPr>
          <w:rFonts w:ascii="Bookman Old Style" w:hAnsi="Bookman Old Style" w:cs="Bookman Old Style"/>
          <w:b/>
          <w:sz w:val="24"/>
          <w:szCs w:val="24"/>
        </w:rPr>
        <w:tab/>
      </w:r>
      <w:proofErr w:type="gramStart"/>
      <w:r w:rsidRPr="00975E58">
        <w:rPr>
          <w:rFonts w:ascii="Bookman Old Style" w:hAnsi="Bookman Old Style" w:cs="Bookman Old Style"/>
          <w:b/>
          <w:sz w:val="24"/>
          <w:szCs w:val="24"/>
        </w:rPr>
        <w:t>the</w:t>
      </w:r>
      <w:proofErr w:type="gramEnd"/>
      <w:r w:rsidRPr="00975E58">
        <w:rPr>
          <w:rFonts w:ascii="Bookman Old Style" w:hAnsi="Bookman Old Style" w:cs="Bookman Old Style"/>
          <w:b/>
          <w:sz w:val="24"/>
          <w:szCs w:val="24"/>
        </w:rPr>
        <w:t xml:space="preserve"> name and address of the applicant;</w:t>
      </w:r>
    </w:p>
    <w:p w:rsidR="00545BA3" w:rsidRPr="00975E58" w:rsidRDefault="00545BA3" w:rsidP="00545BA3">
      <w:pPr>
        <w:autoSpaceDE w:val="0"/>
        <w:autoSpaceDN w:val="0"/>
        <w:adjustRightInd w:val="0"/>
        <w:ind w:left="720" w:firstLine="720"/>
        <w:jc w:val="both"/>
        <w:rPr>
          <w:rFonts w:ascii="Bookman Old Style" w:hAnsi="Bookman Old Style" w:cs="Bookman Old Style"/>
          <w:b/>
          <w:sz w:val="24"/>
          <w:szCs w:val="24"/>
        </w:rPr>
      </w:pPr>
      <w:r w:rsidRPr="00975E58">
        <w:rPr>
          <w:rFonts w:ascii="Bookman Old Style" w:hAnsi="Bookman Old Style" w:cs="Bookman Old Style"/>
          <w:b/>
          <w:sz w:val="24"/>
          <w:szCs w:val="24"/>
        </w:rPr>
        <w:t xml:space="preserve">(b) </w:t>
      </w:r>
      <w:r w:rsidRPr="00975E58">
        <w:rPr>
          <w:rFonts w:ascii="Bookman Old Style" w:hAnsi="Bookman Old Style" w:cs="Bookman Old Style"/>
          <w:b/>
          <w:sz w:val="24"/>
          <w:szCs w:val="24"/>
        </w:rPr>
        <w:tab/>
      </w:r>
      <w:proofErr w:type="gramStart"/>
      <w:r w:rsidRPr="00975E58">
        <w:rPr>
          <w:rFonts w:ascii="Bookman Old Style" w:hAnsi="Bookman Old Style" w:cs="Bookman Old Style"/>
          <w:b/>
          <w:sz w:val="24"/>
          <w:szCs w:val="24"/>
        </w:rPr>
        <w:t>a</w:t>
      </w:r>
      <w:proofErr w:type="gramEnd"/>
      <w:r w:rsidRPr="00975E58">
        <w:rPr>
          <w:rFonts w:ascii="Bookman Old Style" w:hAnsi="Bookman Old Style" w:cs="Bookman Old Style"/>
          <w:b/>
          <w:sz w:val="24"/>
          <w:szCs w:val="24"/>
        </w:rPr>
        <w:t xml:space="preserve"> general description of the </w:t>
      </w:r>
      <w:r w:rsidR="00E976BA" w:rsidRPr="00975E58">
        <w:rPr>
          <w:rFonts w:ascii="Bookman Old Style" w:hAnsi="Bookman Old Style" w:cs="Bookman Old Style"/>
          <w:b/>
          <w:sz w:val="24"/>
          <w:szCs w:val="24"/>
        </w:rPr>
        <w:t>living</w:t>
      </w:r>
      <w:r w:rsidRPr="00975E58">
        <w:rPr>
          <w:rFonts w:ascii="Bookman Old Style" w:hAnsi="Bookman Old Style" w:cs="Bookman Old Style"/>
          <w:b/>
          <w:sz w:val="24"/>
          <w:szCs w:val="24"/>
        </w:rPr>
        <w:t xml:space="preserve"> modified organism;</w:t>
      </w:r>
    </w:p>
    <w:p w:rsidR="00545BA3" w:rsidRPr="00975E58" w:rsidRDefault="00545BA3" w:rsidP="00545BA3">
      <w:pPr>
        <w:autoSpaceDE w:val="0"/>
        <w:autoSpaceDN w:val="0"/>
        <w:adjustRightInd w:val="0"/>
        <w:ind w:left="2160" w:hanging="720"/>
        <w:jc w:val="both"/>
        <w:rPr>
          <w:rFonts w:ascii="Bookman Old Style" w:hAnsi="Bookman Old Style" w:cs="Bookman Old Style"/>
          <w:b/>
          <w:sz w:val="24"/>
          <w:szCs w:val="24"/>
        </w:rPr>
      </w:pPr>
      <w:r w:rsidRPr="00975E58">
        <w:rPr>
          <w:rFonts w:ascii="Bookman Old Style" w:hAnsi="Bookman Old Style" w:cs="Bookman Old Style"/>
          <w:b/>
          <w:sz w:val="24"/>
          <w:szCs w:val="24"/>
        </w:rPr>
        <w:t xml:space="preserve">(c) </w:t>
      </w:r>
      <w:r w:rsidRPr="00975E58">
        <w:rPr>
          <w:rFonts w:ascii="Bookman Old Style" w:hAnsi="Bookman Old Style" w:cs="Bookman Old Style"/>
          <w:b/>
          <w:sz w:val="24"/>
          <w:szCs w:val="24"/>
        </w:rPr>
        <w:tab/>
      </w:r>
      <w:proofErr w:type="gramStart"/>
      <w:r w:rsidRPr="00975E58">
        <w:rPr>
          <w:rFonts w:ascii="Bookman Old Style" w:hAnsi="Bookman Old Style" w:cs="Bookman Old Style"/>
          <w:b/>
          <w:sz w:val="24"/>
          <w:szCs w:val="24"/>
        </w:rPr>
        <w:t>a</w:t>
      </w:r>
      <w:proofErr w:type="gramEnd"/>
      <w:r w:rsidRPr="00975E58">
        <w:rPr>
          <w:rFonts w:ascii="Bookman Old Style" w:hAnsi="Bookman Old Style" w:cs="Bookman Old Style"/>
          <w:b/>
          <w:sz w:val="24"/>
          <w:szCs w:val="24"/>
        </w:rPr>
        <w:t xml:space="preserve"> summary of risk assessments performed on the </w:t>
      </w:r>
      <w:r w:rsidR="00E976BA" w:rsidRPr="00975E58">
        <w:rPr>
          <w:rFonts w:ascii="Bookman Old Style" w:hAnsi="Bookman Old Style" w:cs="Bookman Old Style"/>
          <w:b/>
          <w:sz w:val="24"/>
          <w:szCs w:val="24"/>
        </w:rPr>
        <w:t>living</w:t>
      </w:r>
      <w:r w:rsidRPr="00975E58">
        <w:rPr>
          <w:rFonts w:ascii="Bookman Old Style" w:hAnsi="Bookman Old Style" w:cs="Bookman Old Style"/>
          <w:b/>
          <w:sz w:val="24"/>
          <w:szCs w:val="24"/>
        </w:rPr>
        <w:t xml:space="preserve"> modified organism; and</w:t>
      </w:r>
    </w:p>
    <w:p w:rsidR="00545BA3" w:rsidRPr="00975E58" w:rsidRDefault="00545BA3" w:rsidP="00545BA3">
      <w:pPr>
        <w:autoSpaceDE w:val="0"/>
        <w:autoSpaceDN w:val="0"/>
        <w:adjustRightInd w:val="0"/>
        <w:ind w:left="720" w:firstLine="720"/>
        <w:jc w:val="both"/>
        <w:rPr>
          <w:rFonts w:ascii="Bookman Old Style" w:hAnsi="Bookman Old Style" w:cs="Bookman Old Style"/>
          <w:b/>
          <w:sz w:val="24"/>
          <w:szCs w:val="24"/>
        </w:rPr>
      </w:pPr>
      <w:r w:rsidRPr="00975E58">
        <w:rPr>
          <w:rFonts w:ascii="Bookman Old Style" w:hAnsi="Bookman Old Style" w:cs="Bookman Old Style"/>
          <w:b/>
          <w:sz w:val="24"/>
          <w:szCs w:val="24"/>
        </w:rPr>
        <w:t xml:space="preserve">(d) </w:t>
      </w:r>
      <w:r w:rsidRPr="00975E58">
        <w:rPr>
          <w:rFonts w:ascii="Bookman Old Style" w:hAnsi="Bookman Old Style" w:cs="Bookman Old Style"/>
          <w:b/>
          <w:sz w:val="24"/>
          <w:szCs w:val="24"/>
        </w:rPr>
        <w:tab/>
      </w:r>
      <w:proofErr w:type="gramStart"/>
      <w:r w:rsidRPr="00975E58">
        <w:rPr>
          <w:rFonts w:ascii="Bookman Old Style" w:hAnsi="Bookman Old Style" w:cs="Bookman Old Style"/>
          <w:b/>
          <w:sz w:val="24"/>
          <w:szCs w:val="24"/>
        </w:rPr>
        <w:t>any</w:t>
      </w:r>
      <w:proofErr w:type="gramEnd"/>
      <w:r w:rsidRPr="00975E58">
        <w:rPr>
          <w:rFonts w:ascii="Bookman Old Style" w:hAnsi="Bookman Old Style" w:cs="Bookman Old Style"/>
          <w:b/>
          <w:sz w:val="24"/>
          <w:szCs w:val="24"/>
        </w:rPr>
        <w:t xml:space="preserve"> methods and plans for emergency response.</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Withdrawal of application</w:t>
      </w:r>
    </w:p>
    <w:p w:rsidR="00545BA3" w:rsidRPr="00F9614C" w:rsidRDefault="005B4C4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41</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An applicant may withdraw his or her application at any time prior</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to the issuance of a final decision by the </w:t>
      </w:r>
      <w:r w:rsidR="00545BA3">
        <w:rPr>
          <w:rFonts w:ascii="Bookman Old Style" w:hAnsi="Bookman Old Style" w:cs="Bookman Old Style"/>
          <w:sz w:val="24"/>
          <w:szCs w:val="24"/>
        </w:rPr>
        <w:t>Committee</w:t>
      </w:r>
      <w:r w:rsidR="00545BA3" w:rsidRPr="00F9614C">
        <w:rPr>
          <w:rFonts w:ascii="Bookman Old Style" w:hAnsi="Bookman Old Style" w:cs="Bookman Old Style"/>
          <w:sz w:val="24"/>
          <w:szCs w:val="24"/>
        </w:rPr>
        <w:t xml:space="preserve"> without prejudice.</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Cancellation of application</w:t>
      </w:r>
    </w:p>
    <w:p w:rsidR="00545BA3" w:rsidRPr="00F9614C" w:rsidRDefault="005B4C4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42</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(1) </w:t>
      </w:r>
      <w:r w:rsidR="00545BA3">
        <w:rPr>
          <w:rFonts w:ascii="Bookman Old Style" w:hAnsi="Bookman Old Style" w:cs="Bookman Old Style"/>
          <w:sz w:val="24"/>
          <w:szCs w:val="24"/>
        </w:rPr>
        <w:tab/>
      </w:r>
      <w:proofErr w:type="gramStart"/>
      <w:r w:rsidR="00545BA3" w:rsidRPr="00F9614C">
        <w:rPr>
          <w:rFonts w:ascii="Bookman Old Style" w:hAnsi="Bookman Old Style" w:cs="Bookman Old Style"/>
          <w:sz w:val="24"/>
          <w:szCs w:val="24"/>
        </w:rPr>
        <w:t>Where</w:t>
      </w:r>
      <w:proofErr w:type="gramEnd"/>
      <w:r w:rsidR="00545BA3" w:rsidRPr="00F9614C">
        <w:rPr>
          <w:rFonts w:ascii="Bookman Old Style" w:hAnsi="Bookman Old Style" w:cs="Bookman Old Style"/>
          <w:sz w:val="24"/>
          <w:szCs w:val="24"/>
        </w:rPr>
        <w:t xml:space="preserve"> the applicant does not furnish the additional</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information requested by the </w:t>
      </w:r>
      <w:r w:rsidR="00545BA3">
        <w:rPr>
          <w:rFonts w:ascii="Bookman Old Style" w:hAnsi="Bookman Old Style" w:cs="Bookman Old Style"/>
          <w:sz w:val="24"/>
          <w:szCs w:val="24"/>
        </w:rPr>
        <w:t>Committee</w:t>
      </w:r>
      <w:r w:rsidR="00545BA3" w:rsidRPr="00F9614C">
        <w:rPr>
          <w:rFonts w:ascii="Bookman Old Style" w:hAnsi="Bookman Old Style" w:cs="Bookman Old Style"/>
          <w:sz w:val="24"/>
          <w:szCs w:val="24"/>
        </w:rPr>
        <w:t xml:space="preserve"> within </w:t>
      </w:r>
      <w:r w:rsidR="007B523D">
        <w:rPr>
          <w:rFonts w:ascii="Bookman Old Style" w:hAnsi="Bookman Old Style" w:cs="Bookman Old Style"/>
          <w:sz w:val="24"/>
          <w:szCs w:val="24"/>
        </w:rPr>
        <w:t>thirty days</w:t>
      </w:r>
      <w:r w:rsidR="00545BA3" w:rsidRPr="00F9614C">
        <w:rPr>
          <w:rFonts w:ascii="Bookman Old Style" w:hAnsi="Bookman Old Style" w:cs="Bookman Old Style"/>
          <w:sz w:val="24"/>
          <w:szCs w:val="24"/>
        </w:rPr>
        <w:t xml:space="preserve"> of the</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request being made, the </w:t>
      </w:r>
      <w:r w:rsidR="00545BA3">
        <w:rPr>
          <w:rFonts w:ascii="Bookman Old Style" w:hAnsi="Bookman Old Style" w:cs="Bookman Old Style"/>
          <w:sz w:val="24"/>
          <w:szCs w:val="24"/>
        </w:rPr>
        <w:t>Committee</w:t>
      </w:r>
      <w:r w:rsidR="00545BA3" w:rsidRPr="00F9614C">
        <w:rPr>
          <w:rFonts w:ascii="Bookman Old Style" w:hAnsi="Bookman Old Style" w:cs="Bookman Old Style"/>
          <w:sz w:val="24"/>
          <w:szCs w:val="24"/>
        </w:rPr>
        <w:t xml:space="preserve"> may give the applicant notice that the</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application cannot be determined and has been cancelled.</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 xml:space="preserve">Where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has cancelled an application </w:t>
      </w:r>
      <w:r w:rsidR="00001610">
        <w:rPr>
          <w:rFonts w:ascii="Bookman Old Style" w:hAnsi="Bookman Old Style" w:cs="Bookman Old Style"/>
          <w:sz w:val="24"/>
          <w:szCs w:val="24"/>
        </w:rPr>
        <w:t>under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subsection (1),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return the cancelled application to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applicant.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 xml:space="preserve">Precautionary </w:t>
      </w:r>
      <w:r w:rsidR="009A28A1">
        <w:rPr>
          <w:rFonts w:ascii="Bookman Old Style" w:hAnsi="Bookman Old Style" w:cs="Bookman Old Style"/>
          <w:b/>
          <w:bCs/>
          <w:sz w:val="24"/>
          <w:szCs w:val="24"/>
        </w:rPr>
        <w:t>approach</w:t>
      </w:r>
    </w:p>
    <w:p w:rsidR="00545BA3" w:rsidRPr="00975E58" w:rsidRDefault="005B4C43" w:rsidP="00545BA3">
      <w:pPr>
        <w:autoSpaceDE w:val="0"/>
        <w:autoSpaceDN w:val="0"/>
        <w:adjustRightInd w:val="0"/>
        <w:jc w:val="both"/>
        <w:rPr>
          <w:rFonts w:ascii="Bookman Old Style" w:hAnsi="Bookman Old Style" w:cs="Bookman Old Style"/>
          <w:b/>
          <w:sz w:val="24"/>
          <w:szCs w:val="24"/>
        </w:rPr>
      </w:pPr>
      <w:r w:rsidRPr="00975E58">
        <w:rPr>
          <w:rFonts w:ascii="Bookman Old Style" w:hAnsi="Bookman Old Style" w:cs="Bookman Old Style"/>
          <w:b/>
          <w:sz w:val="24"/>
          <w:szCs w:val="24"/>
        </w:rPr>
        <w:t>43</w:t>
      </w:r>
      <w:r w:rsidR="00545BA3" w:rsidRPr="00975E58">
        <w:rPr>
          <w:rFonts w:ascii="Bookman Old Style" w:hAnsi="Bookman Old Style" w:cs="Bookman Old Style"/>
          <w:b/>
          <w:sz w:val="24"/>
          <w:szCs w:val="24"/>
        </w:rPr>
        <w:t xml:space="preserve">. </w:t>
      </w:r>
      <w:r w:rsidR="00545BA3" w:rsidRPr="00975E58">
        <w:rPr>
          <w:rFonts w:ascii="Bookman Old Style" w:hAnsi="Bookman Old Style" w:cs="Bookman Old Style"/>
          <w:b/>
          <w:sz w:val="24"/>
          <w:szCs w:val="24"/>
        </w:rPr>
        <w:tab/>
        <w:t xml:space="preserve">(1) </w:t>
      </w:r>
      <w:r w:rsidR="00545BA3" w:rsidRPr="00975E58">
        <w:rPr>
          <w:rFonts w:ascii="Bookman Old Style" w:hAnsi="Bookman Old Style" w:cs="Bookman Old Style"/>
          <w:b/>
          <w:sz w:val="24"/>
          <w:szCs w:val="24"/>
        </w:rPr>
        <w:tab/>
      </w:r>
      <w:proofErr w:type="gramStart"/>
      <w:r w:rsidR="00545BA3" w:rsidRPr="00975E58">
        <w:rPr>
          <w:rFonts w:ascii="Bookman Old Style" w:hAnsi="Bookman Old Style" w:cs="Bookman Old Style"/>
          <w:b/>
          <w:sz w:val="24"/>
          <w:szCs w:val="24"/>
        </w:rPr>
        <w:t>The</w:t>
      </w:r>
      <w:proofErr w:type="gramEnd"/>
      <w:r w:rsidR="00545BA3" w:rsidRPr="00975E58">
        <w:rPr>
          <w:rFonts w:ascii="Bookman Old Style" w:hAnsi="Bookman Old Style" w:cs="Bookman Old Style"/>
          <w:b/>
          <w:sz w:val="24"/>
          <w:szCs w:val="24"/>
        </w:rPr>
        <w:t xml:space="preserve"> grant of a </w:t>
      </w:r>
      <w:proofErr w:type="spellStart"/>
      <w:r w:rsidR="00545BA3" w:rsidRPr="00975E58">
        <w:rPr>
          <w:rFonts w:ascii="Bookman Old Style" w:hAnsi="Bookman Old Style" w:cs="Bookman Old Style"/>
          <w:b/>
          <w:sz w:val="24"/>
          <w:szCs w:val="24"/>
        </w:rPr>
        <w:t>licence</w:t>
      </w:r>
      <w:proofErr w:type="spellEnd"/>
      <w:r w:rsidR="00545BA3" w:rsidRPr="00975E58">
        <w:rPr>
          <w:rFonts w:ascii="Bookman Old Style" w:hAnsi="Bookman Old Style" w:cs="Bookman Old Style"/>
          <w:b/>
          <w:sz w:val="24"/>
          <w:szCs w:val="24"/>
        </w:rPr>
        <w:t xml:space="preserve"> shall be based on the best available scientific evidence or ecological principles.</w:t>
      </w:r>
    </w:p>
    <w:p w:rsidR="00545BA3" w:rsidRPr="00975E58" w:rsidRDefault="00545BA3" w:rsidP="00545BA3">
      <w:pPr>
        <w:autoSpaceDE w:val="0"/>
        <w:autoSpaceDN w:val="0"/>
        <w:adjustRightInd w:val="0"/>
        <w:ind w:firstLine="720"/>
        <w:jc w:val="both"/>
        <w:rPr>
          <w:rFonts w:ascii="Bookman Old Style" w:hAnsi="Bookman Old Style" w:cs="Bookman Old Style"/>
          <w:b/>
          <w:sz w:val="24"/>
          <w:szCs w:val="24"/>
        </w:rPr>
      </w:pPr>
      <w:r w:rsidRPr="00975E58">
        <w:rPr>
          <w:rFonts w:ascii="Bookman Old Style" w:hAnsi="Bookman Old Style" w:cs="Bookman Old Style"/>
          <w:b/>
          <w:sz w:val="24"/>
          <w:szCs w:val="24"/>
        </w:rPr>
        <w:t xml:space="preserve">(2) </w:t>
      </w:r>
      <w:r w:rsidRPr="00975E58">
        <w:rPr>
          <w:rFonts w:ascii="Bookman Old Style" w:hAnsi="Bookman Old Style" w:cs="Bookman Old Style"/>
          <w:b/>
          <w:sz w:val="24"/>
          <w:szCs w:val="24"/>
        </w:rPr>
        <w:tab/>
      </w:r>
      <w:r w:rsidR="009D6616" w:rsidRPr="00975E58">
        <w:rPr>
          <w:rFonts w:ascii="Bookman Old Style" w:hAnsi="Bookman Old Style" w:cs="Bookman Old Style"/>
          <w:b/>
          <w:sz w:val="24"/>
          <w:szCs w:val="24"/>
        </w:rPr>
        <w:t xml:space="preserve">Notwithstanding subsection (1), the Committee may make a recommendation for the grant of a </w:t>
      </w:r>
      <w:proofErr w:type="spellStart"/>
      <w:r w:rsidR="009D6616" w:rsidRPr="00975E58">
        <w:rPr>
          <w:rFonts w:ascii="Bookman Old Style" w:hAnsi="Bookman Old Style" w:cs="Bookman Old Style"/>
          <w:b/>
          <w:sz w:val="24"/>
          <w:szCs w:val="24"/>
        </w:rPr>
        <w:t>licence</w:t>
      </w:r>
      <w:proofErr w:type="spellEnd"/>
      <w:r w:rsidR="009D6616" w:rsidRPr="00975E58">
        <w:rPr>
          <w:rFonts w:ascii="Bookman Old Style" w:hAnsi="Bookman Old Style" w:cs="Bookman Old Style"/>
          <w:b/>
          <w:sz w:val="24"/>
          <w:szCs w:val="24"/>
        </w:rPr>
        <w:t xml:space="preserve"> in order to avoid or minimize damage or risks to human health </w:t>
      </w:r>
      <w:r w:rsidRPr="00975E58">
        <w:rPr>
          <w:rFonts w:ascii="Bookman Old Style" w:hAnsi="Bookman Old Style" w:cs="Bookman Old Style"/>
          <w:b/>
          <w:sz w:val="24"/>
          <w:szCs w:val="24"/>
        </w:rPr>
        <w:t xml:space="preserve">where </w:t>
      </w:r>
      <w:r w:rsidR="00DB3ED0" w:rsidRPr="00975E58">
        <w:rPr>
          <w:rFonts w:ascii="Bookman Old Style" w:hAnsi="Bookman Old Style" w:cs="Bookman Old Style"/>
          <w:b/>
          <w:sz w:val="24"/>
          <w:szCs w:val="24"/>
        </w:rPr>
        <w:t>the</w:t>
      </w:r>
      <w:r w:rsidR="00975E58" w:rsidRPr="00975E58">
        <w:rPr>
          <w:rFonts w:ascii="Bookman Old Style" w:hAnsi="Bookman Old Style" w:cs="Bookman Old Style"/>
          <w:b/>
          <w:sz w:val="24"/>
          <w:szCs w:val="24"/>
        </w:rPr>
        <w:t>re</w:t>
      </w:r>
      <w:r w:rsidR="00DB3ED0" w:rsidRPr="00975E58">
        <w:rPr>
          <w:rFonts w:ascii="Bookman Old Style" w:hAnsi="Bookman Old Style" w:cs="Bookman Old Style"/>
          <w:b/>
          <w:sz w:val="24"/>
          <w:szCs w:val="24"/>
        </w:rPr>
        <w:t xml:space="preserve"> is </w:t>
      </w:r>
      <w:r w:rsidRPr="00975E58">
        <w:rPr>
          <w:rFonts w:ascii="Bookman Old Style" w:hAnsi="Bookman Old Style" w:cs="Bookman Old Style"/>
          <w:b/>
          <w:sz w:val="24"/>
          <w:szCs w:val="24"/>
        </w:rPr>
        <w:t xml:space="preserve">lack of scientific certainty due to insufficient relevant scientific information and knowledge regarding the extent of the potential </w:t>
      </w:r>
      <w:r w:rsidR="00DB3ED0" w:rsidRPr="00975E58">
        <w:rPr>
          <w:rFonts w:ascii="Bookman Old Style" w:hAnsi="Bookman Old Style" w:cs="Bookman Old Style"/>
          <w:b/>
          <w:sz w:val="24"/>
          <w:szCs w:val="24"/>
        </w:rPr>
        <w:t>damage or</w:t>
      </w:r>
      <w:r w:rsidRPr="00975E58">
        <w:rPr>
          <w:rFonts w:ascii="Bookman Old Style" w:hAnsi="Bookman Old Style" w:cs="Bookman Old Style"/>
          <w:b/>
          <w:sz w:val="24"/>
          <w:szCs w:val="24"/>
        </w:rPr>
        <w:t xml:space="preserve"> risks to human health.</w:t>
      </w:r>
      <w:r w:rsidR="00975E58">
        <w:rPr>
          <w:rFonts w:ascii="Bookman Old Style" w:hAnsi="Bookman Old Style" w:cs="Bookman Old Style"/>
          <w:b/>
          <w:sz w:val="24"/>
          <w:szCs w:val="24"/>
        </w:rPr>
        <w:t xml:space="preserve"> (Make this a basis for imposing conditions on the issue of a </w:t>
      </w:r>
      <w:proofErr w:type="spellStart"/>
      <w:r w:rsidR="00975E58">
        <w:rPr>
          <w:rFonts w:ascii="Bookman Old Style" w:hAnsi="Bookman Old Style" w:cs="Bookman Old Style"/>
          <w:b/>
          <w:sz w:val="24"/>
          <w:szCs w:val="24"/>
        </w:rPr>
        <w:t>licence</w:t>
      </w:r>
      <w:proofErr w:type="spellEnd"/>
      <w:r w:rsidR="00975E58">
        <w:rPr>
          <w:rFonts w:ascii="Bookman Old Style" w:hAnsi="Bookman Old Style" w:cs="Bookman Old Style"/>
          <w:b/>
          <w:sz w:val="24"/>
          <w:szCs w:val="24"/>
        </w:rPr>
        <w:t xml:space="preserve">.) Don’t grant </w:t>
      </w:r>
      <w:proofErr w:type="spellStart"/>
      <w:r w:rsidR="00975E58">
        <w:rPr>
          <w:rFonts w:ascii="Bookman Old Style" w:hAnsi="Bookman Old Style" w:cs="Bookman Old Style"/>
          <w:b/>
          <w:sz w:val="24"/>
          <w:szCs w:val="24"/>
        </w:rPr>
        <w:t>licence</w:t>
      </w:r>
      <w:proofErr w:type="spellEnd"/>
      <w:r w:rsidR="00975E58">
        <w:rPr>
          <w:rFonts w:ascii="Bookman Old Style" w:hAnsi="Bookman Old Style" w:cs="Bookman Old Style"/>
          <w:b/>
          <w:sz w:val="24"/>
          <w:szCs w:val="24"/>
        </w:rPr>
        <w:t xml:space="preserve"> if there is serious harm or damage.</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Review of decision</w:t>
      </w:r>
    </w:p>
    <w:p w:rsidR="00545BA3" w:rsidRPr="00F9614C" w:rsidRDefault="005B4C4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lastRenderedPageBreak/>
        <w:t>44</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(1)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The </w:t>
      </w:r>
      <w:r w:rsidR="00545BA3">
        <w:rPr>
          <w:rFonts w:ascii="Bookman Old Style" w:hAnsi="Bookman Old Style" w:cs="Bookman Old Style"/>
          <w:sz w:val="24"/>
          <w:szCs w:val="24"/>
        </w:rPr>
        <w:t>Committee</w:t>
      </w:r>
      <w:r w:rsidR="00545BA3" w:rsidRPr="00F9614C">
        <w:rPr>
          <w:rFonts w:ascii="Bookman Old Style" w:hAnsi="Bookman Old Style" w:cs="Bookman Old Style"/>
          <w:sz w:val="24"/>
          <w:szCs w:val="24"/>
        </w:rPr>
        <w:t xml:space="preserve"> may, at any time, in light of new scientific</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information on </w:t>
      </w:r>
      <w:r w:rsidR="00920E36">
        <w:rPr>
          <w:rFonts w:ascii="Bookman Old Style" w:hAnsi="Bookman Old Style" w:cs="Bookman Old Style"/>
          <w:sz w:val="24"/>
          <w:szCs w:val="24"/>
        </w:rPr>
        <w:t>damage or</w:t>
      </w:r>
      <w:r w:rsidR="00545BA3" w:rsidRPr="00F9614C">
        <w:rPr>
          <w:rFonts w:ascii="Bookman Old Style" w:hAnsi="Bookman Old Style" w:cs="Bookman Old Style"/>
          <w:sz w:val="24"/>
          <w:szCs w:val="24"/>
        </w:rPr>
        <w:t xml:space="preserve"> risks</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to human health, review and change a decision regarding the grant or</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refusal of a </w:t>
      </w:r>
      <w:proofErr w:type="spellStart"/>
      <w:r w:rsidR="00545BA3" w:rsidRPr="00F9614C">
        <w:rPr>
          <w:rFonts w:ascii="Bookman Old Style" w:hAnsi="Bookman Old Style" w:cs="Bookman Old Style"/>
          <w:sz w:val="24"/>
          <w:szCs w:val="24"/>
        </w:rPr>
        <w:t>licence</w:t>
      </w:r>
      <w:proofErr w:type="spellEnd"/>
      <w:r w:rsidR="00545BA3"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 xml:space="preserve">Where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changes a decision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subsection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(1),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within thirty days, inform any licensee of such</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decision and shall set out the reasons for its decision.</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Any person may request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to review a decision it has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made in respect of a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if that person considers that: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w:t>
      </w:r>
      <w:proofErr w:type="gramEnd"/>
      <w:r w:rsidRPr="00F9614C">
        <w:rPr>
          <w:rFonts w:ascii="Bookman Old Style" w:hAnsi="Bookman Old Style" w:cs="Bookman Old Style"/>
          <w:sz w:val="24"/>
          <w:szCs w:val="24"/>
        </w:rPr>
        <w:t xml:space="preserve"> change in circumstances has occurred that may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influence the outcome of the risk assessment upon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which the decision was based; or</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additional</w:t>
      </w:r>
      <w:proofErr w:type="gramEnd"/>
      <w:r w:rsidRPr="00F9614C">
        <w:rPr>
          <w:rFonts w:ascii="Bookman Old Style" w:hAnsi="Bookman Old Style" w:cs="Bookman Old Style"/>
          <w:sz w:val="24"/>
          <w:szCs w:val="24"/>
        </w:rPr>
        <w:t xml:space="preserve"> relevant scientific or technical information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has become available.</w:t>
      </w:r>
    </w:p>
    <w:p w:rsidR="009A28A1"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(4) </w:t>
      </w:r>
      <w:r>
        <w:rPr>
          <w:rFonts w:ascii="Bookman Old Style" w:hAnsi="Bookman Old Style" w:cs="Bookman Old Style"/>
          <w:sz w:val="24"/>
          <w:szCs w:val="24"/>
        </w:rPr>
        <w:tab/>
      </w:r>
      <w:r w:rsidR="009A28A1">
        <w:rPr>
          <w:rFonts w:ascii="Bookman Old Style" w:hAnsi="Bookman Old Style" w:cs="Bookman Old Style"/>
          <w:sz w:val="24"/>
          <w:szCs w:val="24"/>
        </w:rPr>
        <w:t>The Committee shall immediately acknowledge receipt of a request made under subsection (3).</w:t>
      </w:r>
    </w:p>
    <w:p w:rsidR="00545BA3" w:rsidRPr="00F9614C" w:rsidRDefault="009A28A1"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(5)</w:t>
      </w:r>
      <w:r>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The </w:t>
      </w:r>
      <w:r w:rsidR="00545BA3">
        <w:rPr>
          <w:rFonts w:ascii="Bookman Old Style" w:hAnsi="Bookman Old Style" w:cs="Bookman Old Style"/>
          <w:sz w:val="24"/>
          <w:szCs w:val="24"/>
        </w:rPr>
        <w:t>Committee</w:t>
      </w:r>
      <w:r w:rsidR="00545BA3" w:rsidRPr="00F9614C">
        <w:rPr>
          <w:rFonts w:ascii="Bookman Old Style" w:hAnsi="Bookman Old Style" w:cs="Bookman Old Style"/>
          <w:sz w:val="24"/>
          <w:szCs w:val="24"/>
        </w:rPr>
        <w:t xml:space="preserve"> shall, within ninety days, respond in writing to a</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request made </w:t>
      </w:r>
      <w:r w:rsidR="00001610">
        <w:rPr>
          <w:rFonts w:ascii="Bookman Old Style" w:hAnsi="Bookman Old Style" w:cs="Bookman Old Style"/>
          <w:sz w:val="24"/>
          <w:szCs w:val="24"/>
        </w:rPr>
        <w:t>under</w:t>
      </w:r>
      <w:r w:rsidR="00545BA3" w:rsidRPr="00F9614C">
        <w:rPr>
          <w:rFonts w:ascii="Bookman Old Style" w:hAnsi="Bookman Old Style" w:cs="Bookman Old Style"/>
          <w:sz w:val="24"/>
          <w:szCs w:val="24"/>
        </w:rPr>
        <w:t xml:space="preserve"> subsection (3) and shall set out the reasons</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for its decision.</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sidR="009A28A1">
        <w:rPr>
          <w:rFonts w:ascii="Bookman Old Style" w:hAnsi="Bookman Old Style" w:cs="Bookman Old Style"/>
          <w:sz w:val="24"/>
          <w:szCs w:val="24"/>
        </w:rPr>
        <w:t>6</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 may</w:t>
      </w:r>
      <w:r w:rsidRPr="00F9614C">
        <w:rPr>
          <w:rFonts w:ascii="Bookman Old Style" w:hAnsi="Bookman Old Style" w:cs="Bookman Old Style"/>
          <w:sz w:val="24"/>
          <w:szCs w:val="24"/>
        </w:rPr>
        <w:t xml:space="preserve"> require a risk assessment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for subsequent activities with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organisms.</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Validity</w:t>
      </w:r>
    </w:p>
    <w:p w:rsidR="00545BA3" w:rsidRPr="00F9614C" w:rsidRDefault="005B4C4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45</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A </w:t>
      </w:r>
      <w:proofErr w:type="spellStart"/>
      <w:r w:rsidR="00545BA3" w:rsidRPr="00F9614C">
        <w:rPr>
          <w:rFonts w:ascii="Bookman Old Style" w:hAnsi="Bookman Old Style" w:cs="Bookman Old Style"/>
          <w:sz w:val="24"/>
          <w:szCs w:val="24"/>
        </w:rPr>
        <w:t>licence</w:t>
      </w:r>
      <w:proofErr w:type="spellEnd"/>
      <w:r w:rsidR="00545BA3" w:rsidRPr="00F9614C">
        <w:rPr>
          <w:rFonts w:ascii="Bookman Old Style" w:hAnsi="Bookman Old Style" w:cs="Bookman Old Style"/>
          <w:sz w:val="24"/>
          <w:szCs w:val="24"/>
        </w:rPr>
        <w:t xml:space="preserve"> issued under this Act </w:t>
      </w:r>
      <w:r w:rsidR="00545BA3">
        <w:rPr>
          <w:rFonts w:ascii="Bookman Old Style" w:hAnsi="Bookman Old Style" w:cs="Bookman Old Style"/>
          <w:sz w:val="24"/>
          <w:szCs w:val="24"/>
        </w:rPr>
        <w:t>is</w:t>
      </w:r>
      <w:r w:rsidR="00545BA3" w:rsidRPr="00F9614C">
        <w:rPr>
          <w:rFonts w:ascii="Bookman Old Style" w:hAnsi="Bookman Old Style" w:cs="Bookman Old Style"/>
          <w:sz w:val="24"/>
          <w:szCs w:val="24"/>
        </w:rPr>
        <w:t xml:space="preserve"> valid for the period</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specified in the </w:t>
      </w:r>
      <w:proofErr w:type="spellStart"/>
      <w:r w:rsidR="00545BA3" w:rsidRPr="00F9614C">
        <w:rPr>
          <w:rFonts w:ascii="Bookman Old Style" w:hAnsi="Bookman Old Style" w:cs="Bookman Old Style"/>
          <w:sz w:val="24"/>
          <w:szCs w:val="24"/>
        </w:rPr>
        <w:t>licence</w:t>
      </w:r>
      <w:proofErr w:type="spellEnd"/>
      <w:r w:rsidR="00545BA3" w:rsidRPr="00F9614C">
        <w:rPr>
          <w:rFonts w:ascii="Bookman Old Style" w:hAnsi="Bookman Old Style" w:cs="Bookman Old Style"/>
          <w:sz w:val="24"/>
          <w:szCs w:val="24"/>
        </w:rPr>
        <w: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 xml:space="preserve">Effect of </w:t>
      </w:r>
      <w:proofErr w:type="spellStart"/>
      <w:r w:rsidRPr="00F9614C">
        <w:rPr>
          <w:rFonts w:ascii="Bookman Old Style" w:hAnsi="Bookman Old Style" w:cs="Bookman Old Style"/>
          <w:b/>
          <w:bCs/>
          <w:sz w:val="24"/>
          <w:szCs w:val="24"/>
        </w:rPr>
        <w:t>licence</w:t>
      </w:r>
      <w:proofErr w:type="spellEnd"/>
    </w:p>
    <w:p w:rsidR="00545BA3" w:rsidRPr="00F9614C" w:rsidRDefault="005B4C4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46</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A </w:t>
      </w:r>
      <w:proofErr w:type="spellStart"/>
      <w:r w:rsidR="00545BA3" w:rsidRPr="00F9614C">
        <w:rPr>
          <w:rFonts w:ascii="Bookman Old Style" w:hAnsi="Bookman Old Style" w:cs="Bookman Old Style"/>
          <w:sz w:val="24"/>
          <w:szCs w:val="24"/>
        </w:rPr>
        <w:t>licence</w:t>
      </w:r>
      <w:proofErr w:type="spellEnd"/>
      <w:r w:rsidR="00545BA3" w:rsidRPr="00F9614C">
        <w:rPr>
          <w:rFonts w:ascii="Bookman Old Style" w:hAnsi="Bookman Old Style" w:cs="Bookman Old Style"/>
          <w:sz w:val="24"/>
          <w:szCs w:val="24"/>
        </w:rPr>
        <w:t xml:space="preserve"> issued </w:t>
      </w:r>
      <w:r w:rsidR="00001610">
        <w:rPr>
          <w:rFonts w:ascii="Bookman Old Style" w:hAnsi="Bookman Old Style" w:cs="Bookman Old Style"/>
          <w:sz w:val="24"/>
          <w:szCs w:val="24"/>
        </w:rPr>
        <w:t>under</w:t>
      </w:r>
      <w:r w:rsidR="00545BA3" w:rsidRPr="00F9614C">
        <w:rPr>
          <w:rFonts w:ascii="Bookman Old Style" w:hAnsi="Bookman Old Style" w:cs="Bookman Old Style"/>
          <w:sz w:val="24"/>
          <w:szCs w:val="24"/>
        </w:rPr>
        <w:t xml:space="preserve"> this Act, unless the </w:t>
      </w:r>
      <w:proofErr w:type="spellStart"/>
      <w:r w:rsidR="00545BA3" w:rsidRPr="00F9614C">
        <w:rPr>
          <w:rFonts w:ascii="Bookman Old Style" w:hAnsi="Bookman Old Style" w:cs="Bookman Old Style"/>
          <w:sz w:val="24"/>
          <w:szCs w:val="24"/>
        </w:rPr>
        <w:t>licence</w:t>
      </w:r>
      <w:proofErr w:type="spellEnd"/>
      <w:r w:rsidR="00545BA3" w:rsidRPr="00F9614C">
        <w:rPr>
          <w:rFonts w:ascii="Bookman Old Style" w:hAnsi="Bookman Old Style" w:cs="Bookman Old Style"/>
          <w:sz w:val="24"/>
          <w:szCs w:val="24"/>
        </w:rPr>
        <w:t xml:space="preserve"> provides</w:t>
      </w:r>
      <w:r w:rsidR="00545BA3">
        <w:rPr>
          <w:rFonts w:ascii="Bookman Old Style" w:hAnsi="Bookman Old Style" w:cs="Bookman Old Style"/>
          <w:sz w:val="24"/>
          <w:szCs w:val="24"/>
        </w:rPr>
        <w:t xml:space="preserve"> o</w:t>
      </w:r>
      <w:r w:rsidR="00545BA3" w:rsidRPr="00F9614C">
        <w:rPr>
          <w:rFonts w:ascii="Bookman Old Style" w:hAnsi="Bookman Old Style" w:cs="Bookman Old Style"/>
          <w:sz w:val="24"/>
          <w:szCs w:val="24"/>
        </w:rPr>
        <w:t>therwise, authorizes the licensee to engage in the activity identified</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in the </w:t>
      </w:r>
      <w:proofErr w:type="spellStart"/>
      <w:r w:rsidR="00545BA3" w:rsidRPr="00F9614C">
        <w:rPr>
          <w:rFonts w:ascii="Bookman Old Style" w:hAnsi="Bookman Old Style" w:cs="Bookman Old Style"/>
          <w:sz w:val="24"/>
          <w:szCs w:val="24"/>
        </w:rPr>
        <w:t>licence</w:t>
      </w:r>
      <w:proofErr w:type="spellEnd"/>
      <w:r w:rsidR="00545BA3" w:rsidRPr="00F9614C">
        <w:rPr>
          <w:rFonts w:ascii="Bookman Old Style" w:hAnsi="Bookman Old Style" w:cs="Bookman Old Style"/>
          <w:sz w:val="24"/>
          <w:szCs w:val="24"/>
        </w:rPr>
        <w:t xml:space="preserve"> in relation to the </w:t>
      </w:r>
      <w:r w:rsidR="00E976BA">
        <w:rPr>
          <w:rFonts w:ascii="Bookman Old Style" w:hAnsi="Bookman Old Style" w:cs="Bookman Old Style"/>
          <w:sz w:val="24"/>
          <w:szCs w:val="24"/>
        </w:rPr>
        <w:t>living</w:t>
      </w:r>
      <w:r w:rsidR="00545BA3" w:rsidRPr="00F9614C">
        <w:rPr>
          <w:rFonts w:ascii="Bookman Old Style" w:hAnsi="Bookman Old Style" w:cs="Bookman Old Style"/>
          <w:sz w:val="24"/>
          <w:szCs w:val="24"/>
        </w:rPr>
        <w:t xml:space="preserve"> modified organism identified in</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the </w:t>
      </w:r>
      <w:proofErr w:type="spellStart"/>
      <w:r w:rsidR="00545BA3" w:rsidRPr="00F9614C">
        <w:rPr>
          <w:rFonts w:ascii="Bookman Old Style" w:hAnsi="Bookman Old Style" w:cs="Bookman Old Style"/>
          <w:sz w:val="24"/>
          <w:szCs w:val="24"/>
        </w:rPr>
        <w:t>licence</w:t>
      </w:r>
      <w:proofErr w:type="spellEnd"/>
      <w:r w:rsidR="00545BA3" w:rsidRPr="00F9614C">
        <w:rPr>
          <w:rFonts w:ascii="Bookman Old Style" w:hAnsi="Bookman Old Style" w:cs="Bookman Old Style"/>
          <w:sz w:val="24"/>
          <w:szCs w:val="24"/>
        </w:rPr>
        <w:t>.</w:t>
      </w:r>
    </w:p>
    <w:p w:rsidR="00545BA3" w:rsidRPr="00F9614C" w:rsidRDefault="001B5546" w:rsidP="00545BA3">
      <w:pPr>
        <w:autoSpaceDE w:val="0"/>
        <w:autoSpaceDN w:val="0"/>
        <w:adjustRightInd w:val="0"/>
        <w:rPr>
          <w:rFonts w:ascii="Bookman Old Style" w:hAnsi="Bookman Old Style" w:cs="Bookman Old Style"/>
          <w:b/>
          <w:bCs/>
          <w:sz w:val="24"/>
          <w:szCs w:val="24"/>
        </w:rPr>
      </w:pPr>
      <w:r>
        <w:rPr>
          <w:rFonts w:ascii="Bookman Old Style" w:hAnsi="Bookman Old Style" w:cs="Bookman Old Style"/>
          <w:b/>
          <w:bCs/>
          <w:sz w:val="24"/>
          <w:szCs w:val="24"/>
        </w:rPr>
        <w:t xml:space="preserve">Records </w:t>
      </w:r>
      <w:r w:rsidR="00081E17">
        <w:rPr>
          <w:rFonts w:ascii="Bookman Old Style" w:hAnsi="Bookman Old Style" w:cs="Bookman Old Style"/>
          <w:b/>
          <w:bCs/>
          <w:sz w:val="24"/>
          <w:szCs w:val="24"/>
        </w:rPr>
        <w:t>and furnishing of information</w:t>
      </w:r>
    </w:p>
    <w:p w:rsidR="00081E17" w:rsidRDefault="005B4C4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47</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1F2037">
        <w:rPr>
          <w:rFonts w:ascii="Bookman Old Style" w:hAnsi="Bookman Old Style" w:cs="Bookman Old Style"/>
          <w:sz w:val="24"/>
          <w:szCs w:val="24"/>
        </w:rPr>
        <w:t>(1)</w:t>
      </w:r>
      <w:r w:rsidR="00545BA3">
        <w:rPr>
          <w:rFonts w:ascii="Bookman Old Style" w:hAnsi="Bookman Old Style" w:cs="Bookman Old Style"/>
          <w:b/>
          <w:sz w:val="24"/>
          <w:szCs w:val="24"/>
        </w:rPr>
        <w:tab/>
      </w:r>
      <w:proofErr w:type="gramStart"/>
      <w:r w:rsidR="00545BA3" w:rsidRPr="00F9614C">
        <w:rPr>
          <w:rFonts w:ascii="Bookman Old Style" w:hAnsi="Bookman Old Style" w:cs="Bookman Old Style"/>
          <w:sz w:val="24"/>
          <w:szCs w:val="24"/>
        </w:rPr>
        <w:t>A</w:t>
      </w:r>
      <w:proofErr w:type="gramEnd"/>
      <w:r w:rsidR="00545BA3" w:rsidRPr="00F9614C">
        <w:rPr>
          <w:rFonts w:ascii="Bookman Old Style" w:hAnsi="Bookman Old Style" w:cs="Bookman Old Style"/>
          <w:sz w:val="24"/>
          <w:szCs w:val="24"/>
        </w:rPr>
        <w:t xml:space="preserve"> licensee shall </w:t>
      </w:r>
      <w:r w:rsidR="00081E17">
        <w:rPr>
          <w:rFonts w:ascii="Bookman Old Style" w:hAnsi="Bookman Old Style" w:cs="Bookman Old Style"/>
          <w:sz w:val="24"/>
          <w:szCs w:val="24"/>
        </w:rPr>
        <w:t>–</w:t>
      </w:r>
    </w:p>
    <w:p w:rsidR="00081E17" w:rsidRDefault="00081E17" w:rsidP="00081E17">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(a)</w:t>
      </w:r>
      <w:r>
        <w:rPr>
          <w:rFonts w:ascii="Bookman Old Style" w:hAnsi="Bookman Old Style" w:cs="Bookman Old Style"/>
          <w:sz w:val="24"/>
          <w:szCs w:val="24"/>
        </w:rPr>
        <w:tab/>
        <w:t xml:space="preserve">keep and maintain records of information regarding the contained use, direct use as food, feed or processing, </w:t>
      </w:r>
      <w:r>
        <w:rPr>
          <w:rFonts w:ascii="Bookman Old Style" w:hAnsi="Bookman Old Style" w:cs="Bookman Old Style"/>
          <w:sz w:val="24"/>
          <w:szCs w:val="24"/>
        </w:rPr>
        <w:lastRenderedPageBreak/>
        <w:t>intentional introduction into the environment, import, export or transit and transshipment of a living modified organism;</w:t>
      </w:r>
    </w:p>
    <w:p w:rsidR="00545BA3" w:rsidRDefault="00081E17" w:rsidP="00081E17">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(b)</w:t>
      </w:r>
      <w:r>
        <w:rPr>
          <w:rFonts w:ascii="Bookman Old Style" w:hAnsi="Bookman Old Style" w:cs="Bookman Old Style"/>
          <w:sz w:val="24"/>
          <w:szCs w:val="24"/>
        </w:rPr>
        <w:tab/>
      </w:r>
      <w:proofErr w:type="gramStart"/>
      <w:r w:rsidR="00545BA3" w:rsidRPr="00F9614C">
        <w:rPr>
          <w:rFonts w:ascii="Bookman Old Style" w:hAnsi="Bookman Old Style" w:cs="Bookman Old Style"/>
          <w:sz w:val="24"/>
          <w:szCs w:val="24"/>
        </w:rPr>
        <w:t>supply</w:t>
      </w:r>
      <w:proofErr w:type="gramEnd"/>
      <w:r w:rsidR="00545BA3" w:rsidRPr="00F9614C">
        <w:rPr>
          <w:rFonts w:ascii="Bookman Old Style" w:hAnsi="Bookman Old Style" w:cs="Bookman Old Style"/>
          <w:sz w:val="24"/>
          <w:szCs w:val="24"/>
        </w:rPr>
        <w:t xml:space="preserve"> the </w:t>
      </w:r>
      <w:r w:rsidR="00545BA3">
        <w:rPr>
          <w:rFonts w:ascii="Bookman Old Style" w:hAnsi="Bookman Old Style" w:cs="Bookman Old Style"/>
          <w:sz w:val="24"/>
          <w:szCs w:val="24"/>
        </w:rPr>
        <w:t>Committee</w:t>
      </w:r>
      <w:r w:rsidR="00545BA3" w:rsidRPr="00F9614C">
        <w:rPr>
          <w:rFonts w:ascii="Bookman Old Style" w:hAnsi="Bookman Old Style" w:cs="Bookman Old Style"/>
          <w:sz w:val="24"/>
          <w:szCs w:val="24"/>
        </w:rPr>
        <w:t>, on request, with such</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information as </w:t>
      </w:r>
      <w:r w:rsidR="001B5546">
        <w:rPr>
          <w:rFonts w:ascii="Bookman Old Style" w:hAnsi="Bookman Old Style" w:cs="Bookman Old Style"/>
          <w:sz w:val="24"/>
          <w:szCs w:val="24"/>
        </w:rPr>
        <w:t xml:space="preserve">the Committee considers </w:t>
      </w:r>
      <w:r w:rsidR="00545BA3" w:rsidRPr="00F9614C">
        <w:rPr>
          <w:rFonts w:ascii="Bookman Old Style" w:hAnsi="Bookman Old Style" w:cs="Bookman Old Style"/>
          <w:sz w:val="24"/>
          <w:szCs w:val="24"/>
        </w:rPr>
        <w:t xml:space="preserve">necessary for </w:t>
      </w:r>
      <w:r w:rsidR="001B5546">
        <w:rPr>
          <w:rFonts w:ascii="Bookman Old Style" w:hAnsi="Bookman Old Style" w:cs="Bookman Old Style"/>
          <w:sz w:val="24"/>
          <w:szCs w:val="24"/>
        </w:rPr>
        <w:t>it</w:t>
      </w:r>
      <w:r w:rsidR="00545BA3" w:rsidRPr="00F9614C">
        <w:rPr>
          <w:rFonts w:ascii="Bookman Old Style" w:hAnsi="Bookman Old Style" w:cs="Bookman Old Style"/>
          <w:sz w:val="24"/>
          <w:szCs w:val="24"/>
        </w:rPr>
        <w:t xml:space="preserve"> to carry</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out its </w:t>
      </w:r>
      <w:r w:rsidR="00545BA3">
        <w:rPr>
          <w:rFonts w:ascii="Bookman Old Style" w:hAnsi="Bookman Old Style" w:cs="Bookman Old Style"/>
          <w:sz w:val="24"/>
          <w:szCs w:val="24"/>
        </w:rPr>
        <w:t>functions</w:t>
      </w:r>
      <w:r w:rsidR="00545BA3" w:rsidRPr="00F9614C">
        <w:rPr>
          <w:rFonts w:ascii="Bookman Old Style" w:hAnsi="Bookman Old Style" w:cs="Bookman Old Style"/>
          <w:sz w:val="24"/>
          <w:szCs w:val="24"/>
        </w:rPr>
        <w:t xml:space="preserve"> under this Act or to</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deal with any emergency situations.</w:t>
      </w:r>
    </w:p>
    <w:p w:rsidR="00545BA3" w:rsidRPr="001F2037"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ab/>
      </w:r>
      <w:r w:rsidRPr="001F2037">
        <w:rPr>
          <w:rFonts w:ascii="Bookman Old Style" w:hAnsi="Bookman Old Style" w:cs="Bookman Old Style"/>
          <w:sz w:val="24"/>
          <w:szCs w:val="24"/>
        </w:rPr>
        <w:t>(2)</w:t>
      </w:r>
      <w:r w:rsidRPr="001F2037">
        <w:rPr>
          <w:rFonts w:ascii="Bookman Old Style" w:hAnsi="Bookman Old Style" w:cs="Bookman Old Style"/>
          <w:sz w:val="24"/>
          <w:szCs w:val="24"/>
        </w:rPr>
        <w:tab/>
        <w:t xml:space="preserve">A licensee who fails to provide the information requested by the </w:t>
      </w:r>
      <w:r>
        <w:rPr>
          <w:rFonts w:ascii="Bookman Old Style" w:hAnsi="Bookman Old Style" w:cs="Bookman Old Style"/>
          <w:sz w:val="24"/>
          <w:szCs w:val="24"/>
        </w:rPr>
        <w:t>Committee</w:t>
      </w:r>
      <w:r w:rsidR="001B5546">
        <w:rPr>
          <w:rFonts w:ascii="Bookman Old Style" w:hAnsi="Bookman Old Style" w:cs="Bookman Old Style"/>
          <w:sz w:val="24"/>
          <w:szCs w:val="24"/>
        </w:rPr>
        <w:t xml:space="preserve"> under subsection (1</w:t>
      </w:r>
      <w:proofErr w:type="gramStart"/>
      <w:r w:rsidR="001B5546">
        <w:rPr>
          <w:rFonts w:ascii="Bookman Old Style" w:hAnsi="Bookman Old Style" w:cs="Bookman Old Style"/>
          <w:sz w:val="24"/>
          <w:szCs w:val="24"/>
        </w:rPr>
        <w:t>)</w:t>
      </w:r>
      <w:r w:rsidR="00081E17">
        <w:rPr>
          <w:rFonts w:ascii="Bookman Old Style" w:hAnsi="Bookman Old Style" w:cs="Bookman Old Style"/>
          <w:sz w:val="24"/>
          <w:szCs w:val="24"/>
        </w:rPr>
        <w:t>(</w:t>
      </w:r>
      <w:proofErr w:type="gramEnd"/>
      <w:r w:rsidR="00081E17">
        <w:rPr>
          <w:rFonts w:ascii="Bookman Old Style" w:hAnsi="Bookman Old Style" w:cs="Bookman Old Style"/>
          <w:sz w:val="24"/>
          <w:szCs w:val="24"/>
        </w:rPr>
        <w:t>b)</w:t>
      </w:r>
      <w:r w:rsidRPr="001F2037">
        <w:rPr>
          <w:rFonts w:ascii="Bookman Old Style" w:hAnsi="Bookman Old Style" w:cs="Bookman Old Style"/>
          <w:sz w:val="24"/>
          <w:szCs w:val="24"/>
        </w:rPr>
        <w:t xml:space="preserve"> commits an offence and is liable on summary conviction to a fine not exceeding five thousand dollars or to imprisonment for a term of one year</w:t>
      </w:r>
      <w:r>
        <w:rPr>
          <w:rFonts w:ascii="Bookman Old Style" w:hAnsi="Bookman Old Style" w:cs="Bookman Old Style"/>
          <w:sz w:val="24"/>
          <w:szCs w:val="24"/>
        </w:rPr>
        <w:t xml:space="preserve"> or both</w:t>
      </w:r>
      <w:r w:rsidRPr="001F2037">
        <w:rPr>
          <w:rFonts w:ascii="Bookman Old Style" w:hAnsi="Bookman Old Style" w:cs="Bookman Old Style"/>
          <w:sz w:val="24"/>
          <w:szCs w:val="24"/>
        </w:rPr>
        <w: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Placing on the market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4</w:t>
      </w:r>
      <w:r w:rsidR="005B4C43">
        <w:rPr>
          <w:rFonts w:ascii="Bookman Old Style" w:hAnsi="Bookman Old Style" w:cs="Bookman Old Style"/>
          <w:sz w:val="24"/>
          <w:szCs w:val="24"/>
        </w:rPr>
        <w:t>8</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proofErr w:type="gramStart"/>
      <w:r w:rsidRPr="00F9614C">
        <w:rPr>
          <w:rFonts w:ascii="Bookman Old Style" w:hAnsi="Bookman Old Style" w:cs="Bookman Old Style"/>
          <w:sz w:val="24"/>
          <w:szCs w:val="24"/>
        </w:rPr>
        <w:t>A</w:t>
      </w:r>
      <w:proofErr w:type="gramEnd"/>
      <w:r w:rsidRPr="00F9614C">
        <w:rPr>
          <w:rFonts w:ascii="Bookman Old Style" w:hAnsi="Bookman Old Style" w:cs="Bookman Old Style"/>
          <w:sz w:val="24"/>
          <w:szCs w:val="24"/>
        </w:rPr>
        <w:t xml:space="preserve"> licensee who places a product on the market shall ensure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that information is transmitted in writing to the recipient of the product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that the product contains or consists of a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A licensee who places a product on the market for use only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and directly as food or feed or for processing shall ensure that a</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declaration in the prescribed form of use and a list of the </w:t>
      </w:r>
      <w:r w:rsidR="00E976BA">
        <w:rPr>
          <w:rFonts w:ascii="Bookman Old Style" w:hAnsi="Bookman Old Style" w:cs="Bookman Old Style"/>
          <w:sz w:val="24"/>
          <w:szCs w:val="24"/>
        </w:rPr>
        <w:t>living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modified organism that has been used to constitute the mixture is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transmitted in writing to the recipient of the product.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A licensee who places a product on the market shall have in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place, for a period of five years from each transaction, systems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standardized procedures to allow the holding of information specified in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subsections (1) and (2) and the identification of the sender and recipient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to whom the products have been made available.</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(4) </w:t>
      </w:r>
      <w:r>
        <w:rPr>
          <w:rFonts w:ascii="Bookman Old Style" w:hAnsi="Bookman Old Style" w:cs="Bookman Old Style"/>
          <w:sz w:val="24"/>
          <w:szCs w:val="24"/>
        </w:rPr>
        <w:tab/>
      </w:r>
      <w:r w:rsidRPr="00F9614C">
        <w:rPr>
          <w:rFonts w:ascii="Bookman Old Style" w:hAnsi="Bookman Old Style" w:cs="Bookman Old Style"/>
          <w:sz w:val="24"/>
          <w:szCs w:val="24"/>
        </w:rPr>
        <w:t>A licensee who cont</w:t>
      </w:r>
      <w:r>
        <w:rPr>
          <w:rFonts w:ascii="Bookman Old Style" w:hAnsi="Bookman Old Style" w:cs="Bookman Old Style"/>
          <w:sz w:val="24"/>
          <w:szCs w:val="24"/>
        </w:rPr>
        <w:t>ravenes this section commits an</w:t>
      </w:r>
      <w:r w:rsidRPr="00F9614C">
        <w:rPr>
          <w:rFonts w:ascii="Bookman Old Style" w:hAnsi="Bookman Old Style" w:cs="Bookman Old Style"/>
          <w:sz w:val="24"/>
          <w:szCs w:val="24"/>
        </w:rPr>
        <w:t xml:space="preserve"> offence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and is liable to a fine of ten thousand dollars or imprisonment for two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years or to both.</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Documentation for import or export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4</w:t>
      </w:r>
      <w:r w:rsidR="005B4C43">
        <w:rPr>
          <w:rFonts w:ascii="Bookman Old Style" w:hAnsi="Bookman Old Style" w:cs="Bookman Old Style"/>
          <w:sz w:val="24"/>
          <w:szCs w:val="24"/>
        </w:rPr>
        <w:t>9</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 licensee who holds an import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or a person who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exports a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 shall ensure that documentation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accompanying a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 that is intended </w:t>
      </w:r>
      <w:r w:rsidR="00081E17">
        <w:rPr>
          <w:rFonts w:ascii="Bookman Old Style" w:hAnsi="Bookman Old Style" w:cs="Bookman Old Style"/>
          <w:sz w:val="24"/>
          <w:szCs w:val="24"/>
        </w:rPr>
        <w:t xml:space="preserve">for </w:t>
      </w:r>
      <w:r>
        <w:rPr>
          <w:rFonts w:ascii="Bookman Old Style" w:hAnsi="Bookman Old Style" w:cs="Bookman Old Style"/>
          <w:sz w:val="24"/>
          <w:szCs w:val="24"/>
        </w:rPr>
        <w:t>import or export</w:t>
      </w:r>
      <w:r w:rsidRPr="00F9614C">
        <w:rPr>
          <w:rFonts w:ascii="Bookman Old Style" w:hAnsi="Bookman Old Style" w:cs="Bookman Old Style"/>
          <w:sz w:val="24"/>
          <w:szCs w:val="24"/>
        </w:rPr>
        <w:t xml:space="preserve"> </w:t>
      </w:r>
      <w:r w:rsidR="00081E17">
        <w:rPr>
          <w:rFonts w:ascii="Bookman Old Style" w:hAnsi="Bookman Old Style" w:cs="Bookman Old Style"/>
          <w:sz w:val="24"/>
          <w:szCs w:val="24"/>
        </w:rPr>
        <w:t>is</w:t>
      </w:r>
      <w:r w:rsidRPr="00F9614C">
        <w:rPr>
          <w:rFonts w:ascii="Bookman Old Style" w:hAnsi="Bookman Old Style" w:cs="Bookman Old Style"/>
          <w:sz w:val="24"/>
          <w:szCs w:val="24"/>
        </w:rPr>
        <w:t xml:space="preserve"> clearly identified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as a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 and shall specify the following -</w:t>
      </w:r>
    </w:p>
    <w:p w:rsidR="00545BA3" w:rsidRPr="00002208" w:rsidRDefault="00545BA3" w:rsidP="00545BA3">
      <w:pPr>
        <w:autoSpaceDE w:val="0"/>
        <w:autoSpaceDN w:val="0"/>
        <w:adjustRightInd w:val="0"/>
        <w:ind w:left="2160" w:hanging="720"/>
        <w:jc w:val="both"/>
        <w:rPr>
          <w:rFonts w:ascii="Bookman Old Style" w:hAnsi="Bookman Old Style" w:cs="Bookman Old Style"/>
          <w:sz w:val="24"/>
          <w:szCs w:val="24"/>
        </w:rPr>
      </w:pPr>
      <w:r w:rsidRPr="00002208">
        <w:rPr>
          <w:rFonts w:ascii="Bookman Old Style" w:hAnsi="Bookman Old Style" w:cs="Bookman Old Style"/>
          <w:sz w:val="24"/>
          <w:szCs w:val="24"/>
        </w:rPr>
        <w:lastRenderedPageBreak/>
        <w:t xml:space="preserve">(a) </w:t>
      </w:r>
      <w:r w:rsidRPr="00002208">
        <w:rPr>
          <w:rFonts w:ascii="Bookman Old Style" w:hAnsi="Bookman Old Style" w:cs="Bookman Old Style"/>
          <w:sz w:val="24"/>
          <w:szCs w:val="24"/>
        </w:rPr>
        <w:tab/>
        <w:t>a brief description of the organisms, including common and scientific name, relevant traits and genetic modification, including transgenic traits and characteristics such as events of transformation or, where available and applicable, a reference to a system of unique identification;</w:t>
      </w:r>
    </w:p>
    <w:p w:rsidR="00545BA3" w:rsidRPr="00002208"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r w:rsidRPr="00F9614C">
        <w:rPr>
          <w:rFonts w:ascii="Bookman Old Style" w:hAnsi="Bookman Old Style" w:cs="Bookman Old Style"/>
          <w:sz w:val="24"/>
          <w:szCs w:val="24"/>
        </w:rPr>
        <w:t>any requirements for safe handling, storage, transport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use</w:t>
      </w:r>
      <w:r>
        <w:rPr>
          <w:rFonts w:ascii="Bookman Old Style" w:hAnsi="Bookman Old Style" w:cs="Bookman Old Style"/>
          <w:sz w:val="24"/>
          <w:szCs w:val="24"/>
        </w:rPr>
        <w:t xml:space="preserve"> </w:t>
      </w:r>
      <w:r w:rsidRPr="00002208">
        <w:rPr>
          <w:rFonts w:ascii="Bookman Old Style" w:hAnsi="Bookman Old Style" w:cs="Bookman Old Style"/>
          <w:sz w:val="24"/>
          <w:szCs w:val="24"/>
        </w:rPr>
        <w:t xml:space="preserve">of the </w:t>
      </w:r>
      <w:r w:rsidR="00E976BA">
        <w:rPr>
          <w:rFonts w:ascii="Bookman Old Style" w:hAnsi="Bookman Old Style" w:cs="Bookman Old Style"/>
          <w:sz w:val="24"/>
          <w:szCs w:val="24"/>
        </w:rPr>
        <w:t>living</w:t>
      </w:r>
      <w:r w:rsidRPr="00002208">
        <w:rPr>
          <w:rFonts w:ascii="Bookman Old Style" w:hAnsi="Bookman Old Style" w:cs="Bookman Old Style"/>
          <w:sz w:val="24"/>
          <w:szCs w:val="24"/>
        </w:rPr>
        <w:t xml:space="preserve"> modified organisms as provided under applicable existing international requirements, this Act or Regulations made under this Act, or under any agreement entered into by the importer and exporter;</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contact point for further information;</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(d)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name and address of the importer and exporter; and</w:t>
      </w:r>
    </w:p>
    <w:p w:rsidR="00545BA3"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w:t>
      </w:r>
      <w:proofErr w:type="gramEnd"/>
      <w:r w:rsidRPr="00F9614C">
        <w:rPr>
          <w:rFonts w:ascii="Bookman Old Style" w:hAnsi="Bookman Old Style" w:cs="Bookman Old Style"/>
          <w:sz w:val="24"/>
          <w:szCs w:val="24"/>
        </w:rPr>
        <w:t xml:space="preserve"> declaration in the prescribed form that the movement is in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conformity with the requirements of the Protocol.</w:t>
      </w:r>
    </w:p>
    <w:p w:rsidR="00545BA3" w:rsidRPr="00002208" w:rsidRDefault="00545BA3" w:rsidP="00545BA3">
      <w:pPr>
        <w:autoSpaceDE w:val="0"/>
        <w:autoSpaceDN w:val="0"/>
        <w:adjustRightInd w:val="0"/>
        <w:jc w:val="both"/>
        <w:rPr>
          <w:rFonts w:ascii="Bookman Old Style" w:hAnsi="Bookman Old Style" w:cs="Bookman Old Style"/>
          <w:sz w:val="24"/>
          <w:szCs w:val="24"/>
        </w:rPr>
      </w:pPr>
      <w:r w:rsidRPr="00002208">
        <w:rPr>
          <w:rFonts w:ascii="Bookman Old Style" w:hAnsi="Bookman Old Style" w:cs="Bookman Old Style"/>
          <w:sz w:val="24"/>
          <w:szCs w:val="24"/>
        </w:rPr>
        <w:tab/>
        <w:t>(2)</w:t>
      </w:r>
      <w:r w:rsidRPr="00002208">
        <w:rPr>
          <w:rFonts w:ascii="Bookman Old Style" w:hAnsi="Bookman Old Style" w:cs="Bookman Old Style"/>
          <w:sz w:val="24"/>
          <w:szCs w:val="24"/>
        </w:rPr>
        <w:tab/>
        <w:t xml:space="preserve">  A licensee who holds an import </w:t>
      </w:r>
      <w:proofErr w:type="spellStart"/>
      <w:r w:rsidRPr="00002208">
        <w:rPr>
          <w:rFonts w:ascii="Bookman Old Style" w:hAnsi="Bookman Old Style" w:cs="Bookman Old Style"/>
          <w:sz w:val="24"/>
          <w:szCs w:val="24"/>
        </w:rPr>
        <w:t>licence</w:t>
      </w:r>
      <w:proofErr w:type="spellEnd"/>
      <w:r w:rsidRPr="00002208">
        <w:rPr>
          <w:rFonts w:ascii="Bookman Old Style" w:hAnsi="Bookman Old Style" w:cs="Bookman Old Style"/>
          <w:sz w:val="24"/>
          <w:szCs w:val="24"/>
        </w:rPr>
        <w:t xml:space="preserve"> or a person who exports a </w:t>
      </w:r>
      <w:r w:rsidR="00E976BA">
        <w:rPr>
          <w:rFonts w:ascii="Bookman Old Style" w:hAnsi="Bookman Old Style" w:cs="Bookman Old Style"/>
          <w:sz w:val="24"/>
          <w:szCs w:val="24"/>
        </w:rPr>
        <w:t>living</w:t>
      </w:r>
      <w:r w:rsidRPr="00002208">
        <w:rPr>
          <w:rFonts w:ascii="Bookman Old Style" w:hAnsi="Bookman Old Style" w:cs="Bookman Old Style"/>
          <w:sz w:val="24"/>
          <w:szCs w:val="24"/>
        </w:rPr>
        <w:t xml:space="preserve"> modified organism shall ensure that documentation accompanying a </w:t>
      </w:r>
      <w:r w:rsidR="00E976BA">
        <w:rPr>
          <w:rFonts w:ascii="Bookman Old Style" w:hAnsi="Bookman Old Style" w:cs="Bookman Old Style"/>
          <w:sz w:val="24"/>
          <w:szCs w:val="24"/>
        </w:rPr>
        <w:t>living</w:t>
      </w:r>
      <w:r w:rsidRPr="00002208">
        <w:rPr>
          <w:rFonts w:ascii="Bookman Old Style" w:hAnsi="Bookman Old Style" w:cs="Bookman Old Style"/>
          <w:sz w:val="24"/>
          <w:szCs w:val="24"/>
        </w:rPr>
        <w:t xml:space="preserve"> modified organism that is intended for contained use shall be clearly identified as a </w:t>
      </w:r>
      <w:r w:rsidR="00E976BA">
        <w:rPr>
          <w:rFonts w:ascii="Bookman Old Style" w:hAnsi="Bookman Old Style" w:cs="Bookman Old Style"/>
          <w:sz w:val="24"/>
          <w:szCs w:val="24"/>
        </w:rPr>
        <w:t>living</w:t>
      </w:r>
      <w:r w:rsidRPr="00002208">
        <w:rPr>
          <w:rFonts w:ascii="Bookman Old Style" w:hAnsi="Bookman Old Style" w:cs="Bookman Old Style"/>
          <w:sz w:val="24"/>
          <w:szCs w:val="24"/>
        </w:rPr>
        <w:t xml:space="preserve"> modified organism destined for contained use and shall specify the following:</w:t>
      </w:r>
    </w:p>
    <w:p w:rsidR="00545BA3" w:rsidRPr="00002208" w:rsidRDefault="00545BA3" w:rsidP="0005623D">
      <w:pPr>
        <w:pStyle w:val="ListParagraph"/>
        <w:numPr>
          <w:ilvl w:val="0"/>
          <w:numId w:val="6"/>
        </w:numPr>
        <w:autoSpaceDE w:val="0"/>
        <w:autoSpaceDN w:val="0"/>
        <w:adjustRightInd w:val="0"/>
        <w:ind w:left="2160" w:hanging="720"/>
        <w:jc w:val="both"/>
        <w:rPr>
          <w:rFonts w:ascii="Bookman Old Style" w:hAnsi="Bookman Old Style" w:cs="Bookman Old Style"/>
          <w:sz w:val="24"/>
          <w:szCs w:val="24"/>
        </w:rPr>
      </w:pPr>
      <w:r w:rsidRPr="00002208">
        <w:rPr>
          <w:rFonts w:ascii="Bookman Old Style" w:hAnsi="Bookman Old Style" w:cs="Bookman Old Style"/>
          <w:sz w:val="24"/>
          <w:szCs w:val="24"/>
        </w:rPr>
        <w:t>a brief description of the organisms, including common and scientific names;</w:t>
      </w:r>
    </w:p>
    <w:p w:rsidR="00545BA3" w:rsidRPr="00002208" w:rsidRDefault="00545BA3" w:rsidP="00545BA3">
      <w:pPr>
        <w:pStyle w:val="ListParagraph"/>
        <w:autoSpaceDE w:val="0"/>
        <w:autoSpaceDN w:val="0"/>
        <w:adjustRightInd w:val="0"/>
        <w:ind w:left="2160" w:hanging="720"/>
        <w:jc w:val="both"/>
        <w:rPr>
          <w:rFonts w:ascii="Bookman Old Style" w:hAnsi="Bookman Old Style" w:cs="Bookman Old Style"/>
          <w:sz w:val="24"/>
          <w:szCs w:val="24"/>
        </w:rPr>
      </w:pPr>
    </w:p>
    <w:p w:rsidR="00545BA3" w:rsidRPr="00002208" w:rsidRDefault="00545BA3" w:rsidP="0005623D">
      <w:pPr>
        <w:pStyle w:val="ListParagraph"/>
        <w:numPr>
          <w:ilvl w:val="0"/>
          <w:numId w:val="6"/>
        </w:numPr>
        <w:autoSpaceDE w:val="0"/>
        <w:autoSpaceDN w:val="0"/>
        <w:adjustRightInd w:val="0"/>
        <w:ind w:left="2160" w:hanging="720"/>
        <w:jc w:val="both"/>
        <w:rPr>
          <w:rFonts w:ascii="Bookman Old Style" w:hAnsi="Bookman Old Style" w:cs="Bookman Old Style"/>
          <w:sz w:val="24"/>
          <w:szCs w:val="24"/>
        </w:rPr>
      </w:pPr>
      <w:r w:rsidRPr="00002208">
        <w:rPr>
          <w:rFonts w:ascii="Bookman Old Style" w:hAnsi="Bookman Old Style" w:cs="Bookman Old Style"/>
          <w:sz w:val="24"/>
          <w:szCs w:val="24"/>
        </w:rPr>
        <w:t>the name, address and contact details of the consignee and importer or exporter;</w:t>
      </w:r>
    </w:p>
    <w:p w:rsidR="00545BA3" w:rsidRPr="00002208" w:rsidRDefault="00545BA3" w:rsidP="00545BA3">
      <w:pPr>
        <w:pStyle w:val="ListParagraph"/>
        <w:ind w:left="2160" w:hanging="720"/>
        <w:rPr>
          <w:rFonts w:ascii="Bookman Old Style" w:hAnsi="Bookman Old Style" w:cs="Bookman Old Style"/>
          <w:sz w:val="24"/>
          <w:szCs w:val="24"/>
        </w:rPr>
      </w:pPr>
    </w:p>
    <w:p w:rsidR="00545BA3" w:rsidRPr="00002208" w:rsidRDefault="00545BA3" w:rsidP="0005623D">
      <w:pPr>
        <w:pStyle w:val="ListParagraph"/>
        <w:numPr>
          <w:ilvl w:val="0"/>
          <w:numId w:val="6"/>
        </w:numPr>
        <w:autoSpaceDE w:val="0"/>
        <w:autoSpaceDN w:val="0"/>
        <w:adjustRightInd w:val="0"/>
        <w:ind w:left="2160" w:hanging="720"/>
        <w:jc w:val="both"/>
        <w:rPr>
          <w:rFonts w:ascii="Bookman Old Style" w:hAnsi="Bookman Old Style" w:cs="Bookman Old Style"/>
          <w:sz w:val="24"/>
          <w:szCs w:val="24"/>
        </w:rPr>
      </w:pPr>
      <w:r w:rsidRPr="00002208">
        <w:rPr>
          <w:rFonts w:ascii="Bookman Old Style" w:hAnsi="Bookman Old Style" w:cs="Bookman Old Style"/>
          <w:sz w:val="24"/>
          <w:szCs w:val="24"/>
        </w:rPr>
        <w:t xml:space="preserve">any requirements for safe handling, storage, transport and use of the </w:t>
      </w:r>
      <w:r w:rsidR="00E976BA">
        <w:rPr>
          <w:rFonts w:ascii="Bookman Old Style" w:hAnsi="Bookman Old Style" w:cs="Bookman Old Style"/>
          <w:sz w:val="24"/>
          <w:szCs w:val="24"/>
        </w:rPr>
        <w:t>living</w:t>
      </w:r>
      <w:r w:rsidRPr="00002208">
        <w:rPr>
          <w:rFonts w:ascii="Bookman Old Style" w:hAnsi="Bookman Old Style" w:cs="Bookman Old Style"/>
          <w:sz w:val="24"/>
          <w:szCs w:val="24"/>
        </w:rPr>
        <w:t xml:space="preserve"> modified organism under applicable existing international instruments, this Act or Regulations made under this Act or under any agreements entered into by the importer and exporter;</w:t>
      </w:r>
    </w:p>
    <w:p w:rsidR="00545BA3" w:rsidRPr="00002208" w:rsidRDefault="00545BA3" w:rsidP="00545BA3">
      <w:pPr>
        <w:pStyle w:val="ListParagraph"/>
        <w:ind w:left="2160" w:hanging="720"/>
        <w:rPr>
          <w:rFonts w:ascii="Bookman Old Style" w:hAnsi="Bookman Old Style" w:cs="Bookman Old Style"/>
          <w:sz w:val="24"/>
          <w:szCs w:val="24"/>
        </w:rPr>
      </w:pPr>
    </w:p>
    <w:p w:rsidR="00545BA3" w:rsidRPr="00002208" w:rsidRDefault="00545BA3" w:rsidP="0005623D">
      <w:pPr>
        <w:pStyle w:val="ListParagraph"/>
        <w:numPr>
          <w:ilvl w:val="0"/>
          <w:numId w:val="6"/>
        </w:numPr>
        <w:autoSpaceDE w:val="0"/>
        <w:autoSpaceDN w:val="0"/>
        <w:adjustRightInd w:val="0"/>
        <w:ind w:left="2160" w:hanging="720"/>
        <w:jc w:val="both"/>
        <w:rPr>
          <w:rFonts w:ascii="Bookman Old Style" w:hAnsi="Bookman Old Style" w:cs="Bookman Old Style"/>
          <w:sz w:val="24"/>
          <w:szCs w:val="24"/>
        </w:rPr>
      </w:pPr>
      <w:r w:rsidRPr="00002208">
        <w:rPr>
          <w:rFonts w:ascii="Bookman Old Style" w:hAnsi="Bookman Old Style" w:cs="Bookman Old Style"/>
          <w:sz w:val="24"/>
          <w:szCs w:val="24"/>
        </w:rPr>
        <w:t xml:space="preserve">where appropriate, further information should include the commercial names of the </w:t>
      </w:r>
      <w:r w:rsidR="00E976BA">
        <w:rPr>
          <w:rFonts w:ascii="Bookman Old Style" w:hAnsi="Bookman Old Style" w:cs="Bookman Old Style"/>
          <w:sz w:val="24"/>
          <w:szCs w:val="24"/>
        </w:rPr>
        <w:t>living</w:t>
      </w:r>
      <w:r w:rsidRPr="00002208">
        <w:rPr>
          <w:rFonts w:ascii="Bookman Old Style" w:hAnsi="Bookman Old Style" w:cs="Bookman Old Style"/>
          <w:sz w:val="24"/>
          <w:szCs w:val="24"/>
        </w:rPr>
        <w:t xml:space="preserve"> modified organism, if available, new or modified traits and genetic modification, including transgenic  traits and characteristics such as events of transformation, risk class, specification of use, any </w:t>
      </w:r>
      <w:r w:rsidRPr="00002208">
        <w:rPr>
          <w:rFonts w:ascii="Bookman Old Style" w:hAnsi="Bookman Old Style" w:cs="Bookman Old Style"/>
          <w:sz w:val="24"/>
          <w:szCs w:val="24"/>
        </w:rPr>
        <w:lastRenderedPageBreak/>
        <w:t>unique identification, where available, as a key to accessing information in the Biosafety Clearing House;</w:t>
      </w:r>
    </w:p>
    <w:p w:rsidR="00545BA3" w:rsidRPr="00002208" w:rsidRDefault="00545BA3" w:rsidP="00545BA3">
      <w:pPr>
        <w:pStyle w:val="ListParagraph"/>
        <w:ind w:left="2160" w:hanging="720"/>
        <w:rPr>
          <w:rFonts w:ascii="Bookman Old Style" w:hAnsi="Bookman Old Style" w:cs="Bookman Old Style"/>
          <w:sz w:val="24"/>
          <w:szCs w:val="24"/>
        </w:rPr>
      </w:pPr>
    </w:p>
    <w:p w:rsidR="00545BA3" w:rsidRPr="00002208" w:rsidRDefault="00545BA3" w:rsidP="0005623D">
      <w:pPr>
        <w:pStyle w:val="ListParagraph"/>
        <w:numPr>
          <w:ilvl w:val="0"/>
          <w:numId w:val="6"/>
        </w:numPr>
        <w:autoSpaceDE w:val="0"/>
        <w:autoSpaceDN w:val="0"/>
        <w:adjustRightInd w:val="0"/>
        <w:ind w:left="2160" w:hanging="720"/>
        <w:jc w:val="both"/>
        <w:rPr>
          <w:rFonts w:ascii="Bookman Old Style" w:hAnsi="Bookman Old Style" w:cs="Bookman Old Style"/>
          <w:sz w:val="24"/>
          <w:szCs w:val="24"/>
        </w:rPr>
      </w:pPr>
      <w:proofErr w:type="gramStart"/>
      <w:r w:rsidRPr="00002208">
        <w:rPr>
          <w:rFonts w:ascii="Bookman Old Style" w:hAnsi="Bookman Old Style" w:cs="Bookman Old Style"/>
          <w:sz w:val="24"/>
          <w:szCs w:val="24"/>
        </w:rPr>
        <w:t>a</w:t>
      </w:r>
      <w:proofErr w:type="gramEnd"/>
      <w:r w:rsidRPr="00002208">
        <w:rPr>
          <w:rFonts w:ascii="Bookman Old Style" w:hAnsi="Bookman Old Style" w:cs="Bookman Old Style"/>
          <w:sz w:val="24"/>
          <w:szCs w:val="24"/>
        </w:rPr>
        <w:t xml:space="preserve"> declaration in the prescribed form that the movement is in conformity with the requirements of the Protocol.</w:t>
      </w:r>
      <w:r w:rsidRPr="00002208">
        <w:rPr>
          <w:rFonts w:ascii="Bookman Old Style" w:hAnsi="Bookman Old Style" w:cs="Bookman Old Style"/>
          <w:sz w:val="24"/>
          <w:szCs w:val="24"/>
        </w:rPr>
        <w:tab/>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(3</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A person who contravenes subsection (1) commits an offence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and is liable on summary conviction to a fine of five thousand dollars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imprisonment for a term of one year.</w:t>
      </w:r>
    </w:p>
    <w:p w:rsidR="00545BA3" w:rsidRPr="00F9614C" w:rsidRDefault="00545BA3" w:rsidP="00545BA3">
      <w:pPr>
        <w:autoSpaceDE w:val="0"/>
        <w:autoSpaceDN w:val="0"/>
        <w:adjustRightInd w:val="0"/>
        <w:rPr>
          <w:rFonts w:ascii="Bookman Old Style" w:hAnsi="Bookman Old Style" w:cs="Bookman Old Style"/>
          <w:b/>
          <w:bCs/>
          <w:sz w:val="24"/>
          <w:szCs w:val="24"/>
        </w:rPr>
      </w:pPr>
      <w:r>
        <w:rPr>
          <w:rFonts w:ascii="Bookman Old Style" w:hAnsi="Bookman Old Style" w:cs="Bookman Old Style"/>
          <w:b/>
          <w:bCs/>
          <w:sz w:val="24"/>
          <w:szCs w:val="24"/>
        </w:rPr>
        <w:t>Suspension or r</w:t>
      </w:r>
      <w:r w:rsidRPr="00F9614C">
        <w:rPr>
          <w:rFonts w:ascii="Bookman Old Style" w:hAnsi="Bookman Old Style" w:cs="Bookman Old Style"/>
          <w:b/>
          <w:bCs/>
          <w:sz w:val="24"/>
          <w:szCs w:val="24"/>
        </w:rPr>
        <w:t xml:space="preserve">evocation of </w:t>
      </w:r>
      <w:proofErr w:type="spellStart"/>
      <w:r w:rsidRPr="00F9614C">
        <w:rPr>
          <w:rFonts w:ascii="Bookman Old Style" w:hAnsi="Bookman Old Style" w:cs="Bookman Old Style"/>
          <w:b/>
          <w:bCs/>
          <w:sz w:val="24"/>
          <w:szCs w:val="24"/>
        </w:rPr>
        <w:t>licence</w:t>
      </w:r>
      <w:proofErr w:type="spellEnd"/>
    </w:p>
    <w:p w:rsidR="00545BA3" w:rsidRPr="00F9614C" w:rsidRDefault="005B4C4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50</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(1)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The </w:t>
      </w:r>
      <w:r w:rsidR="00545BA3">
        <w:rPr>
          <w:rFonts w:ascii="Bookman Old Style" w:hAnsi="Bookman Old Style" w:cs="Bookman Old Style"/>
          <w:sz w:val="24"/>
          <w:szCs w:val="24"/>
        </w:rPr>
        <w:t>Committee</w:t>
      </w:r>
      <w:r w:rsidR="00545BA3" w:rsidRPr="00F9614C">
        <w:rPr>
          <w:rFonts w:ascii="Bookman Old Style" w:hAnsi="Bookman Old Style" w:cs="Bookman Old Style"/>
          <w:sz w:val="24"/>
          <w:szCs w:val="24"/>
        </w:rPr>
        <w:t xml:space="preserve"> may </w:t>
      </w:r>
      <w:r w:rsidR="00545BA3">
        <w:rPr>
          <w:rFonts w:ascii="Bookman Old Style" w:hAnsi="Bookman Old Style" w:cs="Bookman Old Style"/>
          <w:sz w:val="24"/>
          <w:szCs w:val="24"/>
        </w:rPr>
        <w:t xml:space="preserve">submit a recommendation to the Competent National Authority to suspend or </w:t>
      </w:r>
      <w:r w:rsidR="00545BA3" w:rsidRPr="00F9614C">
        <w:rPr>
          <w:rFonts w:ascii="Bookman Old Style" w:hAnsi="Bookman Old Style" w:cs="Bookman Old Style"/>
          <w:sz w:val="24"/>
          <w:szCs w:val="24"/>
        </w:rPr>
        <w:t xml:space="preserve">revoke a </w:t>
      </w:r>
      <w:proofErr w:type="spellStart"/>
      <w:r w:rsidR="00545BA3" w:rsidRPr="00F9614C">
        <w:rPr>
          <w:rFonts w:ascii="Bookman Old Style" w:hAnsi="Bookman Old Style" w:cs="Bookman Old Style"/>
          <w:sz w:val="24"/>
          <w:szCs w:val="24"/>
        </w:rPr>
        <w:t>licence</w:t>
      </w:r>
      <w:proofErr w:type="spellEnd"/>
      <w:r w:rsidR="00545BA3" w:rsidRPr="00F9614C">
        <w:rPr>
          <w:rFonts w:ascii="Bookman Old Style" w:hAnsi="Bookman Old Style" w:cs="Bookman Old Style"/>
          <w:sz w:val="24"/>
          <w:szCs w:val="24"/>
        </w:rPr>
        <w:t xml:space="preserve"> if -</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licensee -</w:t>
      </w:r>
    </w:p>
    <w:p w:rsidR="00545BA3" w:rsidRPr="00F9614C" w:rsidRDefault="00545BA3" w:rsidP="00545BA3">
      <w:pPr>
        <w:autoSpaceDE w:val="0"/>
        <w:autoSpaceDN w:val="0"/>
        <w:adjustRightInd w:val="0"/>
        <w:ind w:left="2880" w:hanging="72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spellStart"/>
      <w:r w:rsidRPr="00F9614C">
        <w:rPr>
          <w:rFonts w:ascii="Bookman Old Style" w:hAnsi="Bookman Old Style" w:cs="Bookman Old Style"/>
          <w:sz w:val="24"/>
          <w:szCs w:val="24"/>
        </w:rPr>
        <w:t>i</w:t>
      </w:r>
      <w:proofErr w:type="spellEnd"/>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has</w:t>
      </w:r>
      <w:proofErr w:type="gramEnd"/>
      <w:r w:rsidRPr="00F9614C">
        <w:rPr>
          <w:rFonts w:ascii="Bookman Old Style" w:hAnsi="Bookman Old Style" w:cs="Bookman Old Style"/>
          <w:sz w:val="24"/>
          <w:szCs w:val="24"/>
        </w:rPr>
        <w:t xml:space="preserve"> been convicted of an offence under this Act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or the Regulations made under this Act;</w:t>
      </w:r>
    </w:p>
    <w:p w:rsidR="00545BA3" w:rsidRPr="00F9614C" w:rsidRDefault="00545BA3" w:rsidP="00545BA3">
      <w:pPr>
        <w:autoSpaceDE w:val="0"/>
        <w:autoSpaceDN w:val="0"/>
        <w:adjustRightInd w:val="0"/>
        <w:ind w:left="288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(ii)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fails</w:t>
      </w:r>
      <w:proofErr w:type="gramEnd"/>
      <w:r w:rsidRPr="00F9614C">
        <w:rPr>
          <w:rFonts w:ascii="Bookman Old Style" w:hAnsi="Bookman Old Style" w:cs="Bookman Old Style"/>
          <w:sz w:val="24"/>
          <w:szCs w:val="24"/>
        </w:rPr>
        <w:t xml:space="preserve"> to comply with the conditions imposed 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w:t>
      </w:r>
    </w:p>
    <w:p w:rsidR="00545BA3" w:rsidRPr="00137577"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in</w:t>
      </w:r>
      <w:proofErr w:type="gramEnd"/>
      <w:r w:rsidRPr="00F9614C">
        <w:rPr>
          <w:rFonts w:ascii="Bookman Old Style" w:hAnsi="Bookman Old Style" w:cs="Bookman Old Style"/>
          <w:sz w:val="24"/>
          <w:szCs w:val="24"/>
        </w:rPr>
        <w:t xml:space="preserve"> the opinion of the </w:t>
      </w:r>
      <w:r>
        <w:rPr>
          <w:rFonts w:ascii="Bookman Old Style" w:hAnsi="Bookman Old Style" w:cs="Bookman Old Style"/>
          <w:sz w:val="24"/>
          <w:szCs w:val="24"/>
        </w:rPr>
        <w:t>Committee</w:t>
      </w:r>
      <w:r w:rsidRPr="00F9614C">
        <w:rPr>
          <w:rFonts w:ascii="Bookman Old Style" w:hAnsi="Bookman Old Style" w:cs="Bookman Old Style"/>
          <w:sz w:val="24"/>
          <w:szCs w:val="24"/>
        </w:rPr>
        <w:t>, new information or a</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review of existing information about the </w:t>
      </w:r>
      <w:r w:rsidR="00E976BA">
        <w:rPr>
          <w:rFonts w:ascii="Bookman Old Style" w:hAnsi="Bookman Old Style" w:cs="Bookman Old Style"/>
          <w:sz w:val="24"/>
          <w:szCs w:val="24"/>
        </w:rPr>
        <w:t>living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modified organism establishes risks to human health</w:t>
      </w:r>
      <w:r w:rsidR="00D9244A">
        <w:rPr>
          <w:rFonts w:ascii="Bookman Old Style" w:hAnsi="Bookman Old Style" w:cs="Bookman Old Style"/>
          <w:sz w:val="24"/>
          <w:szCs w:val="24"/>
        </w:rPr>
        <w:t xml:space="preserve"> whether or not </w:t>
      </w:r>
      <w:r w:rsidRPr="00F9614C">
        <w:rPr>
          <w:rFonts w:ascii="Bookman Old Style" w:hAnsi="Bookman Old Style" w:cs="Bookman Old Style"/>
          <w:sz w:val="24"/>
          <w:szCs w:val="24"/>
        </w:rPr>
        <w:t xml:space="preserve">based on the precautionary </w:t>
      </w:r>
      <w:r w:rsidR="00B65C6F">
        <w:rPr>
          <w:rFonts w:ascii="Bookman Old Style" w:hAnsi="Bookman Old Style" w:cs="Bookman Old Style"/>
          <w:sz w:val="24"/>
          <w:szCs w:val="24"/>
        </w:rPr>
        <w:t>approach</w:t>
      </w:r>
      <w:r w:rsidRPr="00F9614C">
        <w:rPr>
          <w:rFonts w:ascii="Bookman Old Style" w:hAnsi="Bookman Old Style" w:cs="Bookman Old Style"/>
          <w:sz w:val="24"/>
          <w:szCs w:val="24"/>
        </w:rPr>
        <w:t xml:space="preserve"> </w:t>
      </w:r>
      <w:r w:rsidR="00001610">
        <w:rPr>
          <w:rFonts w:ascii="Bookman Old Style" w:hAnsi="Bookman Old Style" w:cs="Bookman Old Style"/>
          <w:sz w:val="24"/>
          <w:szCs w:val="24"/>
        </w:rPr>
        <w:t>under</w:t>
      </w:r>
      <w:r w:rsidR="005B4C43">
        <w:rPr>
          <w:rFonts w:ascii="Bookman Old Style" w:hAnsi="Bookman Old Style" w:cs="Bookman Old Style"/>
          <w:sz w:val="24"/>
          <w:szCs w:val="24"/>
        </w:rPr>
        <w:t xml:space="preserve"> section 43</w:t>
      </w:r>
      <w:r w:rsidRPr="00137577">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t>Where</w:t>
      </w:r>
      <w:r w:rsidRPr="00F9614C">
        <w:rPr>
          <w:rFonts w:ascii="Bookman Old Style" w:hAnsi="Bookman Old Style" w:cs="Bookman Old Style"/>
          <w:sz w:val="24"/>
          <w:szCs w:val="24"/>
        </w:rPr>
        <w:t xml:space="preserve">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proposes to </w:t>
      </w:r>
      <w:r>
        <w:rPr>
          <w:rFonts w:ascii="Bookman Old Style" w:hAnsi="Bookman Old Style" w:cs="Bookman Old Style"/>
          <w:sz w:val="24"/>
          <w:szCs w:val="24"/>
        </w:rPr>
        <w:t xml:space="preserve">suspend or </w:t>
      </w:r>
      <w:r w:rsidRPr="00F9614C">
        <w:rPr>
          <w:rFonts w:ascii="Bookman Old Style" w:hAnsi="Bookman Old Style" w:cs="Bookman Old Style"/>
          <w:sz w:val="24"/>
          <w:szCs w:val="24"/>
        </w:rPr>
        <w:t xml:space="preserve">revoke a person’s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the </w:t>
      </w:r>
      <w:r>
        <w:rPr>
          <w:rFonts w:ascii="Bookman Old Style" w:hAnsi="Bookman Old Style" w:cs="Bookman Old Style"/>
          <w:sz w:val="24"/>
          <w:szCs w:val="24"/>
        </w:rPr>
        <w:t xml:space="preserve">Competent National Authority </w:t>
      </w:r>
      <w:r w:rsidRPr="00F9614C">
        <w:rPr>
          <w:rFonts w:ascii="Bookman Old Style" w:hAnsi="Bookman Old Style" w:cs="Bookman Old Style"/>
          <w:sz w:val="24"/>
          <w:szCs w:val="24"/>
        </w:rPr>
        <w:t xml:space="preserve">shall give to the licensee notice in writing of the proposal and the </w:t>
      </w:r>
      <w:r>
        <w:rPr>
          <w:rFonts w:ascii="Bookman Old Style" w:hAnsi="Bookman Old Style" w:cs="Bookman Old Style"/>
          <w:sz w:val="24"/>
          <w:szCs w:val="24"/>
        </w:rPr>
        <w:t>Committee</w:t>
      </w:r>
      <w:r w:rsidRPr="00F9614C">
        <w:rPr>
          <w:rFonts w:ascii="Bookman Old Style" w:hAnsi="Bookman Old Style" w:cs="Bookman Old Style"/>
          <w:sz w:val="24"/>
          <w:szCs w:val="24"/>
        </w:rPr>
        <w:t>’s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reasons for the proposal and shall invite the person to show </w:t>
      </w:r>
      <w:proofErr w:type="gramStart"/>
      <w:r w:rsidRPr="00F9614C">
        <w:rPr>
          <w:rFonts w:ascii="Bookman Old Style" w:hAnsi="Bookman Old Style" w:cs="Bookman Old Style"/>
          <w:sz w:val="24"/>
          <w:szCs w:val="24"/>
        </w:rPr>
        <w:t>cause</w:t>
      </w:r>
      <w:proofErr w:type="gramEnd"/>
      <w:r w:rsidRPr="00F9614C">
        <w:rPr>
          <w:rFonts w:ascii="Bookman Old Style" w:hAnsi="Bookman Old Style" w:cs="Bookman Old Style"/>
          <w:sz w:val="24"/>
          <w:szCs w:val="24"/>
        </w:rPr>
        <w:t xml:space="preserve"> why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should not proceed as proposed.</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A notice to show cause shall state that within twenty-one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days, the licensee may make representations in writing or otherwise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not determine the matter without considering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submissions or representations within that period of twenty-one days.</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(4) </w:t>
      </w:r>
      <w:r>
        <w:rPr>
          <w:rFonts w:ascii="Bookman Old Style" w:hAnsi="Bookman Old Style" w:cs="Bookman Old Style"/>
          <w:sz w:val="24"/>
          <w:szCs w:val="24"/>
        </w:rPr>
        <w:tab/>
        <w:t>Where</w:t>
      </w:r>
      <w:r w:rsidRPr="00F9614C">
        <w:rPr>
          <w:rFonts w:ascii="Bookman Old Style" w:hAnsi="Bookman Old Style" w:cs="Bookman Old Style"/>
          <w:sz w:val="24"/>
          <w:szCs w:val="24"/>
        </w:rPr>
        <w:t xml:space="preserve"> the </w:t>
      </w:r>
      <w:r>
        <w:rPr>
          <w:rFonts w:ascii="Bookman Old Style" w:hAnsi="Bookman Old Style" w:cs="Bookman Old Style"/>
          <w:sz w:val="24"/>
          <w:szCs w:val="24"/>
        </w:rPr>
        <w:t>Competent National Authority</w:t>
      </w:r>
      <w:r w:rsidRPr="00F9614C">
        <w:rPr>
          <w:rFonts w:ascii="Bookman Old Style" w:hAnsi="Bookman Old Style" w:cs="Bookman Old Style"/>
          <w:sz w:val="24"/>
          <w:szCs w:val="24"/>
        </w:rPr>
        <w:t xml:space="preserve"> </w:t>
      </w:r>
      <w:r>
        <w:rPr>
          <w:rFonts w:ascii="Bookman Old Style" w:hAnsi="Bookman Old Style" w:cs="Bookman Old Style"/>
          <w:sz w:val="24"/>
          <w:szCs w:val="24"/>
        </w:rPr>
        <w:t xml:space="preserve">suspends or </w:t>
      </w:r>
      <w:r w:rsidRPr="00F9614C">
        <w:rPr>
          <w:rFonts w:ascii="Bookman Old Style" w:hAnsi="Bookman Old Style" w:cs="Bookman Old Style"/>
          <w:sz w:val="24"/>
          <w:szCs w:val="24"/>
        </w:rPr>
        <w:t xml:space="preserve">revokes a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under this section,</w:t>
      </w:r>
      <w:r>
        <w:rPr>
          <w:rFonts w:ascii="Bookman Old Style" w:hAnsi="Bookman Old Style" w:cs="Bookman Old Style"/>
          <w:sz w:val="24"/>
          <w:szCs w:val="24"/>
        </w:rPr>
        <w:t xml:space="preserve"> in accordance with a recommendation of</w:t>
      </w:r>
      <w:r w:rsidRPr="00F9614C">
        <w:rPr>
          <w:rFonts w:ascii="Bookman Old Style" w:hAnsi="Bookman Old Style" w:cs="Bookman Old Style"/>
          <w:sz w:val="24"/>
          <w:szCs w:val="24"/>
        </w:rPr>
        <w:t xml:space="preserve"> the </w:t>
      </w:r>
      <w:r>
        <w:rPr>
          <w:rFonts w:ascii="Bookman Old Style" w:hAnsi="Bookman Old Style" w:cs="Bookman Old Style"/>
          <w:sz w:val="24"/>
          <w:szCs w:val="24"/>
        </w:rPr>
        <w:t>Committee, the Competent National Authority</w:t>
      </w:r>
      <w:r w:rsidRPr="00F9614C">
        <w:rPr>
          <w:rFonts w:ascii="Bookman Old Style" w:hAnsi="Bookman Old Style" w:cs="Bookman Old Style"/>
          <w:sz w:val="24"/>
          <w:szCs w:val="24"/>
        </w:rPr>
        <w:t xml:space="preserve"> -</w:t>
      </w:r>
    </w:p>
    <w:p w:rsidR="00545BA3" w:rsidRPr="00FE2B16"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shall</w:t>
      </w:r>
      <w:proofErr w:type="gramEnd"/>
      <w:r w:rsidRPr="00F9614C">
        <w:rPr>
          <w:rFonts w:ascii="Bookman Old Style" w:hAnsi="Bookman Old Style" w:cs="Bookman Old Style"/>
          <w:sz w:val="24"/>
          <w:szCs w:val="24"/>
        </w:rPr>
        <w:t xml:space="preserve"> give the licensee notice in writing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revocation and shall give information concerning the</w:t>
      </w:r>
      <w:r>
        <w:rPr>
          <w:rFonts w:ascii="Bookman Old Style" w:hAnsi="Bookman Old Style" w:cs="Bookman Old Style"/>
          <w:sz w:val="24"/>
          <w:szCs w:val="24"/>
        </w:rPr>
        <w:t xml:space="preserve"> right of appeal under </w:t>
      </w:r>
      <w:r w:rsidRPr="00FE2B16">
        <w:rPr>
          <w:rFonts w:ascii="Bookman Old Style" w:hAnsi="Bookman Old Style" w:cs="Bookman Old Style"/>
          <w:sz w:val="24"/>
          <w:szCs w:val="24"/>
        </w:rPr>
        <w:t xml:space="preserve">section </w:t>
      </w:r>
      <w:r w:rsidR="005B4C43">
        <w:rPr>
          <w:rFonts w:ascii="Bookman Old Style" w:hAnsi="Bookman Old Style" w:cs="Bookman Old Style"/>
          <w:sz w:val="24"/>
          <w:szCs w:val="24"/>
        </w:rPr>
        <w:t>51</w:t>
      </w:r>
      <w:r w:rsidRPr="00FE2B16">
        <w:rPr>
          <w:rFonts w:ascii="Bookman Old Style" w:hAnsi="Bookman Old Style" w:cs="Bookman Old Style"/>
          <w:sz w:val="24"/>
          <w:szCs w:val="24"/>
        </w:rPr>
        <w: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may</w:t>
      </w:r>
      <w:proofErr w:type="gramEnd"/>
      <w:r w:rsidRPr="00F9614C">
        <w:rPr>
          <w:rFonts w:ascii="Bookman Old Style" w:hAnsi="Bookman Old Style" w:cs="Bookman Old Style"/>
          <w:sz w:val="24"/>
          <w:szCs w:val="24"/>
        </w:rPr>
        <w:t>, where applicable, order the destruction of any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growing organism and the sterilization of the soil in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which they are being grown, in whatever way it </w:t>
      </w:r>
      <w:r>
        <w:rPr>
          <w:rFonts w:ascii="Bookman Old Style" w:hAnsi="Bookman Old Style" w:cs="Bookman Old Style"/>
          <w:sz w:val="24"/>
          <w:szCs w:val="24"/>
        </w:rPr>
        <w:t>consider</w:t>
      </w:r>
      <w:r w:rsidRPr="00F9614C">
        <w:rPr>
          <w:rFonts w:ascii="Bookman Old Style" w:hAnsi="Bookman Old Style" w:cs="Bookman Old Style"/>
          <w:sz w:val="24"/>
          <w:szCs w:val="24"/>
        </w:rPr>
        <w:t>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appropriate</w:t>
      </w:r>
      <w:r>
        <w:rPr>
          <w:rFonts w:ascii="Bookman Old Style" w:hAnsi="Bookman Old Style" w:cs="Bookman Old Style"/>
          <w:sz w:val="24"/>
          <w:szCs w:val="24"/>
        </w:rPr>
        <w:t xml:space="preserve"> and in accordance with any applicable law</w:t>
      </w:r>
      <w:r w:rsidRPr="00F9614C">
        <w:rPr>
          <w:rFonts w:ascii="Bookman Old Style" w:hAnsi="Bookman Old Style" w:cs="Bookman Old Style"/>
          <w:sz w:val="24"/>
          <w:szCs w:val="24"/>
        </w:rPr>
        <w:t>.</w:t>
      </w:r>
    </w:p>
    <w:p w:rsidR="00545BA3" w:rsidRPr="00F9614C" w:rsidRDefault="00545BA3" w:rsidP="005B4C4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(5) </w:t>
      </w:r>
      <w:r>
        <w:rPr>
          <w:rFonts w:ascii="Bookman Old Style" w:hAnsi="Bookman Old Style" w:cs="Bookman Old Style"/>
          <w:sz w:val="24"/>
          <w:szCs w:val="24"/>
        </w:rPr>
        <w:tab/>
      </w:r>
      <w:r w:rsidRPr="00F9614C">
        <w:rPr>
          <w:rFonts w:ascii="Bookman Old Style" w:hAnsi="Bookman Old Style" w:cs="Bookman Old Style"/>
          <w:sz w:val="24"/>
          <w:szCs w:val="24"/>
        </w:rPr>
        <w:t xml:space="preserve">Compensation </w:t>
      </w:r>
      <w:r>
        <w:rPr>
          <w:rFonts w:ascii="Bookman Old Style" w:hAnsi="Bookman Old Style" w:cs="Bookman Old Style"/>
          <w:sz w:val="24"/>
          <w:szCs w:val="24"/>
        </w:rPr>
        <w:t>is</w:t>
      </w:r>
      <w:r w:rsidRPr="00F9614C">
        <w:rPr>
          <w:rFonts w:ascii="Bookman Old Style" w:hAnsi="Bookman Old Style" w:cs="Bookman Old Style"/>
          <w:sz w:val="24"/>
          <w:szCs w:val="24"/>
        </w:rPr>
        <w:t xml:space="preserve"> payable</w:t>
      </w:r>
      <w:r>
        <w:rPr>
          <w:rFonts w:ascii="Bookman Old Style" w:hAnsi="Bookman Old Style" w:cs="Bookman Old Style"/>
          <w:sz w:val="24"/>
          <w:szCs w:val="24"/>
        </w:rPr>
        <w:t xml:space="preserve"> by the licensee</w:t>
      </w:r>
      <w:r w:rsidRPr="00F9614C">
        <w:rPr>
          <w:rFonts w:ascii="Bookman Old Style" w:hAnsi="Bookman Old Style" w:cs="Bookman Old Style"/>
          <w:sz w:val="24"/>
          <w:szCs w:val="24"/>
        </w:rPr>
        <w:t xml:space="preserve"> for the order for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sterilization</w:t>
      </w:r>
      <w:r>
        <w:rPr>
          <w:rFonts w:ascii="Bookman Old Style" w:hAnsi="Bookman Old Style" w:cs="Bookman Old Style"/>
          <w:sz w:val="24"/>
          <w:szCs w:val="24"/>
        </w:rPr>
        <w:t xml:space="preserve"> and destruction of the </w:t>
      </w:r>
      <w:r w:rsidR="00E976BA">
        <w:rPr>
          <w:rFonts w:ascii="Bookman Old Style" w:hAnsi="Bookman Old Style" w:cs="Bookman Old Style"/>
          <w:sz w:val="24"/>
          <w:szCs w:val="24"/>
        </w:rPr>
        <w:t>living</w:t>
      </w:r>
      <w:r>
        <w:rPr>
          <w:rFonts w:ascii="Bookman Old Style" w:hAnsi="Bookman Old Style" w:cs="Bookman Old Style"/>
          <w:sz w:val="24"/>
          <w:szCs w:val="24"/>
        </w:rPr>
        <w:t xml:space="preserve"> modified organism</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Right of appeal</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5</w:t>
      </w:r>
      <w:r w:rsidR="005B4C43">
        <w:rPr>
          <w:rFonts w:ascii="Bookman Old Style" w:hAnsi="Bookman Old Style" w:cs="Bookman Old Style"/>
          <w:sz w:val="24"/>
          <w:szCs w:val="24"/>
        </w:rPr>
        <w:t>1</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Where</w:t>
      </w:r>
      <w:proofErr w:type="gramEnd"/>
      <w:r w:rsidRPr="00F9614C">
        <w:rPr>
          <w:rFonts w:ascii="Bookman Old Style" w:hAnsi="Bookman Old Style" w:cs="Bookman Old Style"/>
          <w:sz w:val="24"/>
          <w:szCs w:val="24"/>
        </w:rPr>
        <w:t xml:space="preserve"> a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w:t>
      </w:r>
      <w:r>
        <w:rPr>
          <w:rFonts w:ascii="Bookman Old Style" w:hAnsi="Bookman Old Style" w:cs="Bookman Old Style"/>
          <w:sz w:val="24"/>
          <w:szCs w:val="24"/>
        </w:rPr>
        <w:t xml:space="preserve">is </w:t>
      </w:r>
      <w:r w:rsidRPr="00F9614C">
        <w:rPr>
          <w:rFonts w:ascii="Bookman Old Style" w:hAnsi="Bookman Old Style" w:cs="Bookman Old Style"/>
          <w:sz w:val="24"/>
          <w:szCs w:val="24"/>
        </w:rPr>
        <w:t>granted with conditions, refused,</w:t>
      </w:r>
      <w:r>
        <w:rPr>
          <w:rFonts w:ascii="Bookman Old Style" w:hAnsi="Bookman Old Style" w:cs="Bookman Old Style"/>
          <w:sz w:val="24"/>
          <w:szCs w:val="24"/>
        </w:rPr>
        <w:t xml:space="preserve"> suspended</w:t>
      </w:r>
      <w:r w:rsidRPr="00F9614C">
        <w:rPr>
          <w:rFonts w:ascii="Bookman Old Style" w:hAnsi="Bookman Old Style" w:cs="Bookman Old Style"/>
          <w:sz w:val="24"/>
          <w:szCs w:val="24"/>
        </w:rPr>
        <w:t xml:space="preserve"> or revoked, the applicant </w:t>
      </w:r>
      <w:r>
        <w:rPr>
          <w:rFonts w:ascii="Bookman Old Style" w:hAnsi="Bookman Old Style" w:cs="Bookman Old Style"/>
          <w:sz w:val="24"/>
          <w:szCs w:val="24"/>
        </w:rPr>
        <w:t xml:space="preserve">or licensee </w:t>
      </w:r>
      <w:r w:rsidRPr="00F9614C">
        <w:rPr>
          <w:rFonts w:ascii="Bookman Old Style" w:hAnsi="Bookman Old Style" w:cs="Bookman Old Style"/>
          <w:sz w:val="24"/>
          <w:szCs w:val="24"/>
        </w:rPr>
        <w:t>may, within thirty days from receipt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of notice of the decision, appeal in writing to the Tribunal, setting out the grounds on which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appeal is made.</w:t>
      </w:r>
    </w:p>
    <w:p w:rsidR="00545BA3" w:rsidRPr="00E52919" w:rsidRDefault="00545BA3" w:rsidP="00545BA3">
      <w:pPr>
        <w:autoSpaceDE w:val="0"/>
        <w:autoSpaceDN w:val="0"/>
        <w:adjustRightInd w:val="0"/>
        <w:ind w:firstLine="720"/>
        <w:jc w:val="both"/>
        <w:rPr>
          <w:rFonts w:ascii="Bookman Old Style" w:hAnsi="Bookman Old Style" w:cs="Bookman Old Style"/>
          <w:sz w:val="24"/>
          <w:szCs w:val="24"/>
        </w:rPr>
      </w:pPr>
      <w:r w:rsidRPr="00E52919">
        <w:rPr>
          <w:rFonts w:ascii="Bookman Old Style" w:hAnsi="Bookman Old Style" w:cs="Bookman Old Style"/>
          <w:sz w:val="24"/>
          <w:szCs w:val="24"/>
        </w:rPr>
        <w:t xml:space="preserve">(2) </w:t>
      </w:r>
      <w:r w:rsidRPr="00E52919">
        <w:rPr>
          <w:rFonts w:ascii="Bookman Old Style" w:hAnsi="Bookman Old Style" w:cs="Bookman Old Style"/>
          <w:sz w:val="24"/>
          <w:szCs w:val="24"/>
        </w:rPr>
        <w:tab/>
        <w:t xml:space="preserve">Before determining an appeal referred to it under this section, the Tribunal shall give </w:t>
      </w:r>
      <w:r>
        <w:rPr>
          <w:rFonts w:ascii="Bookman Old Style" w:hAnsi="Bookman Old Style" w:cs="Bookman Old Style"/>
          <w:sz w:val="24"/>
          <w:szCs w:val="24"/>
        </w:rPr>
        <w:t>the applicant, licensee</w:t>
      </w:r>
      <w:r w:rsidR="00855204">
        <w:rPr>
          <w:rFonts w:ascii="Bookman Old Style" w:hAnsi="Bookman Old Style" w:cs="Bookman Old Style"/>
          <w:sz w:val="24"/>
          <w:szCs w:val="24"/>
        </w:rPr>
        <w:t>, National Competent Authority</w:t>
      </w:r>
      <w:r>
        <w:rPr>
          <w:rFonts w:ascii="Bookman Old Style" w:hAnsi="Bookman Old Style" w:cs="Bookman Old Style"/>
          <w:sz w:val="24"/>
          <w:szCs w:val="24"/>
        </w:rPr>
        <w:t xml:space="preserve"> or Committee</w:t>
      </w:r>
      <w:r w:rsidRPr="00E52919">
        <w:rPr>
          <w:rFonts w:ascii="Bookman Old Style" w:hAnsi="Bookman Old Style" w:cs="Bookman Old Style"/>
          <w:sz w:val="24"/>
          <w:szCs w:val="24"/>
        </w:rPr>
        <w:t xml:space="preserve"> the opportunity of appearing before and being heard by it.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Exemptions</w:t>
      </w:r>
    </w:p>
    <w:p w:rsidR="00EB2F46" w:rsidRDefault="005B4C4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52</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(1) </w:t>
      </w:r>
      <w:r w:rsidR="00545BA3">
        <w:rPr>
          <w:rFonts w:ascii="Bookman Old Style" w:hAnsi="Bookman Old Style" w:cs="Bookman Old Style"/>
          <w:sz w:val="24"/>
          <w:szCs w:val="24"/>
        </w:rPr>
        <w:tab/>
      </w:r>
      <w:r w:rsidR="00EB2F46">
        <w:rPr>
          <w:rFonts w:ascii="Bookman Old Style" w:hAnsi="Bookman Old Style" w:cs="Bookman Old Style"/>
          <w:sz w:val="24"/>
          <w:szCs w:val="24"/>
        </w:rPr>
        <w:t>The Minister may, on the recommendation of the Committee, by order published in the Gazette, exempt a living modified organism from the requirements of this Act.</w:t>
      </w:r>
    </w:p>
    <w:p w:rsidR="00545BA3" w:rsidRPr="00F9614C" w:rsidRDefault="00EB2F46" w:rsidP="00EB2F46">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(2)</w:t>
      </w:r>
      <w:r>
        <w:rPr>
          <w:rFonts w:ascii="Bookman Old Style" w:hAnsi="Bookman Old Style" w:cs="Bookman Old Style"/>
          <w:sz w:val="24"/>
          <w:szCs w:val="24"/>
        </w:rPr>
        <w:tab/>
      </w:r>
      <w:r w:rsidR="00545BA3">
        <w:rPr>
          <w:rFonts w:ascii="Bookman Old Style" w:hAnsi="Bookman Old Style" w:cs="Bookman Old Style"/>
          <w:sz w:val="24"/>
          <w:szCs w:val="24"/>
        </w:rPr>
        <w:t>The Committee may</w:t>
      </w:r>
      <w:r w:rsidR="00545BA3" w:rsidRPr="00F9614C">
        <w:rPr>
          <w:rFonts w:ascii="Bookman Old Style" w:hAnsi="Bookman Old Style" w:cs="Bookman Old Style"/>
          <w:sz w:val="24"/>
          <w:szCs w:val="24"/>
        </w:rPr>
        <w:t xml:space="preserve"> </w:t>
      </w:r>
      <w:r>
        <w:rPr>
          <w:rFonts w:ascii="Bookman Old Style" w:hAnsi="Bookman Old Style" w:cs="Bookman Old Style"/>
          <w:sz w:val="24"/>
          <w:szCs w:val="24"/>
        </w:rPr>
        <w:t xml:space="preserve">make a recommendation under subsection (1) </w:t>
      </w:r>
      <w:r w:rsidR="00545BA3"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Pr>
          <w:rFonts w:ascii="Bookman Old Style" w:hAnsi="Bookman Old Style" w:cs="Bookman Old Style"/>
          <w:sz w:val="24"/>
          <w:szCs w:val="24"/>
        </w:rPr>
        <w:t>where</w:t>
      </w:r>
      <w:proofErr w:type="gramEnd"/>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determines that sufficient experience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information exists to conclude that a </w:t>
      </w:r>
      <w:r w:rsidR="00E976BA">
        <w:rPr>
          <w:rFonts w:ascii="Bookman Old Style" w:hAnsi="Bookman Old Style" w:cs="Bookman Old Style"/>
          <w:sz w:val="24"/>
          <w:szCs w:val="24"/>
        </w:rPr>
        <w:t>living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modified organism does not </w:t>
      </w:r>
      <w:r w:rsidR="00081E17">
        <w:rPr>
          <w:rFonts w:ascii="Bookman Old Style" w:hAnsi="Bookman Old Style" w:cs="Bookman Old Style"/>
          <w:sz w:val="24"/>
          <w:szCs w:val="24"/>
        </w:rPr>
        <w:t xml:space="preserve">cause damage or </w:t>
      </w:r>
      <w:r w:rsidRPr="00F9614C">
        <w:rPr>
          <w:rFonts w:ascii="Bookman Old Style" w:hAnsi="Bookman Old Style" w:cs="Bookman Old Style"/>
          <w:sz w:val="24"/>
          <w:szCs w:val="24"/>
        </w:rPr>
        <w:t xml:space="preserve">risks to human health; </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Pr>
          <w:rFonts w:ascii="Bookman Old Style" w:hAnsi="Bookman Old Style" w:cs="Bookman Old Style"/>
          <w:sz w:val="24"/>
          <w:szCs w:val="24"/>
        </w:rPr>
        <w:t>where</w:t>
      </w:r>
      <w:proofErr w:type="gramEnd"/>
      <w:r w:rsidRPr="00F9614C">
        <w:rPr>
          <w:rFonts w:ascii="Bookman Old Style" w:hAnsi="Bookman Old Style" w:cs="Bookman Old Style"/>
          <w:sz w:val="24"/>
          <w:szCs w:val="24"/>
        </w:rPr>
        <w:t xml:space="preserve"> it is agreed by </w:t>
      </w:r>
      <w:r w:rsidRPr="00E52919">
        <w:rPr>
          <w:rFonts w:ascii="Bookman Old Style" w:hAnsi="Bookman Old Style" w:cs="Bookman Old Style"/>
          <w:sz w:val="24"/>
          <w:szCs w:val="24"/>
        </w:rPr>
        <w:t>the meeting of the parties</w:t>
      </w:r>
      <w:r>
        <w:rPr>
          <w:rFonts w:ascii="Bookman Old Style" w:hAnsi="Bookman Old Style" w:cs="Bookman Old Style"/>
          <w:sz w:val="24"/>
          <w:szCs w:val="24"/>
        </w:rPr>
        <w:t xml:space="preserve"> to the Protocol</w:t>
      </w:r>
      <w:r w:rsidRPr="00F9614C">
        <w:rPr>
          <w:rFonts w:ascii="Bookman Old Style" w:hAnsi="Bookman Old Style" w:cs="Bookman Old Style"/>
          <w:sz w:val="24"/>
          <w:szCs w:val="24"/>
        </w:rPr>
        <w:t xml:space="preserve"> that a </w:t>
      </w:r>
      <w:r w:rsidR="00E976BA">
        <w:rPr>
          <w:rFonts w:ascii="Bookman Old Style" w:hAnsi="Bookman Old Style" w:cs="Bookman Old Style"/>
          <w:sz w:val="24"/>
          <w:szCs w:val="24"/>
        </w:rPr>
        <w:t>living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modified organism is not likely to </w:t>
      </w:r>
      <w:r w:rsidR="00081E17">
        <w:rPr>
          <w:rFonts w:ascii="Bookman Old Style" w:hAnsi="Bookman Old Style" w:cs="Bookman Old Style"/>
          <w:sz w:val="24"/>
          <w:szCs w:val="24"/>
        </w:rPr>
        <w:t>cause damage or risks to human health</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Pr>
          <w:rFonts w:ascii="Bookman Old Style" w:hAnsi="Bookman Old Style" w:cs="Bookman Old Style"/>
          <w:sz w:val="24"/>
          <w:szCs w:val="24"/>
        </w:rPr>
        <w:t>where</w:t>
      </w:r>
      <w:proofErr w:type="gramEnd"/>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 petition is made to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and </w:t>
      </w:r>
      <w:r w:rsidR="00EB2F46">
        <w:rPr>
          <w:rFonts w:ascii="Bookman Old Style" w:hAnsi="Bookman Old Style" w:cs="Bookman Old Style"/>
          <w:sz w:val="24"/>
          <w:szCs w:val="24"/>
        </w:rPr>
        <w:t>granted</w:t>
      </w:r>
      <w:r w:rsidRPr="00F9614C">
        <w:rPr>
          <w:rFonts w:ascii="Bookman Old Style" w:hAnsi="Bookman Old Style" w:cs="Bookman Old Style"/>
          <w:sz w:val="24"/>
          <w:szCs w:val="24"/>
        </w:rPr>
        <w:t xml:space="preserve"> by the</w:t>
      </w:r>
      <w:r>
        <w:rPr>
          <w:rFonts w:ascii="Bookman Old Style" w:hAnsi="Bookman Old Style" w:cs="Bookman Old Style"/>
          <w:sz w:val="24"/>
          <w:szCs w:val="24"/>
        </w:rPr>
        <w:t xml:space="preserve"> Committee</w:t>
      </w:r>
      <w:r w:rsidRPr="00F9614C">
        <w:rPr>
          <w:rFonts w:ascii="Bookman Old Style" w:hAnsi="Bookman Old Style" w:cs="Bookman Old Style"/>
          <w:sz w:val="24"/>
          <w:szCs w:val="24"/>
        </w:rPr>
        <w:t xml:space="preserve"> in accordance with this section;</w:t>
      </w:r>
      <w:r w:rsidR="00A56320">
        <w:rPr>
          <w:rFonts w:ascii="Bookman Old Style" w:hAnsi="Bookman Old Style" w:cs="Bookman Old Style"/>
          <w:sz w:val="24"/>
          <w:szCs w:val="24"/>
        </w:rPr>
        <w:t xml:space="preserve"> or</w:t>
      </w:r>
    </w:p>
    <w:p w:rsidR="00545BA3" w:rsidRDefault="00545BA3" w:rsidP="00545BA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lastRenderedPageBreak/>
        <w:t>(d)</w:t>
      </w:r>
      <w:r>
        <w:rPr>
          <w:rFonts w:ascii="Bookman Old Style" w:hAnsi="Bookman Old Style" w:cs="Bookman Old Style"/>
          <w:sz w:val="24"/>
          <w:szCs w:val="24"/>
        </w:rPr>
        <w:tab/>
      </w:r>
      <w:proofErr w:type="gramStart"/>
      <w:r>
        <w:rPr>
          <w:rFonts w:ascii="Bookman Old Style" w:hAnsi="Bookman Old Style" w:cs="Bookman Old Style"/>
          <w:sz w:val="24"/>
          <w:szCs w:val="24"/>
        </w:rPr>
        <w:t>where</w:t>
      </w:r>
      <w:proofErr w:type="gramEnd"/>
      <w:r>
        <w:rPr>
          <w:rFonts w:ascii="Bookman Old Style" w:hAnsi="Bookman Old Style" w:cs="Bookman Old Style"/>
          <w:sz w:val="24"/>
          <w:szCs w:val="24"/>
        </w:rPr>
        <w:t xml:space="preserve"> the Committee is satisfied that adequate measures are applied to ensure the safe intentional </w:t>
      </w:r>
      <w:proofErr w:type="spellStart"/>
      <w:r>
        <w:rPr>
          <w:rFonts w:ascii="Bookman Old Style" w:hAnsi="Bookman Old Style" w:cs="Bookman Old Style"/>
          <w:sz w:val="24"/>
          <w:szCs w:val="24"/>
        </w:rPr>
        <w:t>transboundary</w:t>
      </w:r>
      <w:proofErr w:type="spellEnd"/>
      <w:r>
        <w:rPr>
          <w:rFonts w:ascii="Bookman Old Style" w:hAnsi="Bookman Old Style" w:cs="Bookman Old Style"/>
          <w:sz w:val="24"/>
          <w:szCs w:val="24"/>
        </w:rPr>
        <w:t xml:space="preserve"> movement of living modified organisms.</w:t>
      </w:r>
    </w:p>
    <w:p w:rsidR="00545BA3" w:rsidRPr="00F9614C" w:rsidRDefault="00A56320"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(3</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A person may, in accordance with subsection (</w:t>
      </w:r>
      <w:r>
        <w:rPr>
          <w:rFonts w:ascii="Bookman Old Style" w:hAnsi="Bookman Old Style" w:cs="Bookman Old Style"/>
          <w:sz w:val="24"/>
          <w:szCs w:val="24"/>
        </w:rPr>
        <w:t>2</w:t>
      </w:r>
      <w:proofErr w:type="gramStart"/>
      <w:r w:rsidR="00545BA3" w:rsidRPr="00F9614C">
        <w:rPr>
          <w:rFonts w:ascii="Bookman Old Style" w:hAnsi="Bookman Old Style" w:cs="Bookman Old Style"/>
          <w:sz w:val="24"/>
          <w:szCs w:val="24"/>
        </w:rPr>
        <w:t>)</w:t>
      </w:r>
      <w:r>
        <w:rPr>
          <w:rFonts w:ascii="Bookman Old Style" w:hAnsi="Bookman Old Style" w:cs="Bookman Old Style"/>
          <w:sz w:val="24"/>
          <w:szCs w:val="24"/>
        </w:rPr>
        <w:t>(</w:t>
      </w:r>
      <w:proofErr w:type="gramEnd"/>
      <w:r>
        <w:rPr>
          <w:rFonts w:ascii="Bookman Old Style" w:hAnsi="Bookman Old Style" w:cs="Bookman Old Style"/>
          <w:sz w:val="24"/>
          <w:szCs w:val="24"/>
        </w:rPr>
        <w:t>c)</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 xml:space="preserve">make a </w:t>
      </w:r>
      <w:r w:rsidR="00545BA3" w:rsidRPr="00F9614C">
        <w:rPr>
          <w:rFonts w:ascii="Bookman Old Style" w:hAnsi="Bookman Old Style" w:cs="Bookman Old Style"/>
          <w:sz w:val="24"/>
          <w:szCs w:val="24"/>
        </w:rPr>
        <w:t xml:space="preserve">petition </w:t>
      </w:r>
      <w:r w:rsidR="00545BA3">
        <w:rPr>
          <w:rFonts w:ascii="Bookman Old Style" w:hAnsi="Bookman Old Style" w:cs="Bookman Old Style"/>
          <w:sz w:val="24"/>
          <w:szCs w:val="24"/>
        </w:rPr>
        <w:t xml:space="preserve">to </w:t>
      </w:r>
      <w:r w:rsidR="00545BA3" w:rsidRPr="00F9614C">
        <w:rPr>
          <w:rFonts w:ascii="Bookman Old Style" w:hAnsi="Bookman Old Style" w:cs="Bookman Old Style"/>
          <w:sz w:val="24"/>
          <w:szCs w:val="24"/>
        </w:rPr>
        <w:t>the</w:t>
      </w:r>
      <w:r w:rsidR="00545BA3">
        <w:rPr>
          <w:rFonts w:ascii="Bookman Old Style" w:hAnsi="Bookman Old Style" w:cs="Bookman Old Style"/>
          <w:sz w:val="24"/>
          <w:szCs w:val="24"/>
        </w:rPr>
        <w:t xml:space="preserve"> Committee</w:t>
      </w:r>
      <w:r w:rsidR="00545BA3" w:rsidRPr="00F9614C">
        <w:rPr>
          <w:rFonts w:ascii="Bookman Old Style" w:hAnsi="Bookman Old Style" w:cs="Bookman Old Style"/>
          <w:sz w:val="24"/>
          <w:szCs w:val="24"/>
        </w:rPr>
        <w:t xml:space="preserve"> to exempt a </w:t>
      </w:r>
      <w:r w:rsidR="00E976BA">
        <w:rPr>
          <w:rFonts w:ascii="Bookman Old Style" w:hAnsi="Bookman Old Style" w:cs="Bookman Old Style"/>
          <w:sz w:val="24"/>
          <w:szCs w:val="24"/>
        </w:rPr>
        <w:t>living</w:t>
      </w:r>
      <w:r w:rsidR="00545BA3" w:rsidRPr="00F9614C">
        <w:rPr>
          <w:rFonts w:ascii="Bookman Old Style" w:hAnsi="Bookman Old Style" w:cs="Bookman Old Style"/>
          <w:sz w:val="24"/>
          <w:szCs w:val="24"/>
        </w:rPr>
        <w:t xml:space="preserve"> modified organism</w:t>
      </w:r>
      <w:r w:rsidR="00EB2F46">
        <w:rPr>
          <w:rFonts w:ascii="Bookman Old Style" w:hAnsi="Bookman Old Style" w:cs="Bookman Old Style"/>
          <w:sz w:val="24"/>
          <w:szCs w:val="24"/>
        </w:rPr>
        <w:t xml:space="preserve"> under this Act</w:t>
      </w:r>
      <w:r w:rsidR="00545BA3" w:rsidRPr="00F9614C">
        <w:rPr>
          <w:rFonts w:ascii="Bookman Old Style" w:hAnsi="Bookman Old Style" w:cs="Bookman Old Style"/>
          <w:sz w:val="24"/>
          <w:szCs w:val="24"/>
        </w:rPr>
        <w:t>.</w:t>
      </w:r>
    </w:p>
    <w:p w:rsidR="00545BA3" w:rsidRDefault="00A56320"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(4</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A petition made </w:t>
      </w:r>
      <w:r w:rsidR="00001610">
        <w:rPr>
          <w:rFonts w:ascii="Bookman Old Style" w:hAnsi="Bookman Old Style" w:cs="Bookman Old Style"/>
          <w:sz w:val="24"/>
          <w:szCs w:val="24"/>
        </w:rPr>
        <w:t>under</w:t>
      </w:r>
      <w:r>
        <w:rPr>
          <w:rFonts w:ascii="Bookman Old Style" w:hAnsi="Bookman Old Style" w:cs="Bookman Old Style"/>
          <w:sz w:val="24"/>
          <w:szCs w:val="24"/>
        </w:rPr>
        <w:t xml:space="preserve"> subsection (3</w:t>
      </w:r>
      <w:r w:rsidR="00545BA3" w:rsidRPr="00F9614C">
        <w:rPr>
          <w:rFonts w:ascii="Bookman Old Style" w:hAnsi="Bookman Old Style" w:cs="Bookman Old Style"/>
          <w:sz w:val="24"/>
          <w:szCs w:val="24"/>
        </w:rPr>
        <w:t>) shall be</w:t>
      </w:r>
      <w:r w:rsidR="00545BA3">
        <w:rPr>
          <w:rFonts w:ascii="Bookman Old Style" w:hAnsi="Bookman Old Style" w:cs="Bookman Old Style"/>
          <w:sz w:val="24"/>
          <w:szCs w:val="24"/>
        </w:rPr>
        <w:t xml:space="preserve"> –</w:t>
      </w:r>
    </w:p>
    <w:p w:rsidR="00545BA3" w:rsidRDefault="00545BA3" w:rsidP="00545BA3">
      <w:pPr>
        <w:autoSpaceDE w:val="0"/>
        <w:autoSpaceDN w:val="0"/>
        <w:adjustRightInd w:val="0"/>
        <w:ind w:left="720" w:firstLine="720"/>
        <w:jc w:val="both"/>
        <w:rPr>
          <w:rFonts w:ascii="Bookman Old Style" w:hAnsi="Bookman Old Style" w:cs="Bookman Old Style"/>
          <w:sz w:val="24"/>
          <w:szCs w:val="24"/>
        </w:rPr>
      </w:pPr>
      <w:r>
        <w:rPr>
          <w:rFonts w:ascii="Bookman Old Style" w:hAnsi="Bookman Old Style" w:cs="Bookman Old Style"/>
          <w:sz w:val="24"/>
          <w:szCs w:val="24"/>
        </w:rPr>
        <w:t>(</w:t>
      </w:r>
      <w:proofErr w:type="gramStart"/>
      <w:r>
        <w:rPr>
          <w:rFonts w:ascii="Bookman Old Style" w:hAnsi="Bookman Old Style" w:cs="Bookman Old Style"/>
          <w:sz w:val="24"/>
          <w:szCs w:val="24"/>
        </w:rPr>
        <w:t>a</w:t>
      </w:r>
      <w:proofErr w:type="gramEnd"/>
      <w:r>
        <w:rPr>
          <w:rFonts w:ascii="Bookman Old Style" w:hAnsi="Bookman Old Style" w:cs="Bookman Old Style"/>
          <w:sz w:val="24"/>
          <w:szCs w:val="24"/>
        </w:rPr>
        <w:t>)</w:t>
      </w:r>
      <w:r>
        <w:rPr>
          <w:rFonts w:ascii="Bookman Old Style" w:hAnsi="Bookman Old Style" w:cs="Bookman Old Style"/>
          <w:sz w:val="24"/>
          <w:szCs w:val="24"/>
        </w:rPr>
        <w:tab/>
        <w:t>addressed to the Secretary of the Committee;</w:t>
      </w:r>
    </w:p>
    <w:p w:rsidR="00545BA3" w:rsidRDefault="00545BA3" w:rsidP="00545BA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(b)</w:t>
      </w:r>
      <w:r>
        <w:rPr>
          <w:rFonts w:ascii="Bookman Old Style" w:hAnsi="Bookman Old Style" w:cs="Bookman Old Style"/>
          <w:sz w:val="24"/>
          <w:szCs w:val="24"/>
        </w:rPr>
        <w:tab/>
      </w:r>
      <w:proofErr w:type="gramStart"/>
      <w:r>
        <w:rPr>
          <w:rFonts w:ascii="Bookman Old Style" w:hAnsi="Bookman Old Style" w:cs="Bookman Old Style"/>
          <w:sz w:val="24"/>
          <w:szCs w:val="24"/>
        </w:rPr>
        <w:t>submitted</w:t>
      </w:r>
      <w:proofErr w:type="gramEnd"/>
      <w:r>
        <w:rPr>
          <w:rFonts w:ascii="Bookman Old Style" w:hAnsi="Bookman Old Style" w:cs="Bookman Old Style"/>
          <w:sz w:val="24"/>
          <w:szCs w:val="24"/>
        </w:rPr>
        <w:t xml:space="preserve"> to the Competent National Authority in triplicate;</w:t>
      </w:r>
    </w:p>
    <w:p w:rsidR="00545BA3" w:rsidRPr="00E679C5" w:rsidRDefault="00545BA3" w:rsidP="00545BA3">
      <w:pPr>
        <w:autoSpaceDE w:val="0"/>
        <w:autoSpaceDN w:val="0"/>
        <w:adjustRightInd w:val="0"/>
        <w:ind w:left="2160" w:hanging="720"/>
        <w:jc w:val="both"/>
        <w:rPr>
          <w:rFonts w:ascii="Bookman Old Style" w:hAnsi="Bookman Old Style" w:cs="Bookman Old Style"/>
          <w:b/>
          <w:sz w:val="24"/>
          <w:szCs w:val="24"/>
        </w:rPr>
      </w:pPr>
      <w:r>
        <w:rPr>
          <w:rFonts w:ascii="Bookman Old Style" w:hAnsi="Bookman Old Style" w:cs="Bookman Old Style"/>
          <w:sz w:val="24"/>
          <w:szCs w:val="24"/>
        </w:rPr>
        <w:t>(c)</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in</w:t>
      </w:r>
      <w:proofErr w:type="gramEnd"/>
      <w:r w:rsidRPr="00F9614C">
        <w:rPr>
          <w:rFonts w:ascii="Bookman Old Style" w:hAnsi="Bookman Old Style" w:cs="Bookman Old Style"/>
          <w:sz w:val="24"/>
          <w:szCs w:val="24"/>
        </w:rPr>
        <w:t xml:space="preserve">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prescribed form</w:t>
      </w:r>
      <w:r>
        <w:rPr>
          <w:rFonts w:ascii="Bookman Old Style" w:hAnsi="Bookman Old Style" w:cs="Bookman Old Style"/>
          <w:sz w:val="24"/>
          <w:szCs w:val="24"/>
        </w:rPr>
        <w:t>;</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d</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accompanied</w:t>
      </w:r>
      <w:proofErr w:type="gramEnd"/>
      <w:r w:rsidRPr="00F9614C">
        <w:rPr>
          <w:rFonts w:ascii="Bookman Old Style" w:hAnsi="Bookman Old Style" w:cs="Bookman Old Style"/>
          <w:sz w:val="24"/>
          <w:szCs w:val="24"/>
        </w:rPr>
        <w:t xml:space="preserve"> by the prescribed petition fee.</w:t>
      </w:r>
    </w:p>
    <w:p w:rsidR="005B4C43" w:rsidRDefault="00A56320"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(5</w:t>
      </w:r>
      <w:r w:rsidR="005B4C43">
        <w:rPr>
          <w:rFonts w:ascii="Bookman Old Style" w:hAnsi="Bookman Old Style" w:cs="Bookman Old Style"/>
          <w:sz w:val="24"/>
          <w:szCs w:val="24"/>
        </w:rPr>
        <w:t>)</w:t>
      </w:r>
      <w:r w:rsidR="005B4C43">
        <w:rPr>
          <w:rFonts w:ascii="Bookman Old Style" w:hAnsi="Bookman Old Style" w:cs="Bookman Old Style"/>
          <w:sz w:val="24"/>
          <w:szCs w:val="24"/>
        </w:rPr>
        <w:tab/>
        <w:t>A p</w:t>
      </w:r>
      <w:r>
        <w:rPr>
          <w:rFonts w:ascii="Bookman Old Style" w:hAnsi="Bookman Old Style" w:cs="Bookman Old Style"/>
          <w:sz w:val="24"/>
          <w:szCs w:val="24"/>
        </w:rPr>
        <w:t>etition made under subsection (3</w:t>
      </w:r>
      <w:r w:rsidR="005B4C43">
        <w:rPr>
          <w:rFonts w:ascii="Bookman Old Style" w:hAnsi="Bookman Old Style" w:cs="Bookman Old Style"/>
          <w:sz w:val="24"/>
          <w:szCs w:val="24"/>
        </w:rPr>
        <w:t>) may be made on</w:t>
      </w:r>
      <w:r w:rsidR="00081E17">
        <w:rPr>
          <w:rFonts w:ascii="Bookman Old Style" w:hAnsi="Bookman Old Style" w:cs="Bookman Old Style"/>
          <w:sz w:val="24"/>
          <w:szCs w:val="24"/>
        </w:rPr>
        <w:t xml:space="preserve"> the </w:t>
      </w:r>
      <w:proofErr w:type="spellStart"/>
      <w:r w:rsidR="00081E17">
        <w:rPr>
          <w:rFonts w:ascii="Bookman Old Style" w:hAnsi="Bookman Old Style" w:cs="Bookman Old Style"/>
          <w:sz w:val="24"/>
          <w:szCs w:val="24"/>
        </w:rPr>
        <w:t>biosafety</w:t>
      </w:r>
      <w:proofErr w:type="spellEnd"/>
      <w:r w:rsidR="00081E17">
        <w:rPr>
          <w:rFonts w:ascii="Bookman Old Style" w:hAnsi="Bookman Old Style" w:cs="Bookman Old Style"/>
          <w:sz w:val="24"/>
          <w:szCs w:val="24"/>
        </w:rPr>
        <w:t xml:space="preserve"> website</w:t>
      </w:r>
      <w:r w:rsidR="005B4C43">
        <w:rPr>
          <w:rFonts w:ascii="Bookman Old Style" w:hAnsi="Bookman Old Style" w:cs="Bookman Old Style"/>
          <w:sz w:val="24"/>
          <w:szCs w:val="24"/>
        </w:rPr>
        <w:t>.</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sidR="00A56320">
        <w:rPr>
          <w:rFonts w:ascii="Bookman Old Style" w:hAnsi="Bookman Old Style" w:cs="Bookman Old Style"/>
          <w:sz w:val="24"/>
          <w:szCs w:val="24"/>
        </w:rPr>
        <w:t>6</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t>Upon receipt of a petition, the Competent National Authority shall keep one copy of the petition and submit two copies of the petition to the Sustainable Development and Environment Officer.</w:t>
      </w:r>
    </w:p>
    <w:p w:rsidR="00545BA3" w:rsidRDefault="00A56320"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(7</w:t>
      </w:r>
      <w:r w:rsidR="00545BA3">
        <w:rPr>
          <w:rFonts w:ascii="Bookman Old Style" w:hAnsi="Bookman Old Style" w:cs="Bookman Old Style"/>
          <w:sz w:val="24"/>
          <w:szCs w:val="24"/>
        </w:rPr>
        <w:t>)</w:t>
      </w:r>
      <w:r w:rsidR="00545BA3">
        <w:rPr>
          <w:rFonts w:ascii="Bookman Old Style" w:hAnsi="Bookman Old Style" w:cs="Bookman Old Style"/>
          <w:sz w:val="24"/>
          <w:szCs w:val="24"/>
        </w:rPr>
        <w:tab/>
        <w:t>On receiving a petition, the Sustainable Development and Environment Officer shall retain one copy and submit the other copy to the Committee.</w:t>
      </w:r>
    </w:p>
    <w:p w:rsidR="00545BA3" w:rsidRPr="00F9614C" w:rsidRDefault="00A56320"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(8</w:t>
      </w:r>
      <w:r w:rsidR="00545BA3">
        <w:rPr>
          <w:rFonts w:ascii="Bookman Old Style" w:hAnsi="Bookman Old Style" w:cs="Bookman Old Style"/>
          <w:sz w:val="24"/>
          <w:szCs w:val="24"/>
        </w:rPr>
        <w:t>)</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Within ten days of receipt of the petition, the </w:t>
      </w:r>
      <w:r w:rsidR="00545BA3">
        <w:rPr>
          <w:rFonts w:ascii="Bookman Old Style" w:hAnsi="Bookman Old Style" w:cs="Bookman Old Style"/>
          <w:sz w:val="24"/>
          <w:szCs w:val="24"/>
        </w:rPr>
        <w:t>Public Education Specialist</w:t>
      </w:r>
      <w:r w:rsidR="00545BA3" w:rsidRPr="00F9614C">
        <w:rPr>
          <w:rFonts w:ascii="Bookman Old Style" w:hAnsi="Bookman Old Style" w:cs="Bookman Old Style"/>
          <w:sz w:val="24"/>
          <w:szCs w:val="24"/>
        </w:rPr>
        <w:t xml:space="preserve"> shall</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publish the petition in the </w:t>
      </w:r>
      <w:r w:rsidR="00545BA3" w:rsidRPr="00F9614C">
        <w:rPr>
          <w:rFonts w:ascii="Bookman Old Style" w:hAnsi="Bookman Old Style" w:cs="Bookman Old Style"/>
          <w:i/>
          <w:iCs/>
          <w:sz w:val="24"/>
          <w:szCs w:val="24"/>
        </w:rPr>
        <w:t xml:space="preserve">Gazette </w:t>
      </w:r>
      <w:r w:rsidR="00545BA3" w:rsidRPr="00F9614C">
        <w:rPr>
          <w:rFonts w:ascii="Bookman Old Style" w:hAnsi="Bookman Old Style" w:cs="Bookman Old Style"/>
          <w:sz w:val="24"/>
          <w:szCs w:val="24"/>
        </w:rPr>
        <w:t>and at least two newspapers in</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general and weekly circulation</w:t>
      </w:r>
      <w:r w:rsidR="00545BA3">
        <w:rPr>
          <w:rFonts w:ascii="Bookman Old Style" w:hAnsi="Bookman Old Style" w:cs="Bookman Old Style"/>
          <w:sz w:val="24"/>
          <w:szCs w:val="24"/>
        </w:rPr>
        <w:t xml:space="preserve"> or any other media</w:t>
      </w:r>
      <w:r w:rsidR="00545BA3" w:rsidRPr="00F9614C">
        <w:rPr>
          <w:rFonts w:ascii="Bookman Old Style" w:hAnsi="Bookman Old Style" w:cs="Bookman Old Style"/>
          <w:sz w:val="24"/>
          <w:szCs w:val="24"/>
        </w:rPr>
        <w:t xml:space="preserve"> in Saint Lucia and </w:t>
      </w:r>
      <w:r w:rsidR="00545BA3">
        <w:rPr>
          <w:rFonts w:ascii="Bookman Old Style" w:hAnsi="Bookman Old Style" w:cs="Bookman Old Style"/>
          <w:sz w:val="24"/>
          <w:szCs w:val="24"/>
        </w:rPr>
        <w:t xml:space="preserve">the Committee shall </w:t>
      </w:r>
      <w:r w:rsidR="00545BA3" w:rsidRPr="00F9614C">
        <w:rPr>
          <w:rFonts w:ascii="Bookman Old Style" w:hAnsi="Bookman Old Style" w:cs="Bookman Old Style"/>
          <w:sz w:val="24"/>
          <w:szCs w:val="24"/>
        </w:rPr>
        <w:t>transmit the petition to</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the </w:t>
      </w:r>
      <w:r w:rsidR="00545BA3">
        <w:rPr>
          <w:rFonts w:ascii="Bookman Old Style" w:hAnsi="Bookman Old Style" w:cs="Bookman Old Style"/>
          <w:sz w:val="24"/>
          <w:szCs w:val="24"/>
        </w:rPr>
        <w:t>Sub-Committee</w:t>
      </w:r>
      <w:r w:rsidR="00545BA3" w:rsidRPr="00F9614C">
        <w:rPr>
          <w:rFonts w:ascii="Bookman Old Style" w:hAnsi="Bookman Old Style" w:cs="Bookman Old Style"/>
          <w:sz w:val="24"/>
          <w:szCs w:val="24"/>
        </w:rPr>
        <w:t xml:space="preserve"> for review.</w:t>
      </w:r>
    </w:p>
    <w:p w:rsidR="00545BA3" w:rsidRPr="00F9614C" w:rsidRDefault="00A56320"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(9</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The </w:t>
      </w:r>
      <w:r w:rsidR="00545BA3">
        <w:rPr>
          <w:rFonts w:ascii="Bookman Old Style" w:hAnsi="Bookman Old Style" w:cs="Bookman Old Style"/>
          <w:sz w:val="24"/>
          <w:szCs w:val="24"/>
        </w:rPr>
        <w:t>Committee</w:t>
      </w:r>
      <w:r w:rsidR="00545BA3" w:rsidRPr="00F9614C">
        <w:rPr>
          <w:rFonts w:ascii="Bookman Old Style" w:hAnsi="Bookman Old Style" w:cs="Bookman Old Style"/>
          <w:sz w:val="24"/>
          <w:szCs w:val="24"/>
        </w:rPr>
        <w:t xml:space="preserve"> shall make a </w:t>
      </w:r>
      <w:r w:rsidR="00545BA3">
        <w:rPr>
          <w:rFonts w:ascii="Bookman Old Style" w:hAnsi="Bookman Old Style" w:cs="Bookman Old Style"/>
          <w:sz w:val="24"/>
          <w:szCs w:val="24"/>
        </w:rPr>
        <w:t>recommendation to the Competent National Authority</w:t>
      </w:r>
      <w:r w:rsidR="00545BA3" w:rsidRPr="00F9614C">
        <w:rPr>
          <w:rFonts w:ascii="Bookman Old Style" w:hAnsi="Bookman Old Style" w:cs="Bookman Old Style"/>
          <w:sz w:val="24"/>
          <w:szCs w:val="24"/>
        </w:rPr>
        <w:t xml:space="preserve"> on the petition based</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on the scientific review conducted by the </w:t>
      </w:r>
      <w:r w:rsidR="00545BA3">
        <w:rPr>
          <w:rFonts w:ascii="Bookman Old Style" w:hAnsi="Bookman Old Style" w:cs="Bookman Old Style"/>
          <w:sz w:val="24"/>
          <w:szCs w:val="24"/>
        </w:rPr>
        <w:t>Sub-Committee</w:t>
      </w:r>
      <w:r w:rsidR="00545BA3" w:rsidRPr="00F9614C">
        <w:rPr>
          <w:rFonts w:ascii="Bookman Old Style" w:hAnsi="Bookman Old Style" w:cs="Bookman Old Style"/>
          <w:sz w:val="24"/>
          <w:szCs w:val="24"/>
        </w:rPr>
        <w:t xml:space="preserve"> and</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comments submitted by the public.</w:t>
      </w:r>
    </w:p>
    <w:p w:rsidR="008963A4" w:rsidRDefault="005B4C4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w:t>
      </w:r>
      <w:r w:rsidR="00A56320">
        <w:rPr>
          <w:rFonts w:ascii="Bookman Old Style" w:hAnsi="Bookman Old Style" w:cs="Bookman Old Style"/>
          <w:sz w:val="24"/>
          <w:szCs w:val="24"/>
        </w:rPr>
        <w:t>10</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Within one hundred and twenty days of receipt of the petition</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by the </w:t>
      </w:r>
      <w:r w:rsidR="00545BA3">
        <w:rPr>
          <w:rFonts w:ascii="Bookman Old Style" w:hAnsi="Bookman Old Style" w:cs="Bookman Old Style"/>
          <w:sz w:val="24"/>
          <w:szCs w:val="24"/>
        </w:rPr>
        <w:t>Committee</w:t>
      </w:r>
      <w:r w:rsidR="00545BA3" w:rsidRPr="00F9614C">
        <w:rPr>
          <w:rFonts w:ascii="Bookman Old Style" w:hAnsi="Bookman Old Style" w:cs="Bookman Old Style"/>
          <w:sz w:val="24"/>
          <w:szCs w:val="24"/>
        </w:rPr>
        <w:t xml:space="preserve">, the </w:t>
      </w:r>
      <w:r w:rsidR="00545BA3">
        <w:rPr>
          <w:rFonts w:ascii="Bookman Old Style" w:hAnsi="Bookman Old Style" w:cs="Bookman Old Style"/>
          <w:sz w:val="24"/>
          <w:szCs w:val="24"/>
        </w:rPr>
        <w:t>Committee</w:t>
      </w:r>
      <w:r w:rsidR="00545BA3" w:rsidRPr="00F9614C">
        <w:rPr>
          <w:rFonts w:ascii="Bookman Old Style" w:hAnsi="Bookman Old Style" w:cs="Bookman Old Style"/>
          <w:sz w:val="24"/>
          <w:szCs w:val="24"/>
        </w:rPr>
        <w:t xml:space="preserve"> shall </w:t>
      </w:r>
      <w:r w:rsidR="00545BA3">
        <w:rPr>
          <w:rFonts w:ascii="Bookman Old Style" w:hAnsi="Bookman Old Style" w:cs="Bookman Old Style"/>
          <w:sz w:val="24"/>
          <w:szCs w:val="24"/>
        </w:rPr>
        <w:t xml:space="preserve">submit a recommendation to the Competent National Authority to </w:t>
      </w:r>
      <w:r w:rsidR="008963A4">
        <w:rPr>
          <w:rFonts w:ascii="Bookman Old Style" w:hAnsi="Bookman Old Style" w:cs="Bookman Old Style"/>
          <w:sz w:val="24"/>
          <w:szCs w:val="24"/>
        </w:rPr>
        <w:t>–</w:t>
      </w:r>
    </w:p>
    <w:p w:rsidR="008963A4" w:rsidRDefault="008963A4" w:rsidP="008963A4">
      <w:pPr>
        <w:autoSpaceDE w:val="0"/>
        <w:autoSpaceDN w:val="0"/>
        <w:adjustRightInd w:val="0"/>
        <w:ind w:left="1440" w:hanging="720"/>
        <w:jc w:val="both"/>
        <w:rPr>
          <w:rFonts w:ascii="Bookman Old Style" w:hAnsi="Bookman Old Style" w:cs="Bookman Old Style"/>
          <w:sz w:val="24"/>
          <w:szCs w:val="24"/>
        </w:rPr>
      </w:pPr>
      <w:r>
        <w:rPr>
          <w:rFonts w:ascii="Bookman Old Style" w:hAnsi="Bookman Old Style" w:cs="Bookman Old Style"/>
          <w:sz w:val="24"/>
          <w:szCs w:val="24"/>
        </w:rPr>
        <w:t>(a)</w:t>
      </w:r>
      <w:r>
        <w:rPr>
          <w:rFonts w:ascii="Bookman Old Style" w:hAnsi="Bookman Old Style" w:cs="Bookman Old Style"/>
          <w:sz w:val="24"/>
          <w:szCs w:val="24"/>
        </w:rPr>
        <w:tab/>
      </w:r>
      <w:proofErr w:type="gramStart"/>
      <w:r>
        <w:rPr>
          <w:rFonts w:ascii="Bookman Old Style" w:hAnsi="Bookman Old Style" w:cs="Bookman Old Style"/>
          <w:sz w:val="24"/>
          <w:szCs w:val="24"/>
        </w:rPr>
        <w:t>grant</w:t>
      </w:r>
      <w:proofErr w:type="gramEnd"/>
      <w:r>
        <w:rPr>
          <w:rFonts w:ascii="Bookman Old Style" w:hAnsi="Bookman Old Style" w:cs="Bookman Old Style"/>
          <w:sz w:val="24"/>
          <w:szCs w:val="24"/>
        </w:rPr>
        <w:t xml:space="preserve"> the petition with conditions where controls or limits are necessary </w:t>
      </w:r>
      <w:r w:rsidR="00A56320">
        <w:rPr>
          <w:rFonts w:ascii="Bookman Old Style" w:hAnsi="Bookman Old Style" w:cs="Bookman Old Style"/>
          <w:sz w:val="24"/>
          <w:szCs w:val="24"/>
        </w:rPr>
        <w:t xml:space="preserve">to alleviate </w:t>
      </w:r>
      <w:r w:rsidR="00081E17">
        <w:rPr>
          <w:rFonts w:ascii="Bookman Old Style" w:hAnsi="Bookman Old Style" w:cs="Bookman Old Style"/>
          <w:sz w:val="24"/>
          <w:szCs w:val="24"/>
        </w:rPr>
        <w:t xml:space="preserve">damage or </w:t>
      </w:r>
      <w:r w:rsidR="00A56320">
        <w:rPr>
          <w:rFonts w:ascii="Bookman Old Style" w:hAnsi="Bookman Old Style" w:cs="Bookman Old Style"/>
          <w:sz w:val="24"/>
          <w:szCs w:val="24"/>
        </w:rPr>
        <w:t xml:space="preserve">risks to </w:t>
      </w:r>
      <w:r w:rsidR="00EA3C99">
        <w:rPr>
          <w:rFonts w:ascii="Bookman Old Style" w:hAnsi="Bookman Old Style" w:cs="Bookman Old Style"/>
          <w:sz w:val="24"/>
          <w:szCs w:val="24"/>
        </w:rPr>
        <w:t>human health</w:t>
      </w:r>
      <w:r>
        <w:rPr>
          <w:rFonts w:ascii="Bookman Old Style" w:hAnsi="Bookman Old Style" w:cs="Bookman Old Style"/>
          <w:sz w:val="24"/>
          <w:szCs w:val="24"/>
        </w:rPr>
        <w:t>; or</w:t>
      </w:r>
    </w:p>
    <w:p w:rsidR="008963A4" w:rsidRDefault="008963A4" w:rsidP="008963A4">
      <w:pPr>
        <w:autoSpaceDE w:val="0"/>
        <w:autoSpaceDN w:val="0"/>
        <w:adjustRightInd w:val="0"/>
        <w:ind w:left="1440" w:hanging="720"/>
        <w:jc w:val="both"/>
        <w:rPr>
          <w:rFonts w:ascii="Bookman Old Style" w:hAnsi="Bookman Old Style" w:cs="Bookman Old Style"/>
          <w:sz w:val="24"/>
          <w:szCs w:val="24"/>
        </w:rPr>
      </w:pPr>
      <w:r>
        <w:rPr>
          <w:rFonts w:ascii="Bookman Old Style" w:hAnsi="Bookman Old Style" w:cs="Bookman Old Style"/>
          <w:sz w:val="24"/>
          <w:szCs w:val="24"/>
        </w:rPr>
        <w:lastRenderedPageBreak/>
        <w:t>(b)</w:t>
      </w:r>
      <w:r>
        <w:rPr>
          <w:rFonts w:ascii="Bookman Old Style" w:hAnsi="Bookman Old Style" w:cs="Bookman Old Style"/>
          <w:sz w:val="24"/>
          <w:szCs w:val="24"/>
        </w:rPr>
        <w:tab/>
      </w:r>
      <w:proofErr w:type="gramStart"/>
      <w:r>
        <w:rPr>
          <w:rFonts w:ascii="Bookman Old Style" w:hAnsi="Bookman Old Style" w:cs="Bookman Old Style"/>
          <w:sz w:val="24"/>
          <w:szCs w:val="24"/>
        </w:rPr>
        <w:t>grant</w:t>
      </w:r>
      <w:proofErr w:type="gramEnd"/>
      <w:r>
        <w:rPr>
          <w:rFonts w:ascii="Bookman Old Style" w:hAnsi="Bookman Old Style" w:cs="Bookman Old Style"/>
          <w:sz w:val="24"/>
          <w:szCs w:val="24"/>
        </w:rPr>
        <w:t xml:space="preserve"> the petition without conditions </w:t>
      </w:r>
      <w:r w:rsidR="00A56320">
        <w:rPr>
          <w:rFonts w:ascii="Bookman Old Style" w:hAnsi="Bookman Old Style" w:cs="Bookman Old Style"/>
          <w:sz w:val="24"/>
          <w:szCs w:val="24"/>
        </w:rPr>
        <w:t xml:space="preserve">where the living modified organism is not likely to </w:t>
      </w:r>
      <w:r w:rsidR="00081E17">
        <w:rPr>
          <w:rFonts w:ascii="Bookman Old Style" w:hAnsi="Bookman Old Style" w:cs="Bookman Old Style"/>
          <w:sz w:val="24"/>
          <w:szCs w:val="24"/>
        </w:rPr>
        <w:t>cause damage or</w:t>
      </w:r>
      <w:r w:rsidR="00A56320">
        <w:rPr>
          <w:rFonts w:ascii="Bookman Old Style" w:hAnsi="Bookman Old Style" w:cs="Bookman Old Style"/>
          <w:sz w:val="24"/>
          <w:szCs w:val="24"/>
        </w:rPr>
        <w:t xml:space="preserve"> </w:t>
      </w:r>
      <w:r w:rsidR="00EA3C99">
        <w:rPr>
          <w:rFonts w:ascii="Bookman Old Style" w:hAnsi="Bookman Old Style" w:cs="Bookman Old Style"/>
          <w:sz w:val="24"/>
          <w:szCs w:val="24"/>
        </w:rPr>
        <w:t>risks to</w:t>
      </w:r>
      <w:r w:rsidR="00A56320">
        <w:rPr>
          <w:rFonts w:ascii="Bookman Old Style" w:hAnsi="Bookman Old Style" w:cs="Bookman Old Style"/>
          <w:sz w:val="24"/>
          <w:szCs w:val="24"/>
        </w:rPr>
        <w:t xml:space="preserve"> human health</w:t>
      </w:r>
      <w:r>
        <w:rPr>
          <w:rFonts w:ascii="Bookman Old Style" w:hAnsi="Bookman Old Style" w:cs="Bookman Old Style"/>
          <w:sz w:val="24"/>
          <w:szCs w:val="24"/>
        </w:rPr>
        <w:t>;</w:t>
      </w:r>
      <w:r w:rsidR="00545BA3" w:rsidRPr="00F9614C">
        <w:rPr>
          <w:rFonts w:ascii="Bookman Old Style" w:hAnsi="Bookman Old Style" w:cs="Bookman Old Style"/>
          <w:sz w:val="24"/>
          <w:szCs w:val="24"/>
        </w:rPr>
        <w:t xml:space="preserve"> or </w:t>
      </w:r>
    </w:p>
    <w:p w:rsidR="00545BA3" w:rsidRDefault="008963A4" w:rsidP="008963A4">
      <w:pPr>
        <w:autoSpaceDE w:val="0"/>
        <w:autoSpaceDN w:val="0"/>
        <w:adjustRightInd w:val="0"/>
        <w:ind w:left="1440" w:hanging="720"/>
        <w:jc w:val="both"/>
        <w:rPr>
          <w:rFonts w:ascii="Bookman Old Style" w:hAnsi="Bookman Old Style" w:cs="Bookman Old Style"/>
          <w:sz w:val="24"/>
          <w:szCs w:val="24"/>
        </w:rPr>
      </w:pPr>
      <w:r>
        <w:rPr>
          <w:rFonts w:ascii="Bookman Old Style" w:hAnsi="Bookman Old Style" w:cs="Bookman Old Style"/>
          <w:sz w:val="24"/>
          <w:szCs w:val="24"/>
        </w:rPr>
        <w:t>(c)</w:t>
      </w:r>
      <w:r>
        <w:rPr>
          <w:rFonts w:ascii="Bookman Old Style" w:hAnsi="Bookman Old Style" w:cs="Bookman Old Style"/>
          <w:sz w:val="24"/>
          <w:szCs w:val="24"/>
        </w:rPr>
        <w:tab/>
      </w:r>
      <w:proofErr w:type="gramStart"/>
      <w:r>
        <w:rPr>
          <w:rFonts w:ascii="Bookman Old Style" w:hAnsi="Bookman Old Style" w:cs="Bookman Old Style"/>
          <w:sz w:val="24"/>
          <w:szCs w:val="24"/>
        </w:rPr>
        <w:t>refuse</w:t>
      </w:r>
      <w:proofErr w:type="gramEnd"/>
      <w:r w:rsidR="00545BA3" w:rsidRPr="00F9614C">
        <w:rPr>
          <w:rFonts w:ascii="Bookman Old Style" w:hAnsi="Bookman Old Style" w:cs="Bookman Old Style"/>
          <w:sz w:val="24"/>
          <w:szCs w:val="24"/>
        </w:rPr>
        <w:t xml:space="preserve"> the petition in whole or in part</w:t>
      </w:r>
      <w:r>
        <w:rPr>
          <w:rFonts w:ascii="Bookman Old Style" w:hAnsi="Bookman Old Style" w:cs="Bookman Old Style"/>
          <w:sz w:val="24"/>
          <w:szCs w:val="24"/>
        </w:rPr>
        <w:t xml:space="preserve"> where it is necessary to protect </w:t>
      </w:r>
      <w:r w:rsidR="00EA3C99">
        <w:rPr>
          <w:rFonts w:ascii="Bookman Old Style" w:hAnsi="Bookman Old Style" w:cs="Bookman Old Style"/>
          <w:sz w:val="24"/>
          <w:szCs w:val="24"/>
        </w:rPr>
        <w:t xml:space="preserve">against </w:t>
      </w:r>
      <w:r w:rsidR="00081E17">
        <w:rPr>
          <w:rFonts w:ascii="Bookman Old Style" w:hAnsi="Bookman Old Style" w:cs="Bookman Old Style"/>
          <w:sz w:val="24"/>
          <w:szCs w:val="24"/>
        </w:rPr>
        <w:t xml:space="preserve">damage or </w:t>
      </w:r>
      <w:r w:rsidR="00EA3C99">
        <w:rPr>
          <w:rFonts w:ascii="Bookman Old Style" w:hAnsi="Bookman Old Style" w:cs="Bookman Old Style"/>
          <w:sz w:val="24"/>
          <w:szCs w:val="24"/>
        </w:rPr>
        <w:t xml:space="preserve">risks to </w:t>
      </w:r>
      <w:r>
        <w:rPr>
          <w:rFonts w:ascii="Bookman Old Style" w:hAnsi="Bookman Old Style" w:cs="Bookman Old Style"/>
          <w:sz w:val="24"/>
          <w:szCs w:val="24"/>
        </w:rPr>
        <w:t>human health</w:t>
      </w:r>
      <w:r w:rsidR="00545BA3" w:rsidRPr="00F9614C">
        <w:rPr>
          <w:rFonts w:ascii="Bookman Old Style" w:hAnsi="Bookman Old Style" w:cs="Bookman Old Style"/>
          <w:sz w:val="24"/>
          <w:szCs w:val="24"/>
        </w:rPr>
        <w:t>.</w:t>
      </w:r>
    </w:p>
    <w:p w:rsidR="00081E17" w:rsidRDefault="005B4C4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(10</w:t>
      </w:r>
      <w:r w:rsidR="00545BA3">
        <w:rPr>
          <w:rFonts w:ascii="Bookman Old Style" w:hAnsi="Bookman Old Style" w:cs="Bookman Old Style"/>
          <w:sz w:val="24"/>
          <w:szCs w:val="24"/>
        </w:rPr>
        <w:t>)</w:t>
      </w:r>
      <w:r w:rsidR="00545BA3">
        <w:rPr>
          <w:rFonts w:ascii="Bookman Old Style" w:hAnsi="Bookman Old Style" w:cs="Bookman Old Style"/>
          <w:sz w:val="24"/>
          <w:szCs w:val="24"/>
        </w:rPr>
        <w:tab/>
        <w:t>In accordance with a re</w:t>
      </w:r>
      <w:r>
        <w:rPr>
          <w:rFonts w:ascii="Bookman Old Style" w:hAnsi="Bookman Old Style" w:cs="Bookman Old Style"/>
          <w:sz w:val="24"/>
          <w:szCs w:val="24"/>
        </w:rPr>
        <w:t>commendation under subsection (9</w:t>
      </w:r>
      <w:r w:rsidR="00545BA3">
        <w:rPr>
          <w:rFonts w:ascii="Bookman Old Style" w:hAnsi="Bookman Old Style" w:cs="Bookman Old Style"/>
          <w:sz w:val="24"/>
          <w:szCs w:val="24"/>
        </w:rPr>
        <w:t xml:space="preserve">), the Competent National Authority shall </w:t>
      </w:r>
      <w:r w:rsidR="00081E17">
        <w:rPr>
          <w:rFonts w:ascii="Bookman Old Style" w:hAnsi="Bookman Old Style" w:cs="Bookman Old Style"/>
          <w:sz w:val="24"/>
          <w:szCs w:val="24"/>
        </w:rPr>
        <w:t>grant with or without conditions or refuse to grant a petition and shall –</w:t>
      </w:r>
    </w:p>
    <w:p w:rsidR="00081E17" w:rsidRDefault="00081E17" w:rsidP="00081E17">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(a)</w:t>
      </w:r>
      <w:r>
        <w:rPr>
          <w:rFonts w:ascii="Bookman Old Style" w:hAnsi="Bookman Old Style" w:cs="Bookman Old Style"/>
          <w:sz w:val="24"/>
          <w:szCs w:val="24"/>
        </w:rPr>
        <w:tab/>
      </w:r>
      <w:proofErr w:type="gramStart"/>
      <w:r w:rsidR="002D0258">
        <w:rPr>
          <w:rFonts w:ascii="Bookman Old Style" w:hAnsi="Bookman Old Style" w:cs="Bookman Old Style"/>
          <w:sz w:val="24"/>
          <w:szCs w:val="24"/>
        </w:rPr>
        <w:t>immediately</w:t>
      </w:r>
      <w:proofErr w:type="gramEnd"/>
      <w:r w:rsidR="002D0258">
        <w:rPr>
          <w:rFonts w:ascii="Bookman Old Style" w:hAnsi="Bookman Old Style" w:cs="Bookman Old Style"/>
          <w:sz w:val="24"/>
          <w:szCs w:val="24"/>
        </w:rPr>
        <w:t xml:space="preserve"> </w:t>
      </w:r>
      <w:r w:rsidR="00545BA3">
        <w:rPr>
          <w:rFonts w:ascii="Bookman Old Style" w:hAnsi="Bookman Old Style" w:cs="Bookman Old Style"/>
          <w:sz w:val="24"/>
          <w:szCs w:val="24"/>
        </w:rPr>
        <w:t xml:space="preserve">notify the applicant of the </w:t>
      </w:r>
      <w:r w:rsidR="008963A4">
        <w:rPr>
          <w:rFonts w:ascii="Bookman Old Style" w:hAnsi="Bookman Old Style" w:cs="Bookman Old Style"/>
          <w:sz w:val="24"/>
          <w:szCs w:val="24"/>
        </w:rPr>
        <w:t>grant</w:t>
      </w:r>
      <w:r w:rsidR="00545BA3">
        <w:rPr>
          <w:rFonts w:ascii="Bookman Old Style" w:hAnsi="Bookman Old Style" w:cs="Bookman Old Style"/>
          <w:sz w:val="24"/>
          <w:szCs w:val="24"/>
        </w:rPr>
        <w:t xml:space="preserve"> or </w:t>
      </w:r>
      <w:r w:rsidR="008963A4">
        <w:rPr>
          <w:rFonts w:ascii="Bookman Old Style" w:hAnsi="Bookman Old Style" w:cs="Bookman Old Style"/>
          <w:sz w:val="24"/>
          <w:szCs w:val="24"/>
        </w:rPr>
        <w:t>refusal</w:t>
      </w:r>
      <w:r w:rsidR="00545BA3">
        <w:rPr>
          <w:rFonts w:ascii="Bookman Old Style" w:hAnsi="Bookman Old Style" w:cs="Bookman Old Style"/>
          <w:sz w:val="24"/>
          <w:szCs w:val="24"/>
        </w:rPr>
        <w:t xml:space="preserve"> of the petition</w:t>
      </w:r>
      <w:r>
        <w:rPr>
          <w:rFonts w:ascii="Bookman Old Style" w:hAnsi="Bookman Old Style" w:cs="Bookman Old Style"/>
          <w:sz w:val="24"/>
          <w:szCs w:val="24"/>
        </w:rPr>
        <w:t>;</w:t>
      </w:r>
      <w:r w:rsidR="00545BA3">
        <w:rPr>
          <w:rFonts w:ascii="Bookman Old Style" w:hAnsi="Bookman Old Style" w:cs="Bookman Old Style"/>
          <w:sz w:val="24"/>
          <w:szCs w:val="24"/>
        </w:rPr>
        <w:t xml:space="preserve"> and </w:t>
      </w:r>
    </w:p>
    <w:p w:rsidR="00545BA3" w:rsidRPr="00F9614C" w:rsidRDefault="00081E17" w:rsidP="00081E17">
      <w:pPr>
        <w:autoSpaceDE w:val="0"/>
        <w:autoSpaceDN w:val="0"/>
        <w:adjustRightInd w:val="0"/>
        <w:ind w:left="720" w:firstLine="720"/>
        <w:jc w:val="both"/>
        <w:rPr>
          <w:rFonts w:ascii="Bookman Old Style" w:hAnsi="Bookman Old Style" w:cs="Bookman Old Style"/>
          <w:sz w:val="24"/>
          <w:szCs w:val="24"/>
        </w:rPr>
      </w:pPr>
      <w:r>
        <w:rPr>
          <w:rFonts w:ascii="Bookman Old Style" w:hAnsi="Bookman Old Style" w:cs="Bookman Old Style"/>
          <w:sz w:val="24"/>
          <w:szCs w:val="24"/>
        </w:rPr>
        <w:t>(b)</w:t>
      </w:r>
      <w:r>
        <w:rPr>
          <w:rFonts w:ascii="Bookman Old Style" w:hAnsi="Bookman Old Style" w:cs="Bookman Old Style"/>
          <w:sz w:val="24"/>
          <w:szCs w:val="24"/>
        </w:rPr>
        <w:tab/>
      </w:r>
      <w:proofErr w:type="gramStart"/>
      <w:r w:rsidR="00545BA3">
        <w:rPr>
          <w:rFonts w:ascii="Bookman Old Style" w:hAnsi="Bookman Old Style" w:cs="Bookman Old Style"/>
          <w:sz w:val="24"/>
          <w:szCs w:val="24"/>
        </w:rPr>
        <w:t>give</w:t>
      </w:r>
      <w:proofErr w:type="gramEnd"/>
      <w:r w:rsidR="00545BA3">
        <w:rPr>
          <w:rFonts w:ascii="Bookman Old Style" w:hAnsi="Bookman Old Style" w:cs="Bookman Old Style"/>
          <w:sz w:val="24"/>
          <w:szCs w:val="24"/>
        </w:rPr>
        <w:t xml:space="preserve"> reasons in writing for the </w:t>
      </w:r>
      <w:r w:rsidR="008963A4">
        <w:rPr>
          <w:rFonts w:ascii="Bookman Old Style" w:hAnsi="Bookman Old Style" w:cs="Bookman Old Style"/>
          <w:sz w:val="24"/>
          <w:szCs w:val="24"/>
        </w:rPr>
        <w:t>refusal</w:t>
      </w:r>
      <w:r w:rsidR="00545BA3">
        <w:rPr>
          <w:rFonts w:ascii="Bookman Old Style" w:hAnsi="Bookman Old Style" w:cs="Bookman Old Style"/>
          <w:sz w:val="24"/>
          <w:szCs w:val="24"/>
        </w:rPr>
        <w:t xml:space="preserve"> of the petition.</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(1</w:t>
      </w:r>
      <w:r w:rsidR="005B4C43">
        <w:rPr>
          <w:rFonts w:ascii="Bookman Old Style" w:hAnsi="Bookman Old Style" w:cs="Bookman Old Style"/>
          <w:sz w:val="24"/>
          <w:szCs w:val="24"/>
        </w:rPr>
        <w:t>1</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Where the </w:t>
      </w:r>
      <w:r>
        <w:rPr>
          <w:rFonts w:ascii="Bookman Old Style" w:hAnsi="Bookman Old Style" w:cs="Bookman Old Style"/>
          <w:sz w:val="24"/>
          <w:szCs w:val="24"/>
        </w:rPr>
        <w:t xml:space="preserve">Competent National Authority </w:t>
      </w:r>
      <w:r w:rsidR="008963A4">
        <w:rPr>
          <w:rFonts w:ascii="Bookman Old Style" w:hAnsi="Bookman Old Style" w:cs="Bookman Old Style"/>
          <w:sz w:val="24"/>
          <w:szCs w:val="24"/>
        </w:rPr>
        <w:t>grants</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w:t>
      </w:r>
      <w:r w:rsidRPr="00F9614C">
        <w:rPr>
          <w:rFonts w:ascii="Bookman Old Style" w:hAnsi="Bookman Old Style" w:cs="Bookman Old Style"/>
          <w:sz w:val="24"/>
          <w:szCs w:val="24"/>
        </w:rPr>
        <w:t xml:space="preserve"> petition, the </w:t>
      </w:r>
      <w:r>
        <w:rPr>
          <w:rFonts w:ascii="Bookman Old Style" w:hAnsi="Bookman Old Style" w:cs="Bookman Old Style"/>
          <w:sz w:val="24"/>
          <w:szCs w:val="24"/>
        </w:rPr>
        <w:t>Competent National Authority</w:t>
      </w:r>
      <w:r w:rsidRPr="00F9614C">
        <w:rPr>
          <w:rFonts w:ascii="Bookman Old Style" w:hAnsi="Bookman Old Style" w:cs="Bookman Old Style"/>
          <w:sz w:val="24"/>
          <w:szCs w:val="24"/>
        </w:rPr>
        <w:t xml:space="preserve"> shall issue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 certificate of exemption in the prescribed form on payment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prescribed fee.</w:t>
      </w:r>
    </w:p>
    <w:p w:rsidR="008963A4" w:rsidRDefault="00EB2F46"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(12)</w:t>
      </w:r>
      <w:r>
        <w:rPr>
          <w:rFonts w:ascii="Bookman Old Style" w:hAnsi="Bookman Old Style" w:cs="Bookman Old Style"/>
          <w:sz w:val="24"/>
          <w:szCs w:val="24"/>
        </w:rPr>
        <w:tab/>
        <w:t>The Committee may submit a recommendation to the Competent National Authority to revoke an exemption if the person exempted fails to comply with any conditions imposed on the exemption.</w:t>
      </w:r>
    </w:p>
    <w:p w:rsidR="00545BA3" w:rsidRPr="00F9614C" w:rsidRDefault="005B4C43" w:rsidP="00545BA3">
      <w:pPr>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t>PART III</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RISK ASSESSMENT, RISK MANAGEMENT AND RISK</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COMMUNICATION</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Risk assessment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5</w:t>
      </w:r>
      <w:r w:rsidR="005B4C43">
        <w:rPr>
          <w:rFonts w:ascii="Bookman Old Style" w:hAnsi="Bookman Old Style" w:cs="Bookman Old Style"/>
          <w:sz w:val="24"/>
          <w:szCs w:val="24"/>
        </w:rPr>
        <w:t>3</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In order to effectively assess all risks posed by the use of a</w:t>
      </w:r>
      <w:r>
        <w:rPr>
          <w:rFonts w:ascii="Bookman Old Style" w:hAnsi="Bookman Old Style" w:cs="Bookman Old Style"/>
          <w:sz w:val="24"/>
          <w:szCs w:val="24"/>
        </w:rPr>
        <w:t xml:space="preserv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 the </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may require an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applicant to provide the following -</w:t>
      </w:r>
    </w:p>
    <w:p w:rsidR="00545BA3" w:rsidRPr="00374F82" w:rsidRDefault="00545BA3" w:rsidP="00545BA3">
      <w:pPr>
        <w:autoSpaceDE w:val="0"/>
        <w:autoSpaceDN w:val="0"/>
        <w:adjustRightInd w:val="0"/>
        <w:ind w:left="2160" w:hanging="720"/>
        <w:jc w:val="both"/>
        <w:rPr>
          <w:rFonts w:ascii="Bookman Old Style" w:hAnsi="Bookman Old Style" w:cs="Bookman Old Style"/>
          <w:sz w:val="24"/>
          <w:szCs w:val="24"/>
        </w:rPr>
      </w:pPr>
      <w:r w:rsidRPr="00374F82">
        <w:rPr>
          <w:rFonts w:ascii="Bookman Old Style" w:hAnsi="Bookman Old Style" w:cs="Bookman Old Style"/>
          <w:sz w:val="24"/>
          <w:szCs w:val="24"/>
        </w:rPr>
        <w:t xml:space="preserve">(a) </w:t>
      </w:r>
      <w:r w:rsidRPr="00374F82">
        <w:rPr>
          <w:rFonts w:ascii="Bookman Old Style" w:hAnsi="Bookman Old Style" w:cs="Bookman Old Style"/>
          <w:sz w:val="24"/>
          <w:szCs w:val="24"/>
        </w:rPr>
        <w:tab/>
      </w:r>
      <w:proofErr w:type="gramStart"/>
      <w:r w:rsidRPr="00374F82">
        <w:rPr>
          <w:rFonts w:ascii="Bookman Old Style" w:hAnsi="Bookman Old Style" w:cs="Bookman Old Style"/>
          <w:sz w:val="24"/>
          <w:szCs w:val="24"/>
        </w:rPr>
        <w:t>characteristics</w:t>
      </w:r>
      <w:proofErr w:type="gramEnd"/>
      <w:r w:rsidRPr="00374F82">
        <w:rPr>
          <w:rFonts w:ascii="Bookman Old Style" w:hAnsi="Bookman Old Style" w:cs="Bookman Old Style"/>
          <w:sz w:val="24"/>
          <w:szCs w:val="24"/>
        </w:rPr>
        <w:t xml:space="preserve"> of the recipient, parental organism and donor organisms;</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characteristics</w:t>
      </w:r>
      <w:proofErr w:type="gramEnd"/>
      <w:r w:rsidRPr="00F9614C">
        <w:rPr>
          <w:rFonts w:ascii="Bookman Old Style" w:hAnsi="Bookman Old Style" w:cs="Bookman Old Style"/>
          <w:sz w:val="24"/>
          <w:szCs w:val="24"/>
        </w:rPr>
        <w:t xml:space="preserve"> of the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safety</w:t>
      </w:r>
      <w:proofErr w:type="gramEnd"/>
      <w:r w:rsidRPr="00F9614C">
        <w:rPr>
          <w:rFonts w:ascii="Bookman Old Style" w:hAnsi="Bookman Old Style" w:cs="Bookman Old Style"/>
          <w:sz w:val="24"/>
          <w:szCs w:val="24"/>
        </w:rPr>
        <w:t xml:space="preserve"> considerations for human and animal health;</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(d)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environmental</w:t>
      </w:r>
      <w:proofErr w:type="gramEnd"/>
      <w:r w:rsidRPr="00F9614C">
        <w:rPr>
          <w:rFonts w:ascii="Bookman Old Style" w:hAnsi="Bookman Old Style" w:cs="Bookman Old Style"/>
          <w:sz w:val="24"/>
          <w:szCs w:val="24"/>
        </w:rPr>
        <w:t xml:space="preserve"> considerations;</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(e) </w:t>
      </w:r>
      <w:r>
        <w:rPr>
          <w:rFonts w:ascii="Bookman Old Style" w:hAnsi="Bookman Old Style" w:cs="Bookman Old Style"/>
          <w:sz w:val="24"/>
          <w:szCs w:val="24"/>
        </w:rPr>
        <w:tab/>
      </w:r>
      <w:r w:rsidRPr="00F9614C">
        <w:rPr>
          <w:rFonts w:ascii="Bookman Old Style" w:hAnsi="Bookman Old Style" w:cs="Bookman Old Style"/>
          <w:sz w:val="24"/>
          <w:szCs w:val="24"/>
        </w:rPr>
        <w:t>socio-economic considerations;</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 xml:space="preserve">(f)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management</w:t>
      </w:r>
      <w:proofErr w:type="gramEnd"/>
      <w:r w:rsidRPr="00F9614C">
        <w:rPr>
          <w:rFonts w:ascii="Bookman Old Style" w:hAnsi="Bookman Old Style" w:cs="Bookman Old Style"/>
          <w:sz w:val="24"/>
          <w:szCs w:val="24"/>
        </w:rPr>
        <w:t xml:space="preserve"> plan;</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(g)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monitoring</w:t>
      </w:r>
      <w:proofErr w:type="gramEnd"/>
      <w:r w:rsidRPr="00F9614C">
        <w:rPr>
          <w:rFonts w:ascii="Bookman Old Style" w:hAnsi="Bookman Old Style" w:cs="Bookman Old Style"/>
          <w:sz w:val="24"/>
          <w:szCs w:val="24"/>
        </w:rPr>
        <w:t xml:space="preserve"> plan;</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(h)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control</w:t>
      </w:r>
      <w:proofErr w:type="gramEnd"/>
      <w:r w:rsidRPr="00F9614C">
        <w:rPr>
          <w:rFonts w:ascii="Bookman Old Style" w:hAnsi="Bookman Old Style" w:cs="Bookman Old Style"/>
          <w:sz w:val="24"/>
          <w:szCs w:val="24"/>
        </w:rPr>
        <w:t xml:space="preserve"> of release;</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spellStart"/>
      <w:proofErr w:type="gramStart"/>
      <w:r w:rsidRPr="00F9614C">
        <w:rPr>
          <w:rFonts w:ascii="Bookman Old Style" w:hAnsi="Bookman Old Style" w:cs="Bookman Old Style"/>
          <w:sz w:val="24"/>
          <w:szCs w:val="24"/>
        </w:rPr>
        <w:t>i</w:t>
      </w:r>
      <w:proofErr w:type="spellEnd"/>
      <w:proofErr w:type="gramEnd"/>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waste treatment;</w:t>
      </w:r>
    </w:p>
    <w:p w:rsidR="002D0258"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(j)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emergency</w:t>
      </w:r>
      <w:proofErr w:type="gramEnd"/>
      <w:r w:rsidRPr="00F9614C">
        <w:rPr>
          <w:rFonts w:ascii="Bookman Old Style" w:hAnsi="Bookman Old Style" w:cs="Bookman Old Style"/>
          <w:sz w:val="24"/>
          <w:szCs w:val="24"/>
        </w:rPr>
        <w:t xml:space="preserve"> response plan; </w:t>
      </w:r>
    </w:p>
    <w:p w:rsidR="00545BA3" w:rsidRPr="00F9614C" w:rsidRDefault="002D0258" w:rsidP="00545BA3">
      <w:pPr>
        <w:autoSpaceDE w:val="0"/>
        <w:autoSpaceDN w:val="0"/>
        <w:adjustRightInd w:val="0"/>
        <w:ind w:left="720" w:firstLine="720"/>
        <w:jc w:val="both"/>
        <w:rPr>
          <w:rFonts w:ascii="Bookman Old Style" w:hAnsi="Bookman Old Style" w:cs="Bookman Old Style"/>
          <w:sz w:val="24"/>
          <w:szCs w:val="24"/>
        </w:rPr>
      </w:pPr>
      <w:r>
        <w:rPr>
          <w:rFonts w:ascii="Bookman Old Style" w:hAnsi="Bookman Old Style" w:cs="Bookman Old Style"/>
          <w:sz w:val="24"/>
          <w:szCs w:val="24"/>
        </w:rPr>
        <w:t>(k)</w:t>
      </w:r>
      <w:r>
        <w:rPr>
          <w:rFonts w:ascii="Bookman Old Style" w:hAnsi="Bookman Old Style" w:cs="Bookman Old Style"/>
          <w:sz w:val="24"/>
          <w:szCs w:val="24"/>
        </w:rPr>
        <w:tab/>
      </w:r>
      <w:proofErr w:type="gramStart"/>
      <w:r>
        <w:rPr>
          <w:rFonts w:ascii="Bookman Old Style" w:hAnsi="Bookman Old Style" w:cs="Bookman Old Style"/>
          <w:sz w:val="24"/>
          <w:szCs w:val="24"/>
        </w:rPr>
        <w:t>data</w:t>
      </w:r>
      <w:proofErr w:type="gramEnd"/>
      <w:r>
        <w:rPr>
          <w:rFonts w:ascii="Bookman Old Style" w:hAnsi="Bookman Old Style" w:cs="Bookman Old Style"/>
          <w:sz w:val="24"/>
          <w:szCs w:val="24"/>
        </w:rPr>
        <w:t xml:space="preserve"> collection; </w:t>
      </w:r>
      <w:r w:rsidR="00545BA3" w:rsidRPr="00F9614C">
        <w:rPr>
          <w:rFonts w:ascii="Bookman Old Style" w:hAnsi="Bookman Old Style" w:cs="Bookman Old Style"/>
          <w:sz w:val="24"/>
          <w:szCs w:val="24"/>
        </w:rPr>
        <w:t>and</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sidR="002D0258">
        <w:rPr>
          <w:rFonts w:ascii="Bookman Old Style" w:hAnsi="Bookman Old Style" w:cs="Bookman Old Style"/>
          <w:sz w:val="24"/>
          <w:szCs w:val="24"/>
        </w:rPr>
        <w:t>l</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othe</w:t>
      </w:r>
      <w:r w:rsidR="002D0258">
        <w:rPr>
          <w:rFonts w:ascii="Bookman Old Style" w:hAnsi="Bookman Old Style" w:cs="Bookman Old Style"/>
          <w:sz w:val="24"/>
          <w:szCs w:val="24"/>
        </w:rPr>
        <w:t>r</w:t>
      </w:r>
      <w:proofErr w:type="gramEnd"/>
      <w:r w:rsidR="002D0258">
        <w:rPr>
          <w:rFonts w:ascii="Bookman Old Style" w:hAnsi="Bookman Old Style" w:cs="Bookman Old Style"/>
          <w:sz w:val="24"/>
          <w:szCs w:val="24"/>
        </w:rPr>
        <w:t xml:space="preserve"> available scientific evidence,</w:t>
      </w:r>
    </w:p>
    <w:p w:rsidR="00545BA3" w:rsidRPr="00F9614C" w:rsidRDefault="00545BA3" w:rsidP="00545BA3">
      <w:pPr>
        <w:autoSpaceDE w:val="0"/>
        <w:autoSpaceDN w:val="0"/>
        <w:adjustRightInd w:val="0"/>
        <w:jc w:val="both"/>
        <w:rPr>
          <w:rFonts w:ascii="Bookman Old Style" w:hAnsi="Bookman Old Style" w:cs="Bookman Old Style"/>
          <w:sz w:val="24"/>
          <w:szCs w:val="24"/>
        </w:rPr>
      </w:pPr>
      <w:proofErr w:type="gramStart"/>
      <w:r w:rsidRPr="00F9614C">
        <w:rPr>
          <w:rFonts w:ascii="Bookman Old Style" w:hAnsi="Bookman Old Style" w:cs="Bookman Old Style"/>
          <w:sz w:val="24"/>
          <w:szCs w:val="24"/>
        </w:rPr>
        <w:t>in</w:t>
      </w:r>
      <w:proofErr w:type="gramEnd"/>
      <w:r w:rsidRPr="00F9614C">
        <w:rPr>
          <w:rFonts w:ascii="Bookman Old Style" w:hAnsi="Bookman Old Style" w:cs="Bookman Old Style"/>
          <w:sz w:val="24"/>
          <w:szCs w:val="24"/>
        </w:rPr>
        <w:t xml:space="preserve"> order to identify and evaluate the possible </w:t>
      </w:r>
      <w:r w:rsidR="007D0178">
        <w:rPr>
          <w:rFonts w:ascii="Bookman Old Style" w:hAnsi="Bookman Old Style" w:cs="Bookman Old Style"/>
          <w:sz w:val="24"/>
          <w:szCs w:val="24"/>
        </w:rPr>
        <w:t>damage or risks to human health</w:t>
      </w:r>
      <w:r w:rsidRPr="00F9614C">
        <w:rPr>
          <w:rFonts w:ascii="Bookman Old Style" w:hAnsi="Bookman Old Style" w:cs="Bookman Old Style"/>
          <w:sz w:val="24"/>
          <w:szCs w:val="24"/>
        </w:rPr>
        <w:t xml:space="preserve"> of a</w:t>
      </w:r>
      <w:r>
        <w:rPr>
          <w:rFonts w:ascii="Bookman Old Style" w:hAnsi="Bookman Old Style" w:cs="Bookman Old Style"/>
          <w:sz w:val="24"/>
          <w:szCs w:val="24"/>
        </w:rPr>
        <w:t xml:space="preserv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w:t>
      </w:r>
    </w:p>
    <w:p w:rsidR="00545BA3" w:rsidRPr="00374F82"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 risk assessment conducted by an applicant or the </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or a review of a risk assessment conducted by the </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w:t>
      </w:r>
      <w:r w:rsidRPr="00374F82">
        <w:rPr>
          <w:rFonts w:ascii="Bookman Old Style" w:hAnsi="Bookman Old Style" w:cs="Bookman Old Style"/>
          <w:sz w:val="24"/>
          <w:szCs w:val="24"/>
        </w:rPr>
        <w:t>shall be carried out in accordance with Annex III of the Protocol with the necessary modifications taking into account recognized risk assessment techniques.</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Without prejudice to subsection (2), the risk assessment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review of risk assessment shall take into account, the following:</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on</w:t>
      </w:r>
      <w:proofErr w:type="gramEnd"/>
      <w:r w:rsidRPr="00F9614C">
        <w:rPr>
          <w:rFonts w:ascii="Bookman Old Style" w:hAnsi="Bookman Old Style" w:cs="Bookman Old Style"/>
          <w:sz w:val="24"/>
          <w:szCs w:val="24"/>
        </w:rPr>
        <w:t xml:space="preserve"> a case by case basis identify and evaluate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potential </w:t>
      </w:r>
      <w:r w:rsidR="00081E17">
        <w:rPr>
          <w:rFonts w:ascii="Bookman Old Style" w:hAnsi="Bookman Old Style" w:cs="Bookman Old Style"/>
          <w:sz w:val="24"/>
          <w:szCs w:val="24"/>
        </w:rPr>
        <w:t>damage or risks to human health</w:t>
      </w:r>
      <w:r w:rsidRPr="00F9614C">
        <w:rPr>
          <w:rFonts w:ascii="Bookman Old Style" w:hAnsi="Bookman Old Style" w:cs="Bookman Old Style"/>
          <w:sz w:val="24"/>
          <w:szCs w:val="24"/>
        </w:rPr>
        <w:t xml:space="preserve"> of a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organism;</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precautionary </w:t>
      </w:r>
      <w:r w:rsidR="002D0258">
        <w:rPr>
          <w:rFonts w:ascii="Bookman Old Style" w:hAnsi="Bookman Old Style" w:cs="Bookman Old Style"/>
          <w:sz w:val="24"/>
          <w:szCs w:val="24"/>
        </w:rPr>
        <w:t>approach</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r w:rsidRPr="00F9614C">
        <w:rPr>
          <w:rFonts w:ascii="Bookman Old Style" w:hAnsi="Bookman Old Style" w:cs="Bookman Old Style"/>
          <w:sz w:val="24"/>
          <w:szCs w:val="24"/>
        </w:rPr>
        <w:t>an identification of the characteristics of the</w:t>
      </w:r>
      <w:r>
        <w:rPr>
          <w:rFonts w:ascii="Bookman Old Style" w:hAnsi="Bookman Old Style" w:cs="Bookman Old Style"/>
          <w:sz w:val="24"/>
          <w:szCs w:val="24"/>
        </w:rPr>
        <w:t xml:space="preserv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 including any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characteristic of the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w:t>
      </w:r>
      <w:r>
        <w:rPr>
          <w:rFonts w:ascii="Bookman Old Style" w:hAnsi="Bookman Old Style" w:cs="Bookman Old Style"/>
          <w:sz w:val="24"/>
          <w:szCs w:val="24"/>
        </w:rPr>
        <w:t xml:space="preserve"> </w:t>
      </w:r>
      <w:r w:rsidRPr="00F9614C">
        <w:rPr>
          <w:rFonts w:ascii="Bookman Old Style" w:hAnsi="Bookman Old Style" w:cs="Bookman Old Style"/>
          <w:sz w:val="24"/>
          <w:szCs w:val="24"/>
        </w:rPr>
        <w:t>linked to the genetic modification, disease to humans,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plants or animals considering allergenic or toxic effects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and effects on the dynamics of populations of species</w:t>
      </w:r>
      <w:r>
        <w:rPr>
          <w:rFonts w:ascii="Bookman Old Style" w:hAnsi="Bookman Old Style" w:cs="Bookman Old Style"/>
          <w:sz w:val="24"/>
          <w:szCs w:val="24"/>
        </w:rPr>
        <w:t xml:space="preserve"> i</w:t>
      </w:r>
      <w:r w:rsidRPr="00F9614C">
        <w:rPr>
          <w:rFonts w:ascii="Bookman Old Style" w:hAnsi="Bookman Old Style" w:cs="Bookman Old Style"/>
          <w:sz w:val="24"/>
          <w:szCs w:val="24"/>
        </w:rPr>
        <w:t>n the receiving environment and its use which have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potential to cause </w:t>
      </w:r>
      <w:r w:rsidR="007D0178">
        <w:rPr>
          <w:rFonts w:ascii="Bookman Old Style" w:hAnsi="Bookman Old Style" w:cs="Bookman Old Style"/>
          <w:sz w:val="24"/>
          <w:szCs w:val="24"/>
        </w:rPr>
        <w:t>damage or risks to human health</w:t>
      </w:r>
      <w:r w:rsidRPr="00F9614C">
        <w:rPr>
          <w:rFonts w:ascii="Bookman Old Style" w:hAnsi="Bookman Old Style" w:cs="Bookman Old Style"/>
          <w:sz w:val="24"/>
          <w:szCs w:val="24"/>
        </w:rPr>
        <w:t xml:space="preserve"> should be compared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to those presented by the non-modified parent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organism, grown under similar conditions;</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(d) </w:t>
      </w:r>
      <w:r>
        <w:rPr>
          <w:rFonts w:ascii="Bookman Old Style" w:hAnsi="Bookman Old Style" w:cs="Bookman Old Style"/>
          <w:sz w:val="24"/>
          <w:szCs w:val="24"/>
        </w:rPr>
        <w:tab/>
      </w:r>
      <w:r w:rsidRPr="00F9614C">
        <w:rPr>
          <w:rFonts w:ascii="Bookman Old Style" w:hAnsi="Bookman Old Style" w:cs="Bookman Old Style"/>
          <w:sz w:val="24"/>
          <w:szCs w:val="24"/>
        </w:rPr>
        <w:t>an identification of the characteristics which may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cause </w:t>
      </w:r>
      <w:r w:rsidR="007D0178">
        <w:rPr>
          <w:rFonts w:ascii="Bookman Old Style" w:hAnsi="Bookman Old Style" w:cs="Bookman Old Style"/>
          <w:sz w:val="24"/>
          <w:szCs w:val="24"/>
        </w:rPr>
        <w:t>damage or risks to human health</w:t>
      </w:r>
      <w:r w:rsidRPr="00F9614C">
        <w:rPr>
          <w:rFonts w:ascii="Bookman Old Style" w:hAnsi="Bookman Old Style" w:cs="Bookman Old Style"/>
          <w:sz w:val="24"/>
          <w:szCs w:val="24"/>
        </w:rPr>
        <w:t xml:space="preserve"> by the transfer of inserted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genetic material to other organisms, or the same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organism </w:t>
      </w:r>
      <w:r w:rsidRPr="00F9614C">
        <w:rPr>
          <w:rFonts w:ascii="Bookman Old Style" w:hAnsi="Bookman Old Style" w:cs="Bookman Old Style"/>
          <w:sz w:val="24"/>
          <w:szCs w:val="24"/>
        </w:rPr>
        <w:lastRenderedPageBreak/>
        <w:t xml:space="preserve">whether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 not,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spread of the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 in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receiving environment, interactions with other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organisms, and changes in management, including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where applicable agricultural practices;</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an</w:t>
      </w:r>
      <w:proofErr w:type="gramEnd"/>
      <w:r w:rsidRPr="00F9614C">
        <w:rPr>
          <w:rFonts w:ascii="Bookman Old Style" w:hAnsi="Bookman Old Style" w:cs="Bookman Old Style"/>
          <w:sz w:val="24"/>
          <w:szCs w:val="24"/>
        </w:rPr>
        <w:t xml:space="preserve"> evaluation of the magnitude of the consequences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each potential adverse effect assuming that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adverse effect will occur;</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(f)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an</w:t>
      </w:r>
      <w:proofErr w:type="gramEnd"/>
      <w:r w:rsidRPr="00F9614C">
        <w:rPr>
          <w:rFonts w:ascii="Bookman Old Style" w:hAnsi="Bookman Old Style" w:cs="Bookman Old Style"/>
          <w:sz w:val="24"/>
          <w:szCs w:val="24"/>
        </w:rPr>
        <w:t xml:space="preserve"> evaluation of the data for transgene stability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equivalence to non-modified parent lines must be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shown by prote</w:t>
      </w:r>
      <w:r>
        <w:rPr>
          <w:rFonts w:ascii="Bookman Old Style" w:hAnsi="Bookman Old Style" w:cs="Bookman Old Style"/>
          <w:sz w:val="24"/>
          <w:szCs w:val="24"/>
        </w:rPr>
        <w:t>o</w:t>
      </w:r>
      <w:r w:rsidRPr="00F9614C">
        <w:rPr>
          <w:rFonts w:ascii="Bookman Old Style" w:hAnsi="Bookman Old Style" w:cs="Bookman Old Style"/>
          <w:sz w:val="24"/>
          <w:szCs w:val="24"/>
        </w:rPr>
        <w:t xml:space="preserve">mics, </w:t>
      </w:r>
      <w:proofErr w:type="spellStart"/>
      <w:r w:rsidRPr="00F9614C">
        <w:rPr>
          <w:rFonts w:ascii="Bookman Old Style" w:hAnsi="Bookman Old Style" w:cs="Bookman Old Style"/>
          <w:sz w:val="24"/>
          <w:szCs w:val="24"/>
        </w:rPr>
        <w:t>transcriptomics</w:t>
      </w:r>
      <w:proofErr w:type="spellEnd"/>
      <w:r w:rsidRPr="00F9614C">
        <w:rPr>
          <w:rFonts w:ascii="Bookman Old Style" w:hAnsi="Bookman Old Style" w:cs="Bookman Old Style"/>
          <w:sz w:val="24"/>
          <w:szCs w:val="24"/>
        </w:rPr>
        <w:t xml:space="preserve"> and</w:t>
      </w:r>
      <w:r>
        <w:rPr>
          <w:rFonts w:ascii="Bookman Old Style" w:hAnsi="Bookman Old Style" w:cs="Bookman Old Style"/>
          <w:sz w:val="24"/>
          <w:szCs w:val="24"/>
        </w:rPr>
        <w:t xml:space="preserve"> </w:t>
      </w:r>
      <w:proofErr w:type="spellStart"/>
      <w:r w:rsidRPr="00F9614C">
        <w:rPr>
          <w:rFonts w:ascii="Bookman Old Style" w:hAnsi="Bookman Old Style" w:cs="Bookman Old Style"/>
          <w:sz w:val="24"/>
          <w:szCs w:val="24"/>
        </w:rPr>
        <w:t>metabolomics</w:t>
      </w:r>
      <w:proofErr w:type="spellEnd"/>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(g) </w:t>
      </w:r>
      <w:r>
        <w:rPr>
          <w:rFonts w:ascii="Bookman Old Style" w:hAnsi="Bookman Old Style" w:cs="Bookman Old Style"/>
          <w:sz w:val="24"/>
          <w:szCs w:val="24"/>
        </w:rPr>
        <w:tab/>
      </w:r>
      <w:r w:rsidRPr="00F9614C">
        <w:rPr>
          <w:rFonts w:ascii="Bookman Old Style" w:hAnsi="Bookman Old Style" w:cs="Bookman Old Style"/>
          <w:sz w:val="24"/>
          <w:szCs w:val="24"/>
        </w:rPr>
        <w:t>an estimation of the risk posed to the environment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human health by each identified characteristic of the</w:t>
      </w:r>
      <w:r>
        <w:rPr>
          <w:rFonts w:ascii="Bookman Old Style" w:hAnsi="Bookman Old Style" w:cs="Bookman Old Style"/>
          <w:sz w:val="24"/>
          <w:szCs w:val="24"/>
        </w:rPr>
        <w:t xml:space="preserv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 which has the potential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to cause </w:t>
      </w:r>
      <w:r w:rsidR="007D0178">
        <w:rPr>
          <w:rFonts w:ascii="Bookman Old Style" w:hAnsi="Bookman Old Style" w:cs="Bookman Old Style"/>
          <w:sz w:val="24"/>
          <w:szCs w:val="24"/>
        </w:rPr>
        <w:t xml:space="preserve">damage or risks to human health </w:t>
      </w:r>
      <w:r w:rsidRPr="00F9614C">
        <w:rPr>
          <w:rFonts w:ascii="Bookman Old Style" w:hAnsi="Bookman Old Style" w:cs="Bookman Old Style"/>
          <w:sz w:val="24"/>
          <w:szCs w:val="24"/>
        </w:rPr>
        <w:t>given the state of the art, by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combining the likelihood of the adverse effect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occurring and the magnitude of the consequences, if it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occurs;</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(h)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overall</w:t>
      </w:r>
      <w:proofErr w:type="gramEnd"/>
      <w:r w:rsidRPr="00F9614C">
        <w:rPr>
          <w:rFonts w:ascii="Bookman Old Style" w:hAnsi="Bookman Old Style" w:cs="Bookman Old Style"/>
          <w:sz w:val="24"/>
          <w:szCs w:val="24"/>
        </w:rPr>
        <w:t xml:space="preserve"> risks of the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taking into account the risk management strategies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proposed.</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(4)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cost of risk assessment or review of risk assessment </w:t>
      </w:r>
      <w:r>
        <w:rPr>
          <w:rFonts w:ascii="Bookman Old Style" w:hAnsi="Bookman Old Style" w:cs="Bookman Old Style"/>
          <w:sz w:val="24"/>
          <w:szCs w:val="24"/>
        </w:rPr>
        <w:t xml:space="preserve">is </w:t>
      </w:r>
      <w:r w:rsidR="005B4C43">
        <w:rPr>
          <w:rFonts w:ascii="Bookman Old Style" w:hAnsi="Bookman Old Style" w:cs="Bookman Old Style"/>
          <w:sz w:val="24"/>
          <w:szCs w:val="24"/>
        </w:rPr>
        <w:t>payable</w:t>
      </w:r>
      <w:r w:rsidRPr="00F9614C">
        <w:rPr>
          <w:rFonts w:ascii="Bookman Old Style" w:hAnsi="Bookman Old Style" w:cs="Bookman Old Style"/>
          <w:sz w:val="24"/>
          <w:szCs w:val="24"/>
        </w:rPr>
        <w:t xml:space="preserve"> by the applicant.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(5) </w:t>
      </w:r>
      <w:r>
        <w:rPr>
          <w:rFonts w:ascii="Bookman Old Style" w:hAnsi="Bookman Old Style" w:cs="Bookman Old Style"/>
          <w:sz w:val="24"/>
          <w:szCs w:val="24"/>
        </w:rPr>
        <w:tab/>
      </w:r>
      <w:r w:rsidRPr="00F9614C">
        <w:rPr>
          <w:rFonts w:ascii="Bookman Old Style" w:hAnsi="Bookman Old Style" w:cs="Bookman Old Style"/>
          <w:sz w:val="24"/>
          <w:szCs w:val="24"/>
        </w:rPr>
        <w:t>On conclusion of the risk assessment or review of the risk</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assessment, the </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shall provide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with a risk</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assessment report.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(6)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 risk assessment report provided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subsection (</w:t>
      </w:r>
      <w:r>
        <w:rPr>
          <w:rFonts w:ascii="Bookman Old Style" w:hAnsi="Bookman Old Style" w:cs="Bookman Old Style"/>
          <w:sz w:val="24"/>
          <w:szCs w:val="24"/>
        </w:rPr>
        <w:t>5</w:t>
      </w:r>
      <w:r w:rsidRPr="00F9614C">
        <w:rPr>
          <w:rFonts w:ascii="Bookman Old Style" w:hAnsi="Bookman Old Style" w:cs="Bookman Old Style"/>
          <w:sz w:val="24"/>
          <w:szCs w:val="24"/>
        </w:rPr>
        <w: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shall give the </w:t>
      </w:r>
      <w:r w:rsidR="00FF3BCD">
        <w:rPr>
          <w:rFonts w:ascii="Bookman Old Style" w:hAnsi="Bookman Old Style" w:cs="Bookman Old Style"/>
          <w:sz w:val="24"/>
          <w:szCs w:val="24"/>
        </w:rPr>
        <w:t>recommendation</w:t>
      </w:r>
      <w:r w:rsidRPr="00F9614C">
        <w:rPr>
          <w:rFonts w:ascii="Bookman Old Style" w:hAnsi="Bookman Old Style" w:cs="Bookman Old Style"/>
          <w:sz w:val="24"/>
          <w:szCs w:val="24"/>
        </w:rPr>
        <w:t xml:space="preserve">, with justifications, on the </w:t>
      </w:r>
      <w:r>
        <w:rPr>
          <w:rFonts w:ascii="Bookman Old Style" w:hAnsi="Bookman Old Style" w:cs="Bookman Old Style"/>
          <w:sz w:val="24"/>
          <w:szCs w:val="24"/>
        </w:rPr>
        <w:t>grant or refusal</w:t>
      </w:r>
      <w:r w:rsidRPr="00F9614C">
        <w:rPr>
          <w:rFonts w:ascii="Bookman Old Style" w:hAnsi="Bookman Old Style" w:cs="Bookman Old Style"/>
          <w:sz w:val="24"/>
          <w:szCs w:val="24"/>
        </w:rPr>
        <w:t xml:space="preserve">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application an</w:t>
      </w:r>
      <w:r>
        <w:rPr>
          <w:rFonts w:ascii="Bookman Old Style" w:hAnsi="Bookman Old Style" w:cs="Bookman Old Style"/>
          <w:sz w:val="24"/>
          <w:szCs w:val="24"/>
        </w:rPr>
        <w:t>d an</w:t>
      </w:r>
      <w:r w:rsidRPr="00F9614C">
        <w:rPr>
          <w:rFonts w:ascii="Bookman Old Style" w:hAnsi="Bookman Old Style" w:cs="Bookman Old Style"/>
          <w:sz w:val="24"/>
          <w:szCs w:val="24"/>
        </w:rPr>
        <w:t xml:space="preserve"> indication of any measures or actions that need to be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taken to ensure the safe use of the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Risk management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5</w:t>
      </w:r>
      <w:r w:rsidR="005B4C43">
        <w:rPr>
          <w:rFonts w:ascii="Bookman Old Style" w:hAnsi="Bookman Old Style" w:cs="Bookman Old Style"/>
          <w:sz w:val="24"/>
          <w:szCs w:val="24"/>
        </w:rPr>
        <w:t>4</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ensure that appropriate mechanisms,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measures or strategies are in place to regulate, manage and control risks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identified –</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during</w:t>
      </w:r>
      <w:proofErr w:type="gramEnd"/>
      <w:r w:rsidRPr="00F9614C">
        <w:rPr>
          <w:rFonts w:ascii="Bookman Old Style" w:hAnsi="Bookman Old Style" w:cs="Bookman Old Style"/>
          <w:sz w:val="24"/>
          <w:szCs w:val="24"/>
        </w:rPr>
        <w:t xml:space="preserve"> the risk assessment; or</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sidR="005B4C43">
        <w:rPr>
          <w:rFonts w:ascii="Bookman Old Style" w:hAnsi="Bookman Old Style" w:cs="Bookman Old Style"/>
          <w:sz w:val="24"/>
          <w:szCs w:val="24"/>
        </w:rPr>
        <w:tab/>
      </w:r>
      <w:proofErr w:type="gramStart"/>
      <w:r w:rsidR="005B4C43">
        <w:rPr>
          <w:rFonts w:ascii="Bookman Old Style" w:hAnsi="Bookman Old Style" w:cs="Bookman Old Style"/>
          <w:sz w:val="24"/>
          <w:szCs w:val="24"/>
        </w:rPr>
        <w:t>under</w:t>
      </w:r>
      <w:proofErr w:type="gramEnd"/>
      <w:r w:rsidR="005B4C43">
        <w:rPr>
          <w:rFonts w:ascii="Bookman Old Style" w:hAnsi="Bookman Old Style" w:cs="Bookman Old Style"/>
          <w:sz w:val="24"/>
          <w:szCs w:val="24"/>
        </w:rPr>
        <w:t xml:space="preserve"> section 55</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jc w:val="both"/>
        <w:rPr>
          <w:rFonts w:ascii="Bookman Old Style" w:hAnsi="Bookman Old Style" w:cs="Bookman Old Style"/>
          <w:sz w:val="24"/>
          <w:szCs w:val="24"/>
        </w:rPr>
      </w:pPr>
      <w:proofErr w:type="gramStart"/>
      <w:r w:rsidRPr="00F9614C">
        <w:rPr>
          <w:rFonts w:ascii="Bookman Old Style" w:hAnsi="Bookman Old Style" w:cs="Bookman Old Style"/>
          <w:sz w:val="24"/>
          <w:szCs w:val="24"/>
        </w:rPr>
        <w:lastRenderedPageBreak/>
        <w:t>and</w:t>
      </w:r>
      <w:proofErr w:type="gramEnd"/>
      <w:r w:rsidRPr="00F9614C">
        <w:rPr>
          <w:rFonts w:ascii="Bookman Old Style" w:hAnsi="Bookman Old Style" w:cs="Bookman Old Style"/>
          <w:sz w:val="24"/>
          <w:szCs w:val="24"/>
        </w:rPr>
        <w:t xml:space="preserve"> shall impose such mechanisms, measures or strategies to the extent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necessary to prevent </w:t>
      </w:r>
      <w:r w:rsidR="007D0178">
        <w:rPr>
          <w:rFonts w:ascii="Bookman Old Style" w:hAnsi="Bookman Old Style" w:cs="Bookman Old Style"/>
          <w:sz w:val="24"/>
          <w:szCs w:val="24"/>
        </w:rPr>
        <w:t>damage or risks to human health</w:t>
      </w:r>
      <w:r w:rsidRPr="00F9614C">
        <w:rPr>
          <w:rFonts w:ascii="Bookman Old Style" w:hAnsi="Bookman Old Style" w:cs="Bookman Old Style"/>
          <w:sz w:val="24"/>
          <w:szCs w:val="24"/>
        </w:rPr>
        <w:t xml:space="preserve"> of a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Without prejudice to the generality of subsection (1), where 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advice of the </w:t>
      </w:r>
      <w:r>
        <w:rPr>
          <w:rFonts w:ascii="Bookman Old Style" w:hAnsi="Bookman Old Style" w:cs="Bookman Old Style"/>
          <w:sz w:val="24"/>
          <w:szCs w:val="24"/>
        </w:rPr>
        <w:t>Committee</w:t>
      </w:r>
      <w:r w:rsidRPr="00F9614C">
        <w:rPr>
          <w:rFonts w:ascii="Bookman Old Style" w:hAnsi="Bookman Old Style" w:cs="Bookman Old Style"/>
          <w:sz w:val="24"/>
          <w:szCs w:val="24"/>
        </w:rPr>
        <w:t>, the Minister is satisfied that the regulating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discharge of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organisms into an area is necessary 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prevent the </w:t>
      </w:r>
      <w:r w:rsidR="007D0178">
        <w:rPr>
          <w:rFonts w:ascii="Bookman Old Style" w:hAnsi="Bookman Old Style" w:cs="Bookman Old Style"/>
          <w:sz w:val="24"/>
          <w:szCs w:val="24"/>
        </w:rPr>
        <w:t>damage or risks to human health</w:t>
      </w:r>
      <w:r w:rsidRPr="00F9614C">
        <w:rPr>
          <w:rFonts w:ascii="Bookman Old Style" w:hAnsi="Bookman Old Style" w:cs="Bookman Old Style"/>
          <w:sz w:val="24"/>
          <w:szCs w:val="24"/>
        </w:rPr>
        <w:t xml:space="preserve"> of a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 the Minister shall by Order published in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w:t>
      </w:r>
      <w:r w:rsidRPr="00F9614C">
        <w:rPr>
          <w:rFonts w:ascii="Bookman Old Style" w:hAnsi="Bookman Old Style" w:cs="Bookman Old Style"/>
          <w:i/>
          <w:iCs/>
          <w:sz w:val="24"/>
          <w:szCs w:val="24"/>
        </w:rPr>
        <w:t xml:space="preserve">Gazette </w:t>
      </w:r>
      <w:r w:rsidRPr="00F9614C">
        <w:rPr>
          <w:rFonts w:ascii="Bookman Old Style" w:hAnsi="Bookman Old Style" w:cs="Bookman Old Style"/>
          <w:sz w:val="24"/>
          <w:szCs w:val="24"/>
        </w:rPr>
        <w:t xml:space="preserve">declare the area to be a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control area or a</w:t>
      </w:r>
      <w:r>
        <w:rPr>
          <w:rFonts w:ascii="Bookman Old Style" w:hAnsi="Bookman Old Style" w:cs="Bookman Old Style"/>
          <w:sz w:val="24"/>
          <w:szCs w:val="24"/>
        </w:rPr>
        <w:t xml:space="preserve"> </w:t>
      </w:r>
      <w:r w:rsidRPr="00F9614C">
        <w:rPr>
          <w:rFonts w:ascii="Bookman Old Style" w:hAnsi="Bookman Old Style" w:cs="Bookman Old Style"/>
          <w:sz w:val="24"/>
          <w:szCs w:val="24"/>
        </w:rPr>
        <w:t>genetic resource centre.</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An Order made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subsection (2) shall specify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boundaries of the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 control area and the</w:t>
      </w:r>
      <w:r>
        <w:rPr>
          <w:rFonts w:ascii="Bookman Old Style" w:hAnsi="Bookman Old Style" w:cs="Bookman Old Style"/>
          <w:sz w:val="24"/>
          <w:szCs w:val="24"/>
        </w:rPr>
        <w:t xml:space="preserv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 required to be regulated.</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(4)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notify the public through the media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risk management measures taken under this section.</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Risk communication</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5</w:t>
      </w:r>
      <w:r w:rsidR="005B4C43">
        <w:rPr>
          <w:rFonts w:ascii="Bookman Old Style" w:hAnsi="Bookman Old Style" w:cs="Bookman Old Style"/>
          <w:sz w:val="24"/>
          <w:szCs w:val="24"/>
        </w:rPr>
        <w:t>5</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A licensee who becomes aware of any significant new scientific</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information indicating that permitted activities may -</w:t>
      </w:r>
    </w:p>
    <w:p w:rsidR="00545BA3" w:rsidRPr="00F9614C" w:rsidRDefault="00545BA3" w:rsidP="00545BA3">
      <w:pPr>
        <w:autoSpaceDE w:val="0"/>
        <w:autoSpaceDN w:val="0"/>
        <w:adjustRightInd w:val="0"/>
        <w:ind w:left="144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adversely</w:t>
      </w:r>
      <w:proofErr w:type="gramEnd"/>
      <w:r w:rsidRPr="00F9614C">
        <w:rPr>
          <w:rFonts w:ascii="Bookman Old Style" w:hAnsi="Bookman Old Style" w:cs="Bookman Old Style"/>
          <w:sz w:val="24"/>
          <w:szCs w:val="24"/>
        </w:rPr>
        <w:t xml:space="preserve"> affect the conservation and sustainable use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biological diversity, taking into account risks to human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health</w:t>
      </w:r>
      <w:r w:rsidR="00FF3BCD">
        <w:rPr>
          <w:rFonts w:ascii="Bookman Old Style" w:hAnsi="Bookman Old Style" w:cs="Bookman Old Style"/>
          <w:sz w:val="24"/>
          <w:szCs w:val="24"/>
        </w:rPr>
        <w:t xml:space="preserve"> and the environment</w:t>
      </w:r>
      <w:r w:rsidRPr="00F9614C">
        <w:rPr>
          <w:rFonts w:ascii="Bookman Old Style" w:hAnsi="Bookman Old Style" w:cs="Bookman Old Style"/>
          <w:sz w:val="24"/>
          <w:szCs w:val="24"/>
        </w:rPr>
        <w:t>; or</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pose</w:t>
      </w:r>
      <w:proofErr w:type="gramEnd"/>
      <w:r w:rsidRPr="00F9614C">
        <w:rPr>
          <w:rFonts w:ascii="Bookman Old Style" w:hAnsi="Bookman Old Style" w:cs="Bookman Old Style"/>
          <w:sz w:val="24"/>
          <w:szCs w:val="24"/>
        </w:rPr>
        <w:t xml:space="preserve"> potential risks not previously known or considered;</w:t>
      </w:r>
    </w:p>
    <w:p w:rsidR="00545BA3" w:rsidRPr="00F9614C" w:rsidRDefault="00545BA3" w:rsidP="00545BA3">
      <w:pPr>
        <w:autoSpaceDE w:val="0"/>
        <w:autoSpaceDN w:val="0"/>
        <w:adjustRightInd w:val="0"/>
        <w:jc w:val="both"/>
        <w:rPr>
          <w:rFonts w:ascii="Bookman Old Style" w:hAnsi="Bookman Old Style" w:cs="Bookman Old Style"/>
          <w:sz w:val="24"/>
          <w:szCs w:val="24"/>
        </w:rPr>
      </w:pPr>
      <w:proofErr w:type="gramStart"/>
      <w:r w:rsidRPr="00F9614C">
        <w:rPr>
          <w:rFonts w:ascii="Bookman Old Style" w:hAnsi="Bookman Old Style" w:cs="Bookman Old Style"/>
          <w:sz w:val="24"/>
          <w:szCs w:val="24"/>
        </w:rPr>
        <w:t>shall</w:t>
      </w:r>
      <w:proofErr w:type="gramEnd"/>
      <w:r w:rsidRPr="00F9614C">
        <w:rPr>
          <w:rFonts w:ascii="Bookman Old Style" w:hAnsi="Bookman Old Style" w:cs="Bookman Old Style"/>
          <w:sz w:val="24"/>
          <w:szCs w:val="24"/>
        </w:rPr>
        <w:t xml:space="preserve"> immediately advise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of the new information and newly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identified risks and of the measures put in place to ensure the continued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safe use of the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w:t>
      </w:r>
    </w:p>
    <w:p w:rsidR="00F05FDA" w:rsidRDefault="00F05FDA" w:rsidP="00545BA3">
      <w:pPr>
        <w:autoSpaceDE w:val="0"/>
        <w:autoSpaceDN w:val="0"/>
        <w:adjustRightInd w:val="0"/>
        <w:jc w:val="center"/>
        <w:rPr>
          <w:rFonts w:ascii="Bookman Old Style" w:hAnsi="Bookman Old Style" w:cs="Bookman Old Style"/>
          <w:b/>
          <w:bCs/>
          <w:sz w:val="24"/>
          <w:szCs w:val="24"/>
        </w:rPr>
      </w:pPr>
    </w:p>
    <w:p w:rsidR="00F05FDA" w:rsidRDefault="00F05FDA" w:rsidP="00545BA3">
      <w:pPr>
        <w:autoSpaceDE w:val="0"/>
        <w:autoSpaceDN w:val="0"/>
        <w:adjustRightInd w:val="0"/>
        <w:jc w:val="center"/>
        <w:rPr>
          <w:rFonts w:ascii="Bookman Old Style" w:hAnsi="Bookman Old Style" w:cs="Bookman Old Style"/>
          <w:b/>
          <w:bCs/>
          <w:sz w:val="24"/>
          <w:szCs w:val="24"/>
        </w:rPr>
      </w:pPr>
    </w:p>
    <w:p w:rsidR="00F05FDA" w:rsidRDefault="00F05FDA" w:rsidP="00545BA3">
      <w:pPr>
        <w:autoSpaceDE w:val="0"/>
        <w:autoSpaceDN w:val="0"/>
        <w:adjustRightInd w:val="0"/>
        <w:jc w:val="center"/>
        <w:rPr>
          <w:rFonts w:ascii="Bookman Old Style" w:hAnsi="Bookman Old Style" w:cs="Bookman Old Style"/>
          <w:b/>
          <w:bCs/>
          <w:sz w:val="24"/>
          <w:szCs w:val="24"/>
        </w:rPr>
      </w:pPr>
    </w:p>
    <w:p w:rsidR="00F05FDA" w:rsidRDefault="00F05FDA" w:rsidP="00545BA3">
      <w:pPr>
        <w:autoSpaceDE w:val="0"/>
        <w:autoSpaceDN w:val="0"/>
        <w:adjustRightInd w:val="0"/>
        <w:jc w:val="center"/>
        <w:rPr>
          <w:ins w:id="69" w:author="User" w:date="2016-06-01T17:08:00Z"/>
          <w:rFonts w:ascii="Bookman Old Style" w:hAnsi="Bookman Old Style" w:cs="Bookman Old Style"/>
          <w:b/>
          <w:bCs/>
          <w:sz w:val="24"/>
          <w:szCs w:val="24"/>
        </w:rPr>
      </w:pPr>
    </w:p>
    <w:p w:rsidR="00AB0A2E" w:rsidRDefault="00AB0A2E" w:rsidP="00545BA3">
      <w:pPr>
        <w:autoSpaceDE w:val="0"/>
        <w:autoSpaceDN w:val="0"/>
        <w:adjustRightInd w:val="0"/>
        <w:jc w:val="center"/>
        <w:rPr>
          <w:rFonts w:ascii="Bookman Old Style" w:hAnsi="Bookman Old Style" w:cs="Bookman Old Style"/>
          <w:b/>
          <w:bCs/>
          <w:sz w:val="24"/>
          <w:szCs w:val="24"/>
        </w:rPr>
      </w:pPr>
    </w:p>
    <w:p w:rsidR="00F05FDA" w:rsidRDefault="00F05FDA" w:rsidP="00545BA3">
      <w:pPr>
        <w:autoSpaceDE w:val="0"/>
        <w:autoSpaceDN w:val="0"/>
        <w:adjustRightInd w:val="0"/>
        <w:jc w:val="center"/>
        <w:rPr>
          <w:rFonts w:ascii="Bookman Old Style" w:hAnsi="Bookman Old Style" w:cs="Bookman Old Style"/>
          <w:b/>
          <w:bCs/>
          <w:sz w:val="24"/>
          <w:szCs w:val="24"/>
        </w:rPr>
      </w:pP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lastRenderedPageBreak/>
        <w:t>PART V</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UNINTENTIONAL INTRODUCTION INTO THE ENVIRONMENT AND</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EMERGENCY MEASURES</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Unintentional introduction into the environment</w:t>
      </w:r>
    </w:p>
    <w:p w:rsidR="00545BA3" w:rsidRPr="00F9614C" w:rsidRDefault="005B4C4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56</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(1)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A</w:t>
      </w:r>
      <w:r w:rsidR="00545BA3">
        <w:rPr>
          <w:rFonts w:ascii="Bookman Old Style" w:hAnsi="Bookman Old Style" w:cs="Bookman Old Style"/>
          <w:sz w:val="24"/>
          <w:szCs w:val="24"/>
        </w:rPr>
        <w:t>ny person</w:t>
      </w:r>
      <w:r w:rsidR="00545BA3" w:rsidRPr="00F9614C">
        <w:rPr>
          <w:rFonts w:ascii="Bookman Old Style" w:hAnsi="Bookman Old Style" w:cs="Bookman Old Style"/>
          <w:sz w:val="24"/>
          <w:szCs w:val="24"/>
        </w:rPr>
        <w:t xml:space="preserve"> who has knowledge of an unintentional introduction</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 xml:space="preserve">into the environment of a </w:t>
      </w:r>
      <w:r w:rsidR="00E976BA">
        <w:rPr>
          <w:rFonts w:ascii="Bookman Old Style" w:hAnsi="Bookman Old Style" w:cs="Bookman Old Style"/>
          <w:sz w:val="24"/>
          <w:szCs w:val="24"/>
        </w:rPr>
        <w:t>living</w:t>
      </w:r>
      <w:r w:rsidR="00545BA3" w:rsidRPr="00F9614C">
        <w:rPr>
          <w:rFonts w:ascii="Bookman Old Style" w:hAnsi="Bookman Old Style" w:cs="Bookman Old Style"/>
          <w:sz w:val="24"/>
          <w:szCs w:val="24"/>
        </w:rPr>
        <w:t xml:space="preserve"> modified organism that is likely to</w:t>
      </w:r>
      <w:r w:rsidR="00545BA3">
        <w:rPr>
          <w:rFonts w:ascii="Bookman Old Style" w:hAnsi="Bookman Old Style" w:cs="Bookman Old Style"/>
          <w:sz w:val="24"/>
          <w:szCs w:val="24"/>
        </w:rPr>
        <w:t xml:space="preserve"> </w:t>
      </w:r>
      <w:r w:rsidR="007D0178">
        <w:rPr>
          <w:rFonts w:ascii="Bookman Old Style" w:hAnsi="Bookman Old Style" w:cs="Bookman Old Style"/>
          <w:sz w:val="24"/>
          <w:szCs w:val="24"/>
        </w:rPr>
        <w:t>cause damage or</w:t>
      </w:r>
      <w:r w:rsidR="00545BA3" w:rsidRPr="00F9614C">
        <w:rPr>
          <w:rFonts w:ascii="Bookman Old Style" w:hAnsi="Bookman Old Style" w:cs="Bookman Old Style"/>
          <w:sz w:val="24"/>
          <w:szCs w:val="24"/>
        </w:rPr>
        <w:t xml:space="preserve"> risks to human health, shall</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o</w:t>
      </w:r>
      <w:r w:rsidR="00545BA3">
        <w:rPr>
          <w:rFonts w:ascii="Bookman Old Style" w:hAnsi="Bookman Old Style" w:cs="Bookman Old Style"/>
          <w:sz w:val="24"/>
          <w:szCs w:val="24"/>
        </w:rPr>
        <w:t>n</w:t>
      </w:r>
      <w:r w:rsidR="00545BA3" w:rsidRPr="00F9614C">
        <w:rPr>
          <w:rFonts w:ascii="Bookman Old Style" w:hAnsi="Bookman Old Style" w:cs="Bookman Old Style"/>
          <w:sz w:val="24"/>
          <w:szCs w:val="24"/>
        </w:rPr>
        <w:t xml:space="preserve"> knowing of the introduction, </w:t>
      </w:r>
      <w:r w:rsidR="00545BA3">
        <w:rPr>
          <w:rFonts w:ascii="Bookman Old Style" w:hAnsi="Bookman Old Style" w:cs="Bookman Old Style"/>
          <w:sz w:val="24"/>
          <w:szCs w:val="24"/>
        </w:rPr>
        <w:t xml:space="preserve">immediately </w:t>
      </w:r>
      <w:r w:rsidR="00545BA3" w:rsidRPr="00F9614C">
        <w:rPr>
          <w:rFonts w:ascii="Bookman Old Style" w:hAnsi="Bookman Old Style" w:cs="Bookman Old Style"/>
          <w:sz w:val="24"/>
          <w:szCs w:val="24"/>
        </w:rPr>
        <w:t xml:space="preserve">notify the </w:t>
      </w:r>
      <w:r w:rsidR="00545BA3" w:rsidRPr="004612AA">
        <w:rPr>
          <w:rFonts w:ascii="Bookman Old Style" w:hAnsi="Bookman Old Style" w:cs="Bookman Old Style"/>
          <w:sz w:val="24"/>
          <w:szCs w:val="24"/>
        </w:rPr>
        <w:t>Competent National Authority</w:t>
      </w:r>
      <w:r w:rsidR="00FF3BCD">
        <w:rPr>
          <w:rFonts w:ascii="Bookman Old Style" w:hAnsi="Bookman Old Style" w:cs="Bookman Old Style"/>
          <w:sz w:val="24"/>
          <w:szCs w:val="24"/>
        </w:rPr>
        <w:t xml:space="preserve"> or the </w:t>
      </w:r>
      <w:del w:id="70" w:author="User" w:date="2017-02-03T10:40:00Z">
        <w:r w:rsidR="00FF3BCD" w:rsidDel="00904639">
          <w:rPr>
            <w:rFonts w:ascii="Bookman Old Style" w:hAnsi="Bookman Old Style" w:cs="Bookman Old Style"/>
            <w:sz w:val="24"/>
            <w:szCs w:val="24"/>
          </w:rPr>
          <w:delText>Biodiversity Unit</w:delText>
        </w:r>
      </w:del>
      <w:ins w:id="71" w:author="User" w:date="2017-02-03T10:40:00Z">
        <w:r w:rsidR="00904639">
          <w:rPr>
            <w:rFonts w:ascii="Bookman Old Style" w:hAnsi="Bookman Old Style" w:cs="Bookman Old Style"/>
            <w:sz w:val="24"/>
            <w:szCs w:val="24"/>
          </w:rPr>
          <w:t>Sustainable Development and Environment Division</w:t>
        </w:r>
      </w:ins>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of the occurrence.</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A notification under subsection (1) shall include the following -</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available</w:t>
      </w:r>
      <w:proofErr w:type="gramEnd"/>
      <w:r w:rsidRPr="00F9614C">
        <w:rPr>
          <w:rFonts w:ascii="Bookman Old Style" w:hAnsi="Bookman Old Style" w:cs="Bookman Old Style"/>
          <w:sz w:val="24"/>
          <w:szCs w:val="24"/>
        </w:rPr>
        <w:t xml:space="preserve"> relevant information on the estimated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quantities and relevant characteristics or traits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of the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information</w:t>
      </w:r>
      <w:proofErr w:type="gramEnd"/>
      <w:r w:rsidRPr="00F9614C">
        <w:rPr>
          <w:rFonts w:ascii="Bookman Old Style" w:hAnsi="Bookman Old Style" w:cs="Bookman Old Style"/>
          <w:sz w:val="24"/>
          <w:szCs w:val="24"/>
        </w:rPr>
        <w:t xml:space="preserve"> on the circumstances and estimated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date of the introduction of the </w:t>
      </w:r>
      <w:r w:rsidR="00E976BA">
        <w:rPr>
          <w:rFonts w:ascii="Bookman Old Style" w:hAnsi="Bookman Old Style" w:cs="Bookman Old Style"/>
          <w:sz w:val="24"/>
          <w:szCs w:val="24"/>
        </w:rPr>
        <w:t>living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modified organism;</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any</w:t>
      </w:r>
      <w:proofErr w:type="gramEnd"/>
      <w:r w:rsidRPr="00F9614C">
        <w:rPr>
          <w:rFonts w:ascii="Bookman Old Style" w:hAnsi="Bookman Old Style" w:cs="Bookman Old Style"/>
          <w:sz w:val="24"/>
          <w:szCs w:val="24"/>
        </w:rPr>
        <w:t xml:space="preserve"> available information about the possible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adverse effect on the conservation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sustainable use of biological diversity or risk 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human health</w:t>
      </w:r>
      <w:r w:rsidR="00FF3BCD">
        <w:rPr>
          <w:rFonts w:ascii="Bookman Old Style" w:hAnsi="Bookman Old Style" w:cs="Bookman Old Style"/>
          <w:sz w:val="24"/>
          <w:szCs w:val="24"/>
        </w:rPr>
        <w:t xml:space="preserve"> and the environment</w:t>
      </w:r>
      <w:r w:rsidRPr="00F9614C">
        <w:rPr>
          <w:rFonts w:ascii="Bookman Old Style" w:hAnsi="Bookman Old Style" w:cs="Bookman Old Style"/>
          <w:sz w:val="24"/>
          <w:szCs w:val="24"/>
        </w:rPr>
        <w:t>, as well as available information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about possible risk management measures;</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(d)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any</w:t>
      </w:r>
      <w:proofErr w:type="gramEnd"/>
      <w:r w:rsidRPr="00F9614C">
        <w:rPr>
          <w:rFonts w:ascii="Bookman Old Style" w:hAnsi="Bookman Old Style" w:cs="Bookman Old Style"/>
          <w:sz w:val="24"/>
          <w:szCs w:val="24"/>
        </w:rPr>
        <w:t xml:space="preserve"> other relevant information; and</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w:t>
      </w:r>
      <w:proofErr w:type="gramEnd"/>
      <w:r w:rsidRPr="00F9614C">
        <w:rPr>
          <w:rFonts w:ascii="Bookman Old Style" w:hAnsi="Bookman Old Style" w:cs="Bookman Old Style"/>
          <w:sz w:val="24"/>
          <w:szCs w:val="24"/>
        </w:rPr>
        <w:t xml:space="preserve"> point of contact for further information.</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3</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and the </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shall consult with the</w:t>
      </w:r>
      <w:r>
        <w:rPr>
          <w:rFonts w:ascii="Bookman Old Style" w:hAnsi="Bookman Old Style" w:cs="Bookman Old Style"/>
          <w:sz w:val="24"/>
          <w:szCs w:val="24"/>
        </w:rPr>
        <w:t xml:space="preserve"> </w:t>
      </w:r>
      <w:proofErr w:type="spellStart"/>
      <w:r w:rsidRPr="00F9614C">
        <w:rPr>
          <w:rFonts w:ascii="Bookman Old Style" w:hAnsi="Bookman Old Style" w:cs="Bookman Old Style"/>
          <w:sz w:val="24"/>
          <w:szCs w:val="24"/>
        </w:rPr>
        <w:t>notifier</w:t>
      </w:r>
      <w:proofErr w:type="spellEnd"/>
      <w:r w:rsidRPr="00F9614C">
        <w:rPr>
          <w:rFonts w:ascii="Bookman Old Style" w:hAnsi="Bookman Old Style" w:cs="Bookman Old Style"/>
          <w:sz w:val="24"/>
          <w:szCs w:val="24"/>
        </w:rPr>
        <w:t xml:space="preserve"> to determine whether any action is necessary to minimize any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adverse effect on the conservation and sustainable use of biological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diversity taking into account risks to human health</w:t>
      </w:r>
      <w:r w:rsidR="00FF3BCD">
        <w:rPr>
          <w:rFonts w:ascii="Bookman Old Style" w:hAnsi="Bookman Old Style" w:cs="Bookman Old Style"/>
          <w:sz w:val="24"/>
          <w:szCs w:val="24"/>
        </w:rPr>
        <w:t xml:space="preserve"> and the environment</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4</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Where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and the </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determine that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action is necessary to minimize adverse effect on the conservation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sustainable use of biological diversity taking into account risks to human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health,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exercise the risk management measures under</w:t>
      </w:r>
      <w:r>
        <w:rPr>
          <w:rFonts w:ascii="Bookman Old Style" w:hAnsi="Bookman Old Style" w:cs="Bookman Old Style"/>
          <w:sz w:val="24"/>
          <w:szCs w:val="24"/>
        </w:rPr>
        <w:t xml:space="preserve"> </w:t>
      </w:r>
      <w:r w:rsidRPr="001004D6">
        <w:rPr>
          <w:rFonts w:ascii="Bookman Old Style" w:hAnsi="Bookman Old Style" w:cs="Bookman Old Style"/>
          <w:sz w:val="24"/>
          <w:szCs w:val="24"/>
        </w:rPr>
        <w:t xml:space="preserve">section </w:t>
      </w:r>
      <w:r>
        <w:rPr>
          <w:rFonts w:ascii="Bookman Old Style" w:hAnsi="Bookman Old Style" w:cs="Bookman Old Style"/>
          <w:sz w:val="24"/>
          <w:szCs w:val="24"/>
        </w:rPr>
        <w:t>5</w:t>
      </w:r>
      <w:r w:rsidR="005B4C43">
        <w:rPr>
          <w:rFonts w:ascii="Bookman Old Style" w:hAnsi="Bookman Old Style" w:cs="Bookman Old Style"/>
          <w:sz w:val="24"/>
          <w:szCs w:val="24"/>
        </w:rPr>
        <w:t>4</w:t>
      </w:r>
      <w:r w:rsidRPr="00F9614C">
        <w:rPr>
          <w:rFonts w:ascii="Bookman Old Style" w:hAnsi="Bookman Old Style" w:cs="Bookman Old Style"/>
          <w:sz w:val="24"/>
          <w:szCs w:val="24"/>
        </w:rPr>
        <w:t xml:space="preserve"> and the </w:t>
      </w:r>
      <w:r>
        <w:rPr>
          <w:rFonts w:ascii="Bookman Old Style" w:hAnsi="Bookman Old Style" w:cs="Bookman Old Style"/>
          <w:sz w:val="24"/>
          <w:szCs w:val="24"/>
        </w:rPr>
        <w:t>operator</w:t>
      </w:r>
      <w:r w:rsidRPr="00F9614C">
        <w:rPr>
          <w:rFonts w:ascii="Bookman Old Style" w:hAnsi="Bookman Old Style" w:cs="Bookman Old Style"/>
          <w:sz w:val="24"/>
          <w:szCs w:val="24"/>
        </w:rPr>
        <w:t xml:space="preserve"> shall take the necessary action and </w:t>
      </w:r>
      <w:r>
        <w:rPr>
          <w:rFonts w:ascii="Bookman Old Style" w:hAnsi="Bookman Old Style" w:cs="Bookman Old Style"/>
          <w:sz w:val="24"/>
          <w:szCs w:val="24"/>
        </w:rPr>
        <w:t xml:space="preserve">is </w:t>
      </w:r>
      <w:r w:rsidRPr="00F9614C">
        <w:rPr>
          <w:rFonts w:ascii="Bookman Old Style" w:hAnsi="Bookman Old Style" w:cs="Bookman Old Style"/>
          <w:sz w:val="24"/>
          <w:szCs w:val="24"/>
        </w:rPr>
        <w:t>liable for the cost of such action.</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w:t>
      </w:r>
      <w:r>
        <w:rPr>
          <w:rFonts w:ascii="Bookman Old Style" w:hAnsi="Bookman Old Style" w:cs="Bookman Old Style"/>
          <w:sz w:val="24"/>
          <w:szCs w:val="24"/>
        </w:rPr>
        <w:t>5</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Where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knows of an occurrence that leads or may lead to an unintentional introduction into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environment of a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 that is likely to </w:t>
      </w:r>
      <w:r w:rsidR="007D0178">
        <w:rPr>
          <w:rFonts w:ascii="Bookman Old Style" w:hAnsi="Bookman Old Style" w:cs="Bookman Old Style"/>
          <w:sz w:val="24"/>
          <w:szCs w:val="24"/>
        </w:rPr>
        <w:t>cause damage or</w:t>
      </w:r>
      <w:r w:rsidRPr="00F9614C">
        <w:rPr>
          <w:rFonts w:ascii="Bookman Old Style" w:hAnsi="Bookman Old Style" w:cs="Bookman Old Style"/>
          <w:sz w:val="24"/>
          <w:szCs w:val="24"/>
        </w:rPr>
        <w:t xml:space="preserve"> risks to human health, in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another country,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notify -</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affected</w:t>
      </w:r>
      <w:proofErr w:type="gramEnd"/>
      <w:r w:rsidRPr="00F9614C">
        <w:rPr>
          <w:rFonts w:ascii="Bookman Old Style" w:hAnsi="Bookman Old Style" w:cs="Bookman Old Style"/>
          <w:sz w:val="24"/>
          <w:szCs w:val="24"/>
        </w:rPr>
        <w:t xml:space="preserve"> or potentially affected countries</w:t>
      </w:r>
      <w:r>
        <w:rPr>
          <w:rFonts w:ascii="Bookman Old Style" w:hAnsi="Bookman Old Style" w:cs="Bookman Old Style"/>
          <w:sz w:val="24"/>
          <w:szCs w:val="24"/>
        </w:rPr>
        <w:t xml:space="preserve"> or persons</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w:t>
      </w:r>
      <w:del w:id="72" w:author="User" w:date="2017-02-03T10:40:00Z">
        <w:r w:rsidDel="00904639">
          <w:rPr>
            <w:rFonts w:ascii="Bookman Old Style" w:hAnsi="Bookman Old Style" w:cs="Bookman Old Style"/>
            <w:sz w:val="24"/>
            <w:szCs w:val="24"/>
          </w:rPr>
          <w:delText>Biodiversity Unit</w:delText>
        </w:r>
      </w:del>
      <w:ins w:id="73" w:author="User" w:date="2017-02-03T10:40:00Z">
        <w:r w:rsidR="00904639">
          <w:rPr>
            <w:rFonts w:ascii="Bookman Old Style" w:hAnsi="Bookman Old Style" w:cs="Bookman Old Style"/>
            <w:sz w:val="24"/>
            <w:szCs w:val="24"/>
          </w:rPr>
          <w:t>Sustainable Development and Environment Division</w:t>
        </w:r>
      </w:ins>
      <w:r w:rsidRPr="00F9614C">
        <w:rPr>
          <w:rFonts w:ascii="Bookman Old Style" w:hAnsi="Bookman Old Style" w:cs="Bookman Old Style"/>
          <w:sz w:val="24"/>
          <w:szCs w:val="24"/>
        </w:rPr>
        <w:t xml:space="preserve"> wh</w:t>
      </w:r>
      <w:r>
        <w:rPr>
          <w:rFonts w:ascii="Bookman Old Style" w:hAnsi="Bookman Old Style" w:cs="Bookman Old Style"/>
          <w:sz w:val="24"/>
          <w:szCs w:val="24"/>
        </w:rPr>
        <w:t>ich</w:t>
      </w:r>
      <w:r w:rsidRPr="00F9614C">
        <w:rPr>
          <w:rFonts w:ascii="Bookman Old Style" w:hAnsi="Bookman Old Style" w:cs="Bookman Old Style"/>
          <w:sz w:val="24"/>
          <w:szCs w:val="24"/>
        </w:rPr>
        <w:t xml:space="preserve"> shall notify the Biosafety Clearing-House established under the Protocol; and</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where</w:t>
      </w:r>
      <w:proofErr w:type="gramEnd"/>
      <w:r w:rsidRPr="00F9614C">
        <w:rPr>
          <w:rFonts w:ascii="Bookman Old Style" w:hAnsi="Bookman Old Style" w:cs="Bookman Old Style"/>
          <w:sz w:val="24"/>
          <w:szCs w:val="24"/>
        </w:rPr>
        <w:t xml:space="preserve"> appropriate relevant international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organizations.</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Emergency measures</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5</w:t>
      </w:r>
      <w:r w:rsidR="005B4C43">
        <w:rPr>
          <w:rFonts w:ascii="Bookman Old Style" w:hAnsi="Bookman Old Style" w:cs="Bookman Old Style"/>
          <w:sz w:val="24"/>
          <w:szCs w:val="24"/>
        </w:rPr>
        <w:t>7</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w:t>
      </w:r>
      <w:r>
        <w:rPr>
          <w:rFonts w:ascii="Bookman Old Style" w:hAnsi="Bookman Old Style" w:cs="Bookman Old Style"/>
          <w:sz w:val="24"/>
          <w:szCs w:val="24"/>
        </w:rPr>
        <w:t xml:space="preserve">make recommendations to </w:t>
      </w:r>
      <w:r w:rsidRPr="00F9614C">
        <w:rPr>
          <w:rFonts w:ascii="Bookman Old Style" w:hAnsi="Bookman Old Style" w:cs="Bookman Old Style"/>
          <w:sz w:val="24"/>
          <w:szCs w:val="24"/>
        </w:rPr>
        <w:t>the National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Emergency Management O</w:t>
      </w:r>
      <w:r>
        <w:rPr>
          <w:rFonts w:ascii="Bookman Old Style" w:hAnsi="Bookman Old Style" w:cs="Bookman Old Style"/>
          <w:sz w:val="24"/>
          <w:szCs w:val="24"/>
        </w:rPr>
        <w:t>rganization</w:t>
      </w:r>
      <w:r w:rsidR="00FF3BCD">
        <w:rPr>
          <w:rFonts w:ascii="Bookman Old Style" w:hAnsi="Bookman Old Style" w:cs="Bookman Old Style"/>
          <w:sz w:val="24"/>
          <w:szCs w:val="24"/>
        </w:rPr>
        <w:t xml:space="preserve"> and other </w:t>
      </w:r>
      <w:r w:rsidR="00FF3BCD" w:rsidRPr="00F05FDA">
        <w:rPr>
          <w:rFonts w:ascii="Bookman Old Style" w:hAnsi="Bookman Old Style" w:cs="Bookman Old Style"/>
          <w:sz w:val="24"/>
          <w:szCs w:val="24"/>
        </w:rPr>
        <w:t>Agencies</w:t>
      </w:r>
      <w:r w:rsidRPr="00F05FDA">
        <w:rPr>
          <w:rFonts w:ascii="Bookman Old Style" w:hAnsi="Bookman Old Style" w:cs="Bookman Old Style"/>
          <w:sz w:val="24"/>
          <w:szCs w:val="24"/>
        </w:rPr>
        <w:t>,</w:t>
      </w:r>
      <w:r w:rsidRPr="00F9614C">
        <w:rPr>
          <w:rFonts w:ascii="Bookman Old Style" w:hAnsi="Bookman Old Style" w:cs="Bookman Old Style"/>
          <w:sz w:val="24"/>
          <w:szCs w:val="24"/>
        </w:rPr>
        <w:t xml:space="preserve"> </w:t>
      </w:r>
      <w:r>
        <w:rPr>
          <w:rFonts w:ascii="Bookman Old Style" w:hAnsi="Bookman Old Style" w:cs="Bookman Old Style"/>
          <w:sz w:val="24"/>
          <w:szCs w:val="24"/>
        </w:rPr>
        <w:t xml:space="preserve">on </w:t>
      </w:r>
      <w:r w:rsidRPr="00F9614C">
        <w:rPr>
          <w:rFonts w:ascii="Bookman Old Style" w:hAnsi="Bookman Old Style" w:cs="Bookman Old Style"/>
          <w:sz w:val="24"/>
          <w:szCs w:val="24"/>
        </w:rPr>
        <w:t>appropriate emergency measures in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order to minimize any </w:t>
      </w:r>
      <w:r w:rsidR="007D0178">
        <w:rPr>
          <w:rFonts w:ascii="Bookman Old Style" w:hAnsi="Bookman Old Style" w:cs="Bookman Old Style"/>
          <w:sz w:val="24"/>
          <w:szCs w:val="24"/>
        </w:rPr>
        <w:t>damage or risks to human health</w:t>
      </w:r>
      <w:r w:rsidRPr="00F9614C">
        <w:rPr>
          <w:rFonts w:ascii="Bookman Old Style" w:hAnsi="Bookman Old Style" w:cs="Bookman Old Style"/>
          <w:sz w:val="24"/>
          <w:szCs w:val="24"/>
        </w:rPr>
        <w:t>.</w:t>
      </w:r>
    </w:p>
    <w:p w:rsidR="00545BA3" w:rsidRPr="00F9614C" w:rsidRDefault="005B4C43" w:rsidP="00545BA3">
      <w:pPr>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t>PART VI</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ENFORCEMENT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Powers of inspector</w:t>
      </w:r>
      <w:r>
        <w:rPr>
          <w:rFonts w:ascii="Bookman Old Style" w:hAnsi="Bookman Old Style" w:cs="Bookman Old Style"/>
          <w:b/>
          <w:bCs/>
          <w:sz w:val="24"/>
          <w:szCs w:val="24"/>
        </w:rPr>
        <w:t>s</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5</w:t>
      </w:r>
      <w:r w:rsidR="005B4C43">
        <w:rPr>
          <w:rFonts w:ascii="Bookman Old Style" w:hAnsi="Bookman Old Style" w:cs="Bookman Old Style"/>
          <w:sz w:val="24"/>
          <w:szCs w:val="24"/>
        </w:rPr>
        <w:t>8</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Where an inspector reasonably suspects that there is an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imminent danger posed to the conservation and sustainable use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biological diversity, taking into account risks to human health</w:t>
      </w:r>
      <w:r w:rsidR="00FF3BCD">
        <w:rPr>
          <w:rFonts w:ascii="Bookman Old Style" w:hAnsi="Bookman Old Style" w:cs="Bookman Old Style"/>
          <w:sz w:val="24"/>
          <w:szCs w:val="24"/>
        </w:rPr>
        <w:t xml:space="preserve"> and the environment</w:t>
      </w:r>
      <w:r w:rsidRPr="00F9614C">
        <w:rPr>
          <w:rFonts w:ascii="Bookman Old Style" w:hAnsi="Bookman Old Style" w:cs="Bookman Old Style"/>
          <w:sz w:val="24"/>
          <w:szCs w:val="24"/>
        </w:rPr>
        <w:t>, or has 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conduct an investigation into a complaint, he or she may -</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enter</w:t>
      </w:r>
      <w:proofErr w:type="gramEnd"/>
      <w:r w:rsidRPr="00F9614C">
        <w:rPr>
          <w:rFonts w:ascii="Bookman Old Style" w:hAnsi="Bookman Old Style" w:cs="Bookman Old Style"/>
          <w:sz w:val="24"/>
          <w:szCs w:val="24"/>
        </w:rPr>
        <w:t xml:space="preserve"> and inspect any premises; and</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take</w:t>
      </w:r>
      <w:proofErr w:type="gramEnd"/>
      <w:r w:rsidRPr="00F9614C">
        <w:rPr>
          <w:rFonts w:ascii="Bookman Old Style" w:hAnsi="Bookman Old Style" w:cs="Bookman Old Style"/>
          <w:sz w:val="24"/>
          <w:szCs w:val="24"/>
        </w:rPr>
        <w:t xml:space="preserve"> with him or her any equipment or material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required for the purpose of the inspection;</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carry</w:t>
      </w:r>
      <w:proofErr w:type="gramEnd"/>
      <w:r w:rsidRPr="00F9614C">
        <w:rPr>
          <w:rFonts w:ascii="Bookman Old Style" w:hAnsi="Bookman Old Style" w:cs="Bookman Old Style"/>
          <w:sz w:val="24"/>
          <w:szCs w:val="24"/>
        </w:rPr>
        <w:t xml:space="preserve"> out or cause to be carried out such tests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inspections, and make such recordings, as </w:t>
      </w:r>
      <w:r>
        <w:rPr>
          <w:rFonts w:ascii="Bookman Old Style" w:hAnsi="Bookman Old Style" w:cs="Bookman Old Style"/>
          <w:sz w:val="24"/>
          <w:szCs w:val="24"/>
        </w:rPr>
        <w:t>is</w:t>
      </w:r>
      <w:r w:rsidRPr="00F9614C">
        <w:rPr>
          <w:rFonts w:ascii="Bookman Old Style" w:hAnsi="Bookman Old Style" w:cs="Bookman Old Style"/>
          <w:sz w:val="24"/>
          <w:szCs w:val="24"/>
        </w:rPr>
        <w:t xml:space="preserve"> necessary;</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(d) </w:t>
      </w:r>
      <w:r>
        <w:rPr>
          <w:rFonts w:ascii="Bookman Old Style" w:hAnsi="Bookman Old Style" w:cs="Bookman Old Style"/>
          <w:sz w:val="24"/>
          <w:szCs w:val="24"/>
        </w:rPr>
        <w:tab/>
      </w:r>
      <w:r w:rsidRPr="00F9614C">
        <w:rPr>
          <w:rFonts w:ascii="Bookman Old Style" w:hAnsi="Bookman Old Style" w:cs="Bookman Old Style"/>
          <w:sz w:val="24"/>
          <w:szCs w:val="24"/>
        </w:rPr>
        <w:t>direct that any, or any part of, the premises,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anything in or on such premises, shall be left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undisturbed, whether generally or in particular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respects, for so long as is reasonably necessary for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purpose of any test or inspection;</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 xml:space="preserve">(e) </w:t>
      </w:r>
      <w:r>
        <w:rPr>
          <w:rFonts w:ascii="Bookman Old Style" w:hAnsi="Bookman Old Style" w:cs="Bookman Old Style"/>
          <w:sz w:val="24"/>
          <w:szCs w:val="24"/>
        </w:rPr>
        <w:tab/>
      </w:r>
      <w:r w:rsidRPr="00F9614C">
        <w:rPr>
          <w:rFonts w:ascii="Bookman Old Style" w:hAnsi="Bookman Old Style" w:cs="Bookman Old Style"/>
          <w:sz w:val="24"/>
          <w:szCs w:val="24"/>
        </w:rPr>
        <w:t>take samples of any organisms, articles or substances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found in or on the premises and of the air, water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land in, on, or in the vicinity of, the premises;</w:t>
      </w:r>
    </w:p>
    <w:p w:rsidR="00545BA3" w:rsidRPr="00E8180A" w:rsidRDefault="00545BA3" w:rsidP="00545BA3">
      <w:pPr>
        <w:autoSpaceDE w:val="0"/>
        <w:autoSpaceDN w:val="0"/>
        <w:adjustRightInd w:val="0"/>
        <w:ind w:left="2160" w:hanging="720"/>
        <w:jc w:val="both"/>
        <w:rPr>
          <w:rFonts w:ascii="Bookman Old Style" w:hAnsi="Bookman Old Style" w:cs="Bookman Old Style"/>
          <w:b/>
          <w:sz w:val="24"/>
          <w:szCs w:val="24"/>
        </w:rPr>
      </w:pPr>
      <w:r w:rsidRPr="00F9614C">
        <w:rPr>
          <w:rFonts w:ascii="Bookman Old Style" w:hAnsi="Bookman Old Style" w:cs="Bookman Old Style"/>
          <w:sz w:val="24"/>
          <w:szCs w:val="24"/>
        </w:rPr>
        <w:t xml:space="preserve">(f) </w:t>
      </w:r>
      <w:r>
        <w:rPr>
          <w:rFonts w:ascii="Bookman Old Style" w:hAnsi="Bookman Old Style" w:cs="Bookman Old Style"/>
          <w:sz w:val="24"/>
          <w:szCs w:val="24"/>
        </w:rPr>
        <w:tab/>
      </w:r>
      <w:r w:rsidRPr="00F9614C">
        <w:rPr>
          <w:rFonts w:ascii="Bookman Old Style" w:hAnsi="Bookman Old Style" w:cs="Bookman Old Style"/>
          <w:sz w:val="24"/>
          <w:szCs w:val="24"/>
        </w:rPr>
        <w:t>in the case of anything found in or on the premises,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which appears to him or her to contain or to have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contained a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 which has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adversely affected or is likely to adversely affect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conservation and sustainable use of biological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diversity, taking into account risks to human health</w:t>
      </w:r>
      <w:r w:rsidR="00FF3BCD">
        <w:rPr>
          <w:rFonts w:ascii="Bookman Old Style" w:hAnsi="Bookman Old Style" w:cs="Bookman Old Style"/>
          <w:sz w:val="24"/>
          <w:szCs w:val="24"/>
        </w:rPr>
        <w:t xml:space="preserve"> and the environment</w:t>
      </w:r>
      <w:r w:rsidRPr="00F9614C">
        <w:rPr>
          <w:rFonts w:ascii="Bookman Old Style" w:hAnsi="Bookman Old Style" w:cs="Bookman Old Style"/>
          <w:sz w:val="24"/>
          <w:szCs w:val="24"/>
        </w:rPr>
        <w: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to cause it</w:t>
      </w:r>
      <w:r>
        <w:rPr>
          <w:rFonts w:ascii="Bookman Old Style" w:hAnsi="Bookman Old Style" w:cs="Bookman Old Style"/>
          <w:sz w:val="24"/>
          <w:szCs w:val="24"/>
        </w:rPr>
        <w:t>,</w:t>
      </w:r>
      <w:r w:rsidRPr="00F9614C">
        <w:rPr>
          <w:rFonts w:ascii="Bookman Old Style" w:hAnsi="Bookman Old Style" w:cs="Bookman Old Style"/>
          <w:sz w:val="24"/>
          <w:szCs w:val="24"/>
        </w:rPr>
        <w:t xml:space="preserve"> t</w:t>
      </w:r>
      <w:r>
        <w:rPr>
          <w:rFonts w:ascii="Bookman Old Style" w:hAnsi="Bookman Old Style" w:cs="Bookman Old Style"/>
          <w:sz w:val="24"/>
          <w:szCs w:val="24"/>
        </w:rPr>
        <w:t>he container or packaging to</w:t>
      </w:r>
      <w:r w:rsidRPr="00F9614C">
        <w:rPr>
          <w:rFonts w:ascii="Bookman Old Style" w:hAnsi="Bookman Old Style" w:cs="Bookman Old Style"/>
          <w:sz w:val="24"/>
          <w:szCs w:val="24"/>
        </w:rPr>
        <w:t xml:space="preserve"> </w:t>
      </w:r>
      <w:r w:rsidRPr="008A0234">
        <w:rPr>
          <w:rFonts w:ascii="Bookman Old Style" w:hAnsi="Bookman Old Style" w:cs="Bookman Old Style"/>
          <w:sz w:val="24"/>
          <w:szCs w:val="24"/>
        </w:rPr>
        <w:t xml:space="preserve">be dismantled or subjected to any process or test, but not so as to damage or destroy </w:t>
      </w:r>
      <w:r>
        <w:rPr>
          <w:rFonts w:ascii="Bookman Old Style" w:hAnsi="Bookman Old Style" w:cs="Bookman Old Style"/>
          <w:sz w:val="24"/>
          <w:szCs w:val="24"/>
        </w:rPr>
        <w:t>the container or packaging</w:t>
      </w:r>
      <w:r w:rsidRPr="008A0234">
        <w:rPr>
          <w:rFonts w:ascii="Bookman Old Style" w:hAnsi="Bookman Old Style" w:cs="Bookman Old Style"/>
          <w:sz w:val="24"/>
          <w:szCs w:val="24"/>
        </w:rPr>
        <w:t xml:space="preserve"> unless </w:t>
      </w:r>
      <w:r>
        <w:rPr>
          <w:rFonts w:ascii="Bookman Old Style" w:hAnsi="Bookman Old Style" w:cs="Bookman Old Style"/>
          <w:sz w:val="24"/>
          <w:szCs w:val="24"/>
        </w:rPr>
        <w:t>it</w:t>
      </w:r>
      <w:r w:rsidRPr="008A0234">
        <w:rPr>
          <w:rFonts w:ascii="Bookman Old Style" w:hAnsi="Bookman Old Style" w:cs="Bookman Old Style"/>
          <w:sz w:val="24"/>
          <w:szCs w:val="24"/>
        </w:rPr>
        <w:t xml:space="preserve"> is necessary</w:t>
      </w:r>
      <w:r>
        <w:rPr>
          <w:rFonts w:ascii="Bookman Old Style" w:hAnsi="Bookman Old Style" w:cs="Bookman Old Style"/>
          <w:sz w:val="24"/>
          <w:szCs w:val="24"/>
        </w:rPr>
        <w:t xml:space="preserve"> to do so</w:t>
      </w:r>
      <w:r w:rsidRPr="008A0234">
        <w:rPr>
          <w:rFonts w:ascii="Bookman Old Style" w:hAnsi="Bookman Old Style" w:cs="Bookman Old Style"/>
          <w:sz w:val="24"/>
          <w:szCs w:val="24"/>
        </w:rPr>
        <w: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(g)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to</w:t>
      </w:r>
      <w:proofErr w:type="gramEnd"/>
      <w:r w:rsidRPr="00F9614C">
        <w:rPr>
          <w:rFonts w:ascii="Bookman Old Style" w:hAnsi="Bookman Old Style" w:cs="Bookman Old Style"/>
          <w:sz w:val="24"/>
          <w:szCs w:val="24"/>
        </w:rPr>
        <w:t xml:space="preserve"> take possession of a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and detain it for so long as is necessary for all or any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of the following purposes</w:t>
      </w:r>
      <w:r w:rsidR="005B4C43">
        <w:rPr>
          <w:rFonts w:ascii="Bookman Old Style" w:hAnsi="Bookman Old Style" w:cs="Bookman Old Style"/>
          <w:sz w:val="24"/>
          <w:szCs w:val="24"/>
        </w:rPr>
        <w:t>:</w:t>
      </w:r>
    </w:p>
    <w:p w:rsidR="00545BA3" w:rsidRPr="00F9614C" w:rsidRDefault="00545BA3" w:rsidP="00545BA3">
      <w:pPr>
        <w:autoSpaceDE w:val="0"/>
        <w:autoSpaceDN w:val="0"/>
        <w:adjustRightInd w:val="0"/>
        <w:ind w:left="1440"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spellStart"/>
      <w:r w:rsidRPr="00F9614C">
        <w:rPr>
          <w:rFonts w:ascii="Bookman Old Style" w:hAnsi="Bookman Old Style" w:cs="Bookman Old Style"/>
          <w:sz w:val="24"/>
          <w:szCs w:val="24"/>
        </w:rPr>
        <w:t>i</w:t>
      </w:r>
      <w:proofErr w:type="spellEnd"/>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to</w:t>
      </w:r>
      <w:proofErr w:type="gramEnd"/>
      <w:r w:rsidRPr="00F9614C">
        <w:rPr>
          <w:rFonts w:ascii="Bookman Old Style" w:hAnsi="Bookman Old Style" w:cs="Bookman Old Style"/>
          <w:sz w:val="24"/>
          <w:szCs w:val="24"/>
        </w:rPr>
        <w:t xml:space="preserve"> examine it;</w:t>
      </w:r>
    </w:p>
    <w:p w:rsidR="00545BA3" w:rsidRPr="00F9614C" w:rsidRDefault="00545BA3" w:rsidP="00545BA3">
      <w:pPr>
        <w:autoSpaceDE w:val="0"/>
        <w:autoSpaceDN w:val="0"/>
        <w:adjustRightInd w:val="0"/>
        <w:ind w:left="288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(ii)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to</w:t>
      </w:r>
      <w:proofErr w:type="gramEnd"/>
      <w:r w:rsidRPr="00F9614C">
        <w:rPr>
          <w:rFonts w:ascii="Bookman Old Style" w:hAnsi="Bookman Old Style" w:cs="Bookman Old Style"/>
          <w:sz w:val="24"/>
          <w:szCs w:val="24"/>
        </w:rPr>
        <w:t xml:space="preserve"> ensure that it is available for use as evidence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in any proceedings for an offence against this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Act;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(h) </w:t>
      </w:r>
      <w:r>
        <w:rPr>
          <w:rFonts w:ascii="Bookman Old Style" w:hAnsi="Bookman Old Style" w:cs="Bookman Old Style"/>
          <w:sz w:val="24"/>
          <w:szCs w:val="24"/>
        </w:rPr>
        <w:tab/>
      </w:r>
      <w:r w:rsidRPr="00F9614C">
        <w:rPr>
          <w:rFonts w:ascii="Bookman Old Style" w:hAnsi="Bookman Old Style" w:cs="Bookman Old Style"/>
          <w:sz w:val="24"/>
          <w:szCs w:val="24"/>
        </w:rPr>
        <w:t>to require the production of, or where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information is recorded in </w:t>
      </w:r>
      <w:proofErr w:type="spellStart"/>
      <w:r w:rsidRPr="00F9614C">
        <w:rPr>
          <w:rFonts w:ascii="Bookman Old Style" w:hAnsi="Bookman Old Style" w:cs="Bookman Old Style"/>
          <w:sz w:val="24"/>
          <w:szCs w:val="24"/>
        </w:rPr>
        <w:t>computerised</w:t>
      </w:r>
      <w:proofErr w:type="spellEnd"/>
      <w:r w:rsidRPr="00F9614C">
        <w:rPr>
          <w:rFonts w:ascii="Bookman Old Style" w:hAnsi="Bookman Old Style" w:cs="Bookman Old Style"/>
          <w:sz w:val="24"/>
          <w:szCs w:val="24"/>
        </w:rPr>
        <w:t xml:space="preserve"> form,</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the furnishing of extracts from, any records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which are required to be kept under this Act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it is necessary for him or her to see for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purposes of any test or inspection under this</w:t>
      </w:r>
      <w:r>
        <w:rPr>
          <w:rFonts w:ascii="Bookman Old Style" w:hAnsi="Bookman Old Style" w:cs="Bookman Old Style"/>
          <w:sz w:val="24"/>
          <w:szCs w:val="24"/>
        </w:rPr>
        <w:t xml:space="preserve"> s</w:t>
      </w:r>
      <w:r w:rsidRPr="00F9614C">
        <w:rPr>
          <w:rFonts w:ascii="Bookman Old Style" w:hAnsi="Bookman Old Style" w:cs="Bookman Old Style"/>
          <w:sz w:val="24"/>
          <w:szCs w:val="24"/>
        </w:rPr>
        <w:t>ection and to inspect, and take copies of, or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any entry in, the records;</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spellStart"/>
      <w:r w:rsidRPr="00F9614C">
        <w:rPr>
          <w:rFonts w:ascii="Bookman Old Style" w:hAnsi="Bookman Old Style" w:cs="Bookman Old Style"/>
          <w:sz w:val="24"/>
          <w:szCs w:val="24"/>
        </w:rPr>
        <w:t>i</w:t>
      </w:r>
      <w:proofErr w:type="spellEnd"/>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to require any person to afford him or her such</w:t>
      </w:r>
      <w:r>
        <w:rPr>
          <w:rFonts w:ascii="Bookman Old Style" w:hAnsi="Bookman Old Style" w:cs="Bookman Old Style"/>
          <w:sz w:val="24"/>
          <w:szCs w:val="24"/>
        </w:rPr>
        <w:t xml:space="preserve"> </w:t>
      </w:r>
      <w:r w:rsidRPr="00F9614C">
        <w:rPr>
          <w:rFonts w:ascii="Bookman Old Style" w:hAnsi="Bookman Old Style" w:cs="Bookman Old Style"/>
          <w:sz w:val="24"/>
          <w:szCs w:val="24"/>
        </w:rPr>
        <w:t>facilities and assistance with respect to any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matters or things within that person’s control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in relation to which that person has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responsibilities as are necessary to enable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inspector to exercise any of the powers conferred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on him or her by this section;</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(j)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do</w:t>
      </w:r>
      <w:proofErr w:type="gramEnd"/>
      <w:r w:rsidRPr="00F9614C">
        <w:rPr>
          <w:rFonts w:ascii="Bookman Old Style" w:hAnsi="Bookman Old Style" w:cs="Bookman Old Style"/>
          <w:sz w:val="24"/>
          <w:szCs w:val="24"/>
        </w:rPr>
        <w:t xml:space="preserve"> any other act or thing necessary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convenient to be done to carry out an inspection.</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An inspector may only exercise the powers under subsection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(1) if the inspector shows proof of identity and the occupier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premises consents or a wa</w:t>
      </w:r>
      <w:r>
        <w:rPr>
          <w:rFonts w:ascii="Bookman Old Style" w:hAnsi="Bookman Old Style" w:cs="Bookman Old Style"/>
          <w:sz w:val="24"/>
          <w:szCs w:val="24"/>
        </w:rPr>
        <w:t>rrant is issued</w:t>
      </w:r>
      <w:r w:rsidRPr="00142590">
        <w:rPr>
          <w:rFonts w:ascii="Bookman Old Style" w:hAnsi="Bookman Old Style" w:cs="Bookman Old Style"/>
          <w:b/>
          <w:sz w:val="24"/>
          <w:szCs w:val="24"/>
        </w:rPr>
        <w:t xml:space="preserve"> </w:t>
      </w:r>
      <w:r w:rsidRPr="001004D6">
        <w:rPr>
          <w:rFonts w:ascii="Bookman Old Style" w:hAnsi="Bookman Old Style" w:cs="Bookman Old Style"/>
          <w:sz w:val="24"/>
          <w:szCs w:val="24"/>
        </w:rPr>
        <w:t>under section 5</w:t>
      </w:r>
      <w:r w:rsidR="005B4C43">
        <w:rPr>
          <w:rFonts w:ascii="Bookman Old Style" w:hAnsi="Bookman Old Style" w:cs="Bookman Old Style"/>
          <w:sz w:val="24"/>
          <w:szCs w:val="24"/>
        </w:rPr>
        <w:t>9</w:t>
      </w:r>
      <w:r w:rsidRPr="001004D6">
        <w:rPr>
          <w:rFonts w:ascii="Bookman Old Style" w:hAnsi="Bookman Old Style" w:cs="Bookman Old Style"/>
          <w:sz w:val="24"/>
          <w:szCs w:val="24"/>
        </w:rPr>
        <w:t>.</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lastRenderedPageBreak/>
        <w:t>(3)</w:t>
      </w:r>
      <w:r>
        <w:rPr>
          <w:rFonts w:ascii="Bookman Old Style" w:hAnsi="Bookman Old Style" w:cs="Bookman Old Style"/>
          <w:sz w:val="24"/>
          <w:szCs w:val="24"/>
        </w:rPr>
        <w:tab/>
        <w:t xml:space="preserve">Any costs incurred by an inspector in exercising the powers under this section shall be </w:t>
      </w:r>
      <w:r w:rsidR="005B4C43">
        <w:rPr>
          <w:rFonts w:ascii="Bookman Old Style" w:hAnsi="Bookman Old Style" w:cs="Bookman Old Style"/>
          <w:sz w:val="24"/>
          <w:szCs w:val="24"/>
        </w:rPr>
        <w:t>paid</w:t>
      </w:r>
      <w:r>
        <w:rPr>
          <w:rFonts w:ascii="Bookman Old Style" w:hAnsi="Bookman Old Style" w:cs="Bookman Old Style"/>
          <w:sz w:val="24"/>
          <w:szCs w:val="24"/>
        </w:rPr>
        <w:t xml:space="preserve"> by the person being inspected.</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(4)</w:t>
      </w:r>
      <w:r>
        <w:rPr>
          <w:rFonts w:ascii="Bookman Old Style" w:hAnsi="Bookman Old Style" w:cs="Bookman Old Style"/>
          <w:sz w:val="24"/>
          <w:szCs w:val="24"/>
        </w:rPr>
        <w:tab/>
        <w:t>A person shall not –</w:t>
      </w:r>
    </w:p>
    <w:p w:rsidR="00545BA3" w:rsidRDefault="00545BA3" w:rsidP="00545BA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(a)</w:t>
      </w:r>
      <w:r>
        <w:rPr>
          <w:rFonts w:ascii="Bookman Old Style" w:hAnsi="Bookman Old Style" w:cs="Bookman Old Style"/>
          <w:sz w:val="24"/>
          <w:szCs w:val="24"/>
        </w:rPr>
        <w:tab/>
      </w:r>
      <w:proofErr w:type="gramStart"/>
      <w:r>
        <w:rPr>
          <w:rFonts w:ascii="Bookman Old Style" w:hAnsi="Bookman Old Style" w:cs="Bookman Old Style"/>
          <w:sz w:val="24"/>
          <w:szCs w:val="24"/>
        </w:rPr>
        <w:t>assault</w:t>
      </w:r>
      <w:proofErr w:type="gramEnd"/>
      <w:r>
        <w:rPr>
          <w:rFonts w:ascii="Bookman Old Style" w:hAnsi="Bookman Old Style" w:cs="Bookman Old Style"/>
          <w:sz w:val="24"/>
          <w:szCs w:val="24"/>
        </w:rPr>
        <w:t xml:space="preserve"> or obstruct an inspector or fail to give him or her assistance or information that he or she may require in carrying out his or her powers;</w:t>
      </w:r>
    </w:p>
    <w:p w:rsidR="00545BA3" w:rsidRDefault="00545BA3" w:rsidP="00545BA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(b)</w:t>
      </w:r>
      <w:r>
        <w:rPr>
          <w:rFonts w:ascii="Bookman Old Style" w:hAnsi="Bookman Old Style" w:cs="Bookman Old Style"/>
          <w:sz w:val="24"/>
          <w:szCs w:val="24"/>
        </w:rPr>
        <w:tab/>
      </w:r>
      <w:proofErr w:type="gramStart"/>
      <w:r>
        <w:rPr>
          <w:rFonts w:ascii="Bookman Old Style" w:hAnsi="Bookman Old Style" w:cs="Bookman Old Style"/>
          <w:sz w:val="24"/>
          <w:szCs w:val="24"/>
        </w:rPr>
        <w:t>knowingly</w:t>
      </w:r>
      <w:proofErr w:type="gramEnd"/>
      <w:r>
        <w:rPr>
          <w:rFonts w:ascii="Bookman Old Style" w:hAnsi="Bookman Old Style" w:cs="Bookman Old Style"/>
          <w:sz w:val="24"/>
          <w:szCs w:val="24"/>
        </w:rPr>
        <w:t xml:space="preserve"> give false information to an inspector or give information that is likely to prevent the inspector from carrying out his or her powers;</w:t>
      </w:r>
    </w:p>
    <w:p w:rsidR="00545BA3" w:rsidRDefault="00545BA3" w:rsidP="00545BA3">
      <w:pPr>
        <w:autoSpaceDE w:val="0"/>
        <w:autoSpaceDN w:val="0"/>
        <w:adjustRightInd w:val="0"/>
        <w:ind w:left="2160" w:hanging="720"/>
        <w:jc w:val="both"/>
        <w:rPr>
          <w:rFonts w:ascii="Bookman Old Style" w:hAnsi="Bookman Old Style" w:cs="Bookman Old Style"/>
          <w:sz w:val="24"/>
          <w:szCs w:val="24"/>
        </w:rPr>
      </w:pPr>
      <w:r>
        <w:rPr>
          <w:rFonts w:ascii="Bookman Old Style" w:hAnsi="Bookman Old Style" w:cs="Bookman Old Style"/>
          <w:sz w:val="24"/>
          <w:szCs w:val="24"/>
        </w:rPr>
        <w:t>(c)</w:t>
      </w:r>
      <w:r>
        <w:rPr>
          <w:rFonts w:ascii="Bookman Old Style" w:hAnsi="Bookman Old Style" w:cs="Bookman Old Style"/>
          <w:sz w:val="24"/>
          <w:szCs w:val="24"/>
        </w:rPr>
        <w:tab/>
      </w:r>
      <w:proofErr w:type="gramStart"/>
      <w:r>
        <w:rPr>
          <w:rFonts w:ascii="Bookman Old Style" w:hAnsi="Bookman Old Style" w:cs="Bookman Old Style"/>
          <w:sz w:val="24"/>
          <w:szCs w:val="24"/>
        </w:rPr>
        <w:t>by</w:t>
      </w:r>
      <w:proofErr w:type="gramEnd"/>
      <w:r>
        <w:rPr>
          <w:rFonts w:ascii="Bookman Old Style" w:hAnsi="Bookman Old Style" w:cs="Bookman Old Style"/>
          <w:sz w:val="24"/>
          <w:szCs w:val="24"/>
        </w:rPr>
        <w:t xml:space="preserve"> the offer of any inducement, prevent the inspector from carrying out his or her powers.</w:t>
      </w:r>
    </w:p>
    <w:p w:rsidR="00545BA3" w:rsidRPr="001004D6"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ab/>
        <w:t>(5)</w:t>
      </w:r>
      <w:r>
        <w:rPr>
          <w:rFonts w:ascii="Bookman Old Style" w:hAnsi="Bookman Old Style" w:cs="Bookman Old Style"/>
          <w:sz w:val="24"/>
          <w:szCs w:val="24"/>
        </w:rPr>
        <w:tab/>
        <w:t>A person who contravenes subsection (4) commits an offence and is liable on summary conviction to a fine not exceeding five thousand dollars or to a term of imprisonment not exceeding one year or to both.</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Application for warrant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5</w:t>
      </w:r>
      <w:r w:rsidR="005B4C43">
        <w:rPr>
          <w:rFonts w:ascii="Bookman Old Style" w:hAnsi="Bookman Old Style" w:cs="Bookman Old Style"/>
          <w:sz w:val="24"/>
          <w:szCs w:val="24"/>
        </w:rPr>
        <w:t>9</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An</w:t>
      </w:r>
      <w:proofErr w:type="gramEnd"/>
      <w:r w:rsidRPr="00F9614C">
        <w:rPr>
          <w:rFonts w:ascii="Bookman Old Style" w:hAnsi="Bookman Old Style" w:cs="Bookman Old Style"/>
          <w:sz w:val="24"/>
          <w:szCs w:val="24"/>
        </w:rPr>
        <w:t xml:space="preserve"> inspector may apply to a magistrate for a warrant to enter,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search and seize.</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A magistrate may issue a warrant for entry, search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seizure, if the magistrate is satisfied by information on oath that such</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inspection is reasonably necessary.</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A warrant issued under this section shall -</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describe</w:t>
      </w:r>
      <w:proofErr w:type="gramEnd"/>
      <w:r w:rsidRPr="00F9614C">
        <w:rPr>
          <w:rFonts w:ascii="Bookman Old Style" w:hAnsi="Bookman Old Style" w:cs="Bookman Old Style"/>
          <w:sz w:val="24"/>
          <w:szCs w:val="24"/>
        </w:rPr>
        <w:t xml:space="preserve"> the place to which the warrant relates;</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state</w:t>
      </w:r>
      <w:proofErr w:type="gramEnd"/>
      <w:r w:rsidRPr="00F9614C">
        <w:rPr>
          <w:rFonts w:ascii="Bookman Old Style" w:hAnsi="Bookman Old Style" w:cs="Bookman Old Style"/>
          <w:sz w:val="24"/>
          <w:szCs w:val="24"/>
        </w:rPr>
        <w:t xml:space="preserve"> the name of the Inspector responsible for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executing the warrant;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specify</w:t>
      </w:r>
      <w:proofErr w:type="gramEnd"/>
      <w:r w:rsidRPr="00F9614C">
        <w:rPr>
          <w:rFonts w:ascii="Bookman Old Style" w:hAnsi="Bookman Old Style" w:cs="Bookman Old Style"/>
          <w:sz w:val="24"/>
          <w:szCs w:val="24"/>
        </w:rPr>
        <w:t xml:space="preserve"> the period for which the warrant remains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in force, which must not be more than seven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days;</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(d)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state</w:t>
      </w:r>
      <w:proofErr w:type="gramEnd"/>
      <w:r w:rsidRPr="00F9614C">
        <w:rPr>
          <w:rFonts w:ascii="Bookman Old Style" w:hAnsi="Bookman Old Style" w:cs="Bookman Old Style"/>
          <w:sz w:val="24"/>
          <w:szCs w:val="24"/>
        </w:rPr>
        <w:t xml:space="preserve"> whether the entry is authori</w:t>
      </w:r>
      <w:r w:rsidR="005B4C43">
        <w:rPr>
          <w:rFonts w:ascii="Bookman Old Style" w:hAnsi="Bookman Old Style" w:cs="Bookman Old Style"/>
          <w:sz w:val="24"/>
          <w:szCs w:val="24"/>
        </w:rPr>
        <w:t>z</w:t>
      </w:r>
      <w:r w:rsidRPr="00F9614C">
        <w:rPr>
          <w:rFonts w:ascii="Bookman Old Style" w:hAnsi="Bookman Old Style" w:cs="Bookman Old Style"/>
          <w:sz w:val="24"/>
          <w:szCs w:val="24"/>
        </w:rPr>
        <w:t>ed to be made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at any time of the day or night or during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specified hours of the day or night;</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state</w:t>
      </w:r>
      <w:proofErr w:type="gramEnd"/>
      <w:r w:rsidRPr="00F9614C">
        <w:rPr>
          <w:rFonts w:ascii="Bookman Old Style" w:hAnsi="Bookman Old Style" w:cs="Bookman Old Style"/>
          <w:sz w:val="24"/>
          <w:szCs w:val="24"/>
        </w:rPr>
        <w:t xml:space="preserve"> the purpose for which the warrant is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issued.</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 xml:space="preserve">In executing a warrant an </w:t>
      </w:r>
      <w:r>
        <w:rPr>
          <w:rFonts w:ascii="Bookman Old Style" w:hAnsi="Bookman Old Style" w:cs="Bookman Old Style"/>
          <w:sz w:val="24"/>
          <w:szCs w:val="24"/>
        </w:rPr>
        <w:t>i</w:t>
      </w:r>
      <w:r w:rsidRPr="00F9614C">
        <w:rPr>
          <w:rFonts w:ascii="Bookman Old Style" w:hAnsi="Bookman Old Style" w:cs="Bookman Old Style"/>
          <w:sz w:val="24"/>
          <w:szCs w:val="24"/>
        </w:rPr>
        <w:t>nspector shall not use force unless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accompanied by a police officer and the use of force is specifically</w:t>
      </w:r>
      <w:r>
        <w:rPr>
          <w:rFonts w:ascii="Bookman Old Style" w:hAnsi="Bookman Old Style" w:cs="Bookman Old Style"/>
          <w:sz w:val="24"/>
          <w:szCs w:val="24"/>
        </w:rPr>
        <w:t xml:space="preserve"> </w:t>
      </w:r>
      <w:r w:rsidR="005B4C43">
        <w:rPr>
          <w:rFonts w:ascii="Bookman Old Style" w:hAnsi="Bookman Old Style" w:cs="Bookman Old Style"/>
          <w:sz w:val="24"/>
          <w:szCs w:val="24"/>
        </w:rPr>
        <w:t>authoriz</w:t>
      </w:r>
      <w:r w:rsidRPr="00F9614C">
        <w:rPr>
          <w:rFonts w:ascii="Bookman Old Style" w:hAnsi="Bookman Old Style" w:cs="Bookman Old Style"/>
          <w:sz w:val="24"/>
          <w:szCs w:val="24"/>
        </w:rPr>
        <w:t>ed in the warrant.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Forfeiture</w:t>
      </w:r>
      <w:r>
        <w:rPr>
          <w:rFonts w:ascii="Bookman Old Style" w:hAnsi="Bookman Old Style" w:cs="Bookman Old Style"/>
          <w:b/>
          <w:bCs/>
          <w:sz w:val="24"/>
          <w:szCs w:val="24"/>
        </w:rPr>
        <w:t xml:space="preserve"> by consent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60</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t>Where an inspector has seiz</w:t>
      </w:r>
      <w:r w:rsidRPr="00F9614C">
        <w:rPr>
          <w:rFonts w:ascii="Bookman Old Style" w:hAnsi="Bookman Old Style" w:cs="Bookman Old Style"/>
          <w:sz w:val="24"/>
          <w:szCs w:val="24"/>
        </w:rPr>
        <w:t>ed any product or thing under</w:t>
      </w:r>
      <w:r>
        <w:rPr>
          <w:rFonts w:ascii="Bookman Old Style" w:hAnsi="Bookman Old Style" w:cs="Bookman Old Style"/>
          <w:sz w:val="24"/>
          <w:szCs w:val="24"/>
        </w:rPr>
        <w:t xml:space="preserve"> section 5</w:t>
      </w:r>
      <w:r w:rsidR="005B4C43">
        <w:rPr>
          <w:rFonts w:ascii="Bookman Old Style" w:hAnsi="Bookman Old Style" w:cs="Bookman Old Style"/>
          <w:sz w:val="24"/>
          <w:szCs w:val="24"/>
        </w:rPr>
        <w:t>8</w:t>
      </w:r>
      <w:r w:rsidRPr="00F9614C">
        <w:rPr>
          <w:rFonts w:ascii="Bookman Old Style" w:hAnsi="Bookman Old Style" w:cs="Bookman Old Style"/>
          <w:sz w:val="24"/>
          <w:szCs w:val="24"/>
        </w:rPr>
        <w:t xml:space="preserve"> and the owner or the person in lawful possession at the time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of seizure consents in writing to the forfeiture of the product or thing,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such product or thing is forfeited to the Crown.</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Forfeiture by the Court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61</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proofErr w:type="gramStart"/>
      <w:r>
        <w:rPr>
          <w:rFonts w:ascii="Bookman Old Style" w:hAnsi="Bookman Old Style" w:cs="Bookman Old Style"/>
          <w:sz w:val="24"/>
          <w:szCs w:val="24"/>
        </w:rPr>
        <w:t>Where</w:t>
      </w:r>
      <w:proofErr w:type="gramEnd"/>
      <w:r w:rsidRPr="00F9614C">
        <w:rPr>
          <w:rFonts w:ascii="Bookman Old Style" w:hAnsi="Bookman Old Style" w:cs="Bookman Old Style"/>
          <w:sz w:val="24"/>
          <w:szCs w:val="24"/>
        </w:rPr>
        <w:t xml:space="preserve"> a person is convicted of an offence against this Act,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court that convicted the person may order the forfeiture to the Crown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anything produced to the court that is shown to relate to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commission of the offence.</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The court must not order the forfeiture of anything to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Crown if a person claiming to be the owner or otherwise interested in it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applies to be heard by the court unless an opport</w:t>
      </w:r>
      <w:r>
        <w:rPr>
          <w:rFonts w:ascii="Bookman Old Style" w:hAnsi="Bookman Old Style" w:cs="Bookman Old Style"/>
          <w:sz w:val="24"/>
          <w:szCs w:val="24"/>
        </w:rPr>
        <w:t>unit</w:t>
      </w:r>
      <w:r w:rsidRPr="00F9614C">
        <w:rPr>
          <w:rFonts w:ascii="Bookman Old Style" w:hAnsi="Bookman Old Style" w:cs="Bookman Old Style"/>
          <w:sz w:val="24"/>
          <w:szCs w:val="24"/>
        </w:rPr>
        <w:t>y has been given 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that person to show cause why the order should not be made.</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A thing forfeited to the Crown under this section may be sold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or otherwise disposed of as the </w:t>
      </w:r>
      <w:r>
        <w:rPr>
          <w:rFonts w:ascii="Bookman Old Style" w:hAnsi="Bookman Old Style" w:cs="Bookman Old Style"/>
          <w:sz w:val="24"/>
          <w:szCs w:val="24"/>
        </w:rPr>
        <w:t>Competent National Authority, on the advice of the Committee,</w:t>
      </w:r>
      <w:r w:rsidRPr="00F9614C">
        <w:rPr>
          <w:rFonts w:ascii="Bookman Old Style" w:hAnsi="Bookman Old Style" w:cs="Bookman Old Style"/>
          <w:sz w:val="24"/>
          <w:szCs w:val="24"/>
        </w:rPr>
        <w:t xml:space="preserve"> directs.</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Release of forfeited property</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62</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A person whose property has been forfeited to the Crown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under section </w:t>
      </w:r>
      <w:r>
        <w:rPr>
          <w:rFonts w:ascii="Bookman Old Style" w:hAnsi="Bookman Old Style" w:cs="Bookman Old Style"/>
          <w:sz w:val="24"/>
          <w:szCs w:val="24"/>
        </w:rPr>
        <w:t>60 or 61</w:t>
      </w:r>
      <w:r w:rsidRPr="00F9614C">
        <w:rPr>
          <w:rFonts w:ascii="Bookman Old Style" w:hAnsi="Bookman Old Style" w:cs="Bookman Old Style"/>
          <w:sz w:val="24"/>
          <w:szCs w:val="24"/>
        </w:rPr>
        <w:t xml:space="preserve"> or a person who has a legal or equitable interest in any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such property may apply to the </w:t>
      </w:r>
      <w:r>
        <w:rPr>
          <w:rFonts w:ascii="Bookman Old Style" w:hAnsi="Bookman Old Style" w:cs="Bookman Old Style"/>
          <w:sz w:val="24"/>
          <w:szCs w:val="24"/>
        </w:rPr>
        <w:t>Competent National Authority</w:t>
      </w:r>
      <w:r w:rsidRPr="00F9614C">
        <w:rPr>
          <w:rFonts w:ascii="Bookman Old Style" w:hAnsi="Bookman Old Style" w:cs="Bookman Old Style"/>
          <w:sz w:val="24"/>
          <w:szCs w:val="24"/>
        </w:rPr>
        <w:t>, within twenty-eight days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conviction that led to the forfeiture, for the release of the property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forfeited.</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An application under this section cannot be made by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person convicted of the offence that led to the forfeiture.</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After considering an application under this section, the</w:t>
      </w:r>
      <w:r>
        <w:rPr>
          <w:rFonts w:ascii="Bookman Old Style" w:hAnsi="Bookman Old Style" w:cs="Bookman Old Style"/>
          <w:sz w:val="24"/>
          <w:szCs w:val="24"/>
        </w:rPr>
        <w:t xml:space="preserve"> Competent National Authority, on the advice of the Committee,</w:t>
      </w:r>
      <w:r w:rsidRPr="00F9614C">
        <w:rPr>
          <w:rFonts w:ascii="Bookman Old Style" w:hAnsi="Bookman Old Style" w:cs="Bookman Old Style"/>
          <w:sz w:val="24"/>
          <w:szCs w:val="24"/>
        </w:rPr>
        <w:t xml:space="preserve"> may order the release of the forfeited property on payment to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Crown of an amount the </w:t>
      </w:r>
      <w:r>
        <w:rPr>
          <w:rFonts w:ascii="Bookman Old Style" w:hAnsi="Bookman Old Style" w:cs="Bookman Old Style"/>
          <w:sz w:val="24"/>
          <w:szCs w:val="24"/>
        </w:rPr>
        <w:t xml:space="preserve">Competent National Authority </w:t>
      </w:r>
      <w:r w:rsidRPr="00F9614C">
        <w:rPr>
          <w:rFonts w:ascii="Bookman Old Style" w:hAnsi="Bookman Old Style" w:cs="Bookman Old Style"/>
          <w:sz w:val="24"/>
          <w:szCs w:val="24"/>
        </w:rPr>
        <w:t>thinks appropriate, being an amount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that does not exceed </w:t>
      </w:r>
      <w:r w:rsidRPr="00F9614C">
        <w:rPr>
          <w:rFonts w:ascii="Bookman Old Style" w:hAnsi="Bookman Old Style" w:cs="Bookman Old Style"/>
          <w:sz w:val="24"/>
          <w:szCs w:val="24"/>
        </w:rPr>
        <w:lastRenderedPageBreak/>
        <w:t>the amount the property forfeited would, in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estimation of the </w:t>
      </w:r>
      <w:r>
        <w:rPr>
          <w:rFonts w:ascii="Bookman Old Style" w:hAnsi="Bookman Old Style" w:cs="Bookman Old Style"/>
          <w:sz w:val="24"/>
          <w:szCs w:val="24"/>
        </w:rPr>
        <w:t>Committee</w:t>
      </w:r>
      <w:r w:rsidRPr="00F9614C">
        <w:rPr>
          <w:rFonts w:ascii="Bookman Old Style" w:hAnsi="Bookman Old Style" w:cs="Bookman Old Style"/>
          <w:sz w:val="24"/>
          <w:szCs w:val="24"/>
        </w:rPr>
        <w:t>, be likely to realize if sold by public auction.</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(4) </w:t>
      </w:r>
      <w:r>
        <w:rPr>
          <w:rFonts w:ascii="Bookman Old Style" w:hAnsi="Bookman Old Style" w:cs="Bookman Old Style"/>
          <w:sz w:val="24"/>
          <w:szCs w:val="24"/>
        </w:rPr>
        <w:tab/>
      </w:r>
      <w:r w:rsidRPr="00F9614C">
        <w:rPr>
          <w:rFonts w:ascii="Bookman Old Style" w:hAnsi="Bookman Old Style" w:cs="Bookman Old Style"/>
          <w:sz w:val="24"/>
          <w:szCs w:val="24"/>
        </w:rPr>
        <w:t>In considering whether to order the release of any property,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Competent National Authority</w:t>
      </w:r>
      <w:r w:rsidRPr="00F9614C">
        <w:rPr>
          <w:rFonts w:ascii="Bookman Old Style" w:hAnsi="Bookman Old Style" w:cs="Bookman Old Style"/>
          <w:sz w:val="24"/>
          <w:szCs w:val="24"/>
        </w:rPr>
        <w:t xml:space="preserve"> must have </w:t>
      </w:r>
      <w:proofErr w:type="gramStart"/>
      <w:r w:rsidRPr="00F9614C">
        <w:rPr>
          <w:rFonts w:ascii="Bookman Old Style" w:hAnsi="Bookman Old Style" w:cs="Bookman Old Style"/>
          <w:sz w:val="24"/>
          <w:szCs w:val="24"/>
        </w:rPr>
        <w:t>regard</w:t>
      </w:r>
      <w:proofErr w:type="gramEnd"/>
      <w:r w:rsidRPr="00F9614C">
        <w:rPr>
          <w:rFonts w:ascii="Bookman Old Style" w:hAnsi="Bookman Old Style" w:cs="Bookman Old Style"/>
          <w:sz w:val="24"/>
          <w:szCs w:val="24"/>
        </w:rPr>
        <w:t xml:space="preserve"> to -</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relationship between the person applying for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release of the property and the person convicted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offence; and</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extent to which the applicant was in a position 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foresee that the property would be used in connection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with the commission of an offence against this Act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when it passed to the possession of the offender.</w:t>
      </w:r>
    </w:p>
    <w:p w:rsidR="00545BA3" w:rsidRPr="00F9614C" w:rsidRDefault="00545BA3" w:rsidP="00545BA3">
      <w:pPr>
        <w:autoSpaceDE w:val="0"/>
        <w:autoSpaceDN w:val="0"/>
        <w:adjustRightInd w:val="0"/>
        <w:jc w:val="both"/>
        <w:rPr>
          <w:rFonts w:ascii="Bookman Old Style" w:hAnsi="Bookman Old Style" w:cs="Bookman Old Style"/>
          <w:b/>
          <w:bCs/>
          <w:sz w:val="24"/>
          <w:szCs w:val="24"/>
        </w:rPr>
      </w:pPr>
      <w:r w:rsidRPr="00F9614C">
        <w:rPr>
          <w:rFonts w:ascii="Bookman Old Style" w:hAnsi="Bookman Old Style" w:cs="Bookman Old Style"/>
          <w:b/>
          <w:bCs/>
          <w:sz w:val="24"/>
          <w:szCs w:val="24"/>
        </w:rPr>
        <w:t>Cessation notice and imposition of additional risk management</w:t>
      </w:r>
      <w:r>
        <w:rPr>
          <w:rFonts w:ascii="Bookman Old Style" w:hAnsi="Bookman Old Style" w:cs="Bookman Old Style"/>
          <w:b/>
          <w:bCs/>
          <w:sz w:val="24"/>
          <w:szCs w:val="24"/>
        </w:rPr>
        <w:t xml:space="preserve"> </w:t>
      </w:r>
      <w:r w:rsidRPr="00F9614C">
        <w:rPr>
          <w:rFonts w:ascii="Bookman Old Style" w:hAnsi="Bookman Old Style" w:cs="Bookman Old Style"/>
          <w:b/>
          <w:bCs/>
          <w:sz w:val="24"/>
          <w:szCs w:val="24"/>
        </w:rPr>
        <w:t>measures</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63</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 xml:space="preserve">Where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w:t>
      </w:r>
      <w:r>
        <w:rPr>
          <w:rFonts w:ascii="Bookman Old Style" w:hAnsi="Bookman Old Style" w:cs="Bookman Old Style"/>
          <w:sz w:val="24"/>
          <w:szCs w:val="24"/>
        </w:rPr>
        <w:t>submits a recommendation to the Competent National Authority</w:t>
      </w:r>
      <w:r w:rsidRPr="00F9614C">
        <w:rPr>
          <w:rFonts w:ascii="Bookman Old Style" w:hAnsi="Bookman Old Style" w:cs="Bookman Old Style"/>
          <w:sz w:val="24"/>
          <w:szCs w:val="24"/>
        </w:rPr>
        <w:t xml:space="preserve"> that there is an imminent danger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posed to the conservation and sustainable use of biological diversity,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taking into account risks to human health, on the basis of -</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tests</w:t>
      </w:r>
      <w:proofErr w:type="gramEnd"/>
      <w:r w:rsidRPr="00F9614C">
        <w:rPr>
          <w:rFonts w:ascii="Bookman Old Style" w:hAnsi="Bookman Old Style" w:cs="Bookman Old Style"/>
          <w:sz w:val="24"/>
          <w:szCs w:val="24"/>
        </w:rPr>
        <w:t xml:space="preserve"> conducted and evaluated in a manner consistent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with accepted scientific procedures; or</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other</w:t>
      </w:r>
      <w:proofErr w:type="gramEnd"/>
      <w:r w:rsidRPr="00F9614C">
        <w:rPr>
          <w:rFonts w:ascii="Bookman Old Style" w:hAnsi="Bookman Old Style" w:cs="Bookman Old Style"/>
          <w:sz w:val="24"/>
          <w:szCs w:val="24"/>
        </w:rPr>
        <w:t xml:space="preserve"> validated scientific evidence;</w:t>
      </w:r>
    </w:p>
    <w:p w:rsidR="00545BA3" w:rsidRPr="00F9614C" w:rsidRDefault="00545BA3" w:rsidP="00545BA3">
      <w:pPr>
        <w:autoSpaceDE w:val="0"/>
        <w:autoSpaceDN w:val="0"/>
        <w:adjustRightInd w:val="0"/>
        <w:jc w:val="both"/>
        <w:rPr>
          <w:rFonts w:ascii="Bookman Old Style" w:hAnsi="Bookman Old Style" w:cs="Bookman Old Style"/>
          <w:sz w:val="24"/>
          <w:szCs w:val="24"/>
        </w:rPr>
      </w:pP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w:t>
      </w:r>
      <w:r>
        <w:rPr>
          <w:rFonts w:ascii="Bookman Old Style" w:hAnsi="Bookman Old Style" w:cs="Bookman Old Style"/>
          <w:sz w:val="24"/>
          <w:szCs w:val="24"/>
        </w:rPr>
        <w:t>Competent National Authority</w:t>
      </w:r>
      <w:r w:rsidRPr="00F9614C">
        <w:rPr>
          <w:rFonts w:ascii="Bookman Old Style" w:hAnsi="Bookman Old Style" w:cs="Bookman Old Style"/>
          <w:sz w:val="24"/>
          <w:szCs w:val="24"/>
        </w:rPr>
        <w:t xml:space="preserve"> may issue a notice in the prescribed form for the immediate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cessation of any activity covered by the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and for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immediate imposition of additional risk management measures with</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respect to such activity</w:t>
      </w:r>
      <w:r>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 notice issued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subsection (1) shall be withdrawn</w:t>
      </w:r>
      <w:r>
        <w:rPr>
          <w:rFonts w:ascii="Bookman Old Style" w:hAnsi="Bookman Old Style" w:cs="Bookman Old Style"/>
          <w:sz w:val="24"/>
          <w:szCs w:val="24"/>
        </w:rPr>
        <w:t xml:space="preserve"> </w:t>
      </w:r>
      <w:r w:rsidR="005B4C43">
        <w:rPr>
          <w:rFonts w:ascii="Bookman Old Style" w:hAnsi="Bookman Old Style" w:cs="Bookman Old Style"/>
          <w:sz w:val="24"/>
          <w:szCs w:val="24"/>
        </w:rPr>
        <w:t>where</w:t>
      </w:r>
      <w:r w:rsidRPr="00F9614C">
        <w:rPr>
          <w:rFonts w:ascii="Bookman Old Style" w:hAnsi="Bookman Old Style" w:cs="Bookman Old Style"/>
          <w:sz w:val="24"/>
          <w:szCs w:val="24"/>
        </w:rPr>
        <w:t xml:space="preserve">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w:t>
      </w:r>
      <w:r>
        <w:rPr>
          <w:rFonts w:ascii="Bookman Old Style" w:hAnsi="Bookman Old Style" w:cs="Bookman Old Style"/>
          <w:sz w:val="24"/>
          <w:szCs w:val="24"/>
        </w:rPr>
        <w:t>submits a recommendation to the Competent National Authority</w:t>
      </w:r>
      <w:r w:rsidRPr="00F9614C">
        <w:rPr>
          <w:rFonts w:ascii="Bookman Old Style" w:hAnsi="Bookman Old Style" w:cs="Bookman Old Style"/>
          <w:sz w:val="24"/>
          <w:szCs w:val="24"/>
        </w:rPr>
        <w:t xml:space="preserve"> that sufficient information exists to permit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the activity to resume or to resume in the absence of additional risk</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management measures without posing a significant risk to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conservation and sustainable use of biological diversity, taking into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account risks to human health.</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A person on whom a cessation notice has been served who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carries out, or causes or permits to be carried out any activity prohibited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by the order, commits an offence and is liable on summary conviction 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 fine not exceeding fifty thousand dollars</w:t>
      </w:r>
      <w:r>
        <w:rPr>
          <w:rFonts w:ascii="Bookman Old Style" w:hAnsi="Bookman Old Style" w:cs="Bookman Old Style"/>
          <w:sz w:val="24"/>
          <w:szCs w:val="24"/>
        </w:rPr>
        <w:t xml:space="preserve"> or imprisonment for a term not exceeding six years or to both</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 xml:space="preserve">(4) </w:t>
      </w:r>
      <w:r>
        <w:rPr>
          <w:rFonts w:ascii="Bookman Old Style" w:hAnsi="Bookman Old Style" w:cs="Bookman Old Style"/>
          <w:sz w:val="24"/>
          <w:szCs w:val="24"/>
        </w:rPr>
        <w:tab/>
        <w:t>In accordance with any recommendation submitted by the</w:t>
      </w:r>
      <w:r w:rsidRPr="00F9614C">
        <w:rPr>
          <w:rFonts w:ascii="Bookman Old Style" w:hAnsi="Bookman Old Style" w:cs="Bookman Old Style"/>
          <w:sz w:val="24"/>
          <w:szCs w:val="24"/>
        </w:rPr>
        <w:t xml:space="preserve"> </w:t>
      </w:r>
      <w:r>
        <w:rPr>
          <w:rFonts w:ascii="Bookman Old Style" w:hAnsi="Bookman Old Style" w:cs="Bookman Old Style"/>
          <w:sz w:val="24"/>
          <w:szCs w:val="24"/>
        </w:rPr>
        <w:t>Committee, the Competent National Authority</w:t>
      </w:r>
      <w:r w:rsidRPr="00F9614C">
        <w:rPr>
          <w:rFonts w:ascii="Bookman Old Style" w:hAnsi="Bookman Old Style" w:cs="Bookman Old Style"/>
          <w:sz w:val="24"/>
          <w:szCs w:val="24"/>
        </w:rPr>
        <w:t xml:space="preserve"> shall take any steps or measures which appear 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it desirable for the purposes of stopping any activity prohibited by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order and may to that end obtain the assistance of a police officer.</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Notice to remedy contravention</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64</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Where</w:t>
      </w:r>
      <w:proofErr w:type="gramEnd"/>
      <w:r w:rsidRPr="00F9614C">
        <w:rPr>
          <w:rFonts w:ascii="Bookman Old Style" w:hAnsi="Bookman Old Style" w:cs="Bookman Old Style"/>
          <w:sz w:val="24"/>
          <w:szCs w:val="24"/>
        </w:rPr>
        <w:t xml:space="preserve"> it appears to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that a person has failed,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refused or neglected to comply with the requirements of this Act, the</w:t>
      </w:r>
      <w:r>
        <w:rPr>
          <w:rFonts w:ascii="Bookman Old Style" w:hAnsi="Bookman Old Style" w:cs="Bookman Old Style"/>
          <w:sz w:val="24"/>
          <w:szCs w:val="24"/>
        </w:rPr>
        <w:t xml:space="preserve"> Committee </w:t>
      </w:r>
      <w:r w:rsidRPr="00F9614C">
        <w:rPr>
          <w:rFonts w:ascii="Bookman Old Style" w:hAnsi="Bookman Old Style" w:cs="Bookman Old Style"/>
          <w:sz w:val="24"/>
          <w:szCs w:val="24"/>
        </w:rPr>
        <w:t>shall</w:t>
      </w:r>
      <w:r>
        <w:rPr>
          <w:rFonts w:ascii="Bookman Old Style" w:hAnsi="Bookman Old Style" w:cs="Bookman Old Style"/>
          <w:sz w:val="24"/>
          <w:szCs w:val="24"/>
        </w:rPr>
        <w:t xml:space="preserve"> submit a recommendation to the Competent National Authority for the</w:t>
      </w:r>
      <w:r w:rsidRPr="00F9614C">
        <w:rPr>
          <w:rFonts w:ascii="Bookman Old Style" w:hAnsi="Bookman Old Style" w:cs="Bookman Old Style"/>
          <w:sz w:val="24"/>
          <w:szCs w:val="24"/>
        </w:rPr>
        <w:t xml:space="preserve"> serv</w:t>
      </w:r>
      <w:r>
        <w:rPr>
          <w:rFonts w:ascii="Bookman Old Style" w:hAnsi="Bookman Old Style" w:cs="Bookman Old Style"/>
          <w:sz w:val="24"/>
          <w:szCs w:val="24"/>
        </w:rPr>
        <w:t>ice</w:t>
      </w:r>
      <w:r w:rsidRPr="00F9614C">
        <w:rPr>
          <w:rFonts w:ascii="Bookman Old Style" w:hAnsi="Bookman Old Style" w:cs="Bookman Old Style"/>
          <w:sz w:val="24"/>
          <w:szCs w:val="24"/>
        </w:rPr>
        <w:t xml:space="preserve"> on the person</w:t>
      </w:r>
      <w:r>
        <w:rPr>
          <w:rFonts w:ascii="Bookman Old Style" w:hAnsi="Bookman Old Style" w:cs="Bookman Old Style"/>
          <w:sz w:val="24"/>
          <w:szCs w:val="24"/>
        </w:rPr>
        <w:t xml:space="preserve"> of</w:t>
      </w:r>
      <w:r w:rsidRPr="00F9614C">
        <w:rPr>
          <w:rFonts w:ascii="Bookman Old Style" w:hAnsi="Bookman Old Style" w:cs="Bookman Old Style"/>
          <w:sz w:val="24"/>
          <w:szCs w:val="24"/>
        </w:rPr>
        <w:t xml:space="preserve"> a notice in the prescribed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form to remedy the contravention.</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 notice served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subsection (1) shall be in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prescribed form and shall specify the remedy to be employed and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time in which the person must remedy the contravention.</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A person who fails to comply with subsection (1) commits an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offence and is liable to a fine of two thousand dollars.</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Power to enter and execute remedial works</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65</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proofErr w:type="gramStart"/>
      <w:r>
        <w:rPr>
          <w:rFonts w:ascii="Bookman Old Style" w:hAnsi="Bookman Old Style" w:cs="Bookman Old Style"/>
          <w:sz w:val="24"/>
          <w:szCs w:val="24"/>
        </w:rPr>
        <w:t>Where</w:t>
      </w:r>
      <w:proofErr w:type="gramEnd"/>
      <w:r w:rsidRPr="00F9614C">
        <w:rPr>
          <w:rFonts w:ascii="Bookman Old Style" w:hAnsi="Bookman Old Style" w:cs="Bookman Old Style"/>
          <w:sz w:val="24"/>
          <w:szCs w:val="24"/>
        </w:rPr>
        <w:t xml:space="preserve"> within the period specified in a notice, any steps required by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notice to remedy contravention have not been taken,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may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personally or by persons under the </w:t>
      </w:r>
      <w:r>
        <w:rPr>
          <w:rFonts w:ascii="Bookman Old Style" w:hAnsi="Bookman Old Style" w:cs="Bookman Old Style"/>
          <w:sz w:val="24"/>
          <w:szCs w:val="24"/>
        </w:rPr>
        <w:t>Committee</w:t>
      </w:r>
      <w:r w:rsidRPr="00F9614C">
        <w:rPr>
          <w:rFonts w:ascii="Bookman Old Style" w:hAnsi="Bookman Old Style" w:cs="Bookman Old Style"/>
          <w:sz w:val="24"/>
          <w:szCs w:val="24"/>
        </w:rPr>
        <w:t>’s authority enter on the land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and take those steps and may recover any expenses reasonably incurred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for those purposes from the person who is contravening this Act.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A person who obstructs or interferes with the exercise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power vested in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by subsection (1) commits an offence and is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liable on summary conviction to a fine not exceeding ten thousand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dollars.</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Payment of compensation</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66</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Where</w:t>
      </w:r>
      <w:proofErr w:type="gramEnd"/>
      <w:r w:rsidRPr="00F9614C">
        <w:rPr>
          <w:rFonts w:ascii="Bookman Old Style" w:hAnsi="Bookman Old Style" w:cs="Bookman Old Style"/>
          <w:sz w:val="24"/>
          <w:szCs w:val="24"/>
        </w:rPr>
        <w:t xml:space="preserve"> it appears to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that loss or damage is caused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by the contravention of this Act, the </w:t>
      </w:r>
      <w:r>
        <w:rPr>
          <w:rFonts w:ascii="Bookman Old Style" w:hAnsi="Bookman Old Style" w:cs="Bookman Old Style"/>
          <w:sz w:val="24"/>
          <w:szCs w:val="24"/>
        </w:rPr>
        <w:t>Committee shall submit a recommendation to the Competent National Authority and the Competent National Authority shall</w:t>
      </w:r>
      <w:r w:rsidRPr="00F9614C">
        <w:rPr>
          <w:rFonts w:ascii="Bookman Old Style" w:hAnsi="Bookman Old Style" w:cs="Bookman Old Style"/>
          <w:sz w:val="24"/>
          <w:szCs w:val="24"/>
        </w:rPr>
        <w:t xml:space="preserve"> by notice require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licensee who caused the loss or damage to pay an amount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compensation for that loss or damage.</w:t>
      </w:r>
    </w:p>
    <w:p w:rsidR="00545BA3" w:rsidRPr="00142590" w:rsidRDefault="00545BA3" w:rsidP="00545BA3">
      <w:pPr>
        <w:autoSpaceDE w:val="0"/>
        <w:autoSpaceDN w:val="0"/>
        <w:adjustRightInd w:val="0"/>
        <w:ind w:firstLine="720"/>
        <w:jc w:val="both"/>
        <w:rPr>
          <w:rFonts w:ascii="Bookman Old Style" w:hAnsi="Bookman Old Style" w:cs="Bookman Old Style"/>
          <w:b/>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A notice in subsection (1) shall be in the prescribed form</w:t>
      </w:r>
      <w:r>
        <w:rPr>
          <w:rFonts w:ascii="Bookman Old Style" w:hAnsi="Bookman Old Style" w:cs="Bookman Old Style"/>
          <w:sz w:val="24"/>
          <w:szCs w:val="24"/>
        </w:rPr>
        <w: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Injunction</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lastRenderedPageBreak/>
        <w:t>67</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In addition to any other remedy provided by this Act, the </w:t>
      </w:r>
      <w:r>
        <w:rPr>
          <w:rFonts w:ascii="Bookman Old Style" w:hAnsi="Bookman Old Style" w:cs="Bookman Old Style"/>
          <w:sz w:val="24"/>
          <w:szCs w:val="24"/>
        </w:rPr>
        <w:t xml:space="preserve">Competent National Authority </w:t>
      </w:r>
      <w:r w:rsidRPr="00F9614C">
        <w:rPr>
          <w:rFonts w:ascii="Bookman Old Style" w:hAnsi="Bookman Old Style" w:cs="Bookman Old Style"/>
          <w:sz w:val="24"/>
          <w:szCs w:val="24"/>
        </w:rPr>
        <w:t>may in any case institute a civil action for an injunction to prevent any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person from violating the provisions of this Act, or to enforce any notice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to remedy contravention or cessation notice.</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Appeal</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68</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Where a notice is issued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section </w:t>
      </w:r>
      <w:r>
        <w:rPr>
          <w:rFonts w:ascii="Bookman Old Style" w:hAnsi="Bookman Old Style" w:cs="Bookman Old Style"/>
          <w:sz w:val="24"/>
          <w:szCs w:val="24"/>
        </w:rPr>
        <w:t>63</w:t>
      </w:r>
      <w:r w:rsidRPr="00F9614C">
        <w:rPr>
          <w:rFonts w:ascii="Bookman Old Style" w:hAnsi="Bookman Old Style" w:cs="Bookman Old Style"/>
          <w:sz w:val="24"/>
          <w:szCs w:val="24"/>
        </w:rPr>
        <w:t xml:space="preserve">, </w:t>
      </w:r>
      <w:r>
        <w:rPr>
          <w:rFonts w:ascii="Bookman Old Style" w:hAnsi="Bookman Old Style" w:cs="Bookman Old Style"/>
          <w:sz w:val="24"/>
          <w:szCs w:val="24"/>
        </w:rPr>
        <w:t>64, 65</w:t>
      </w:r>
      <w:r w:rsidRPr="00F9614C">
        <w:rPr>
          <w:rFonts w:ascii="Bookman Old Style" w:hAnsi="Bookman Old Style" w:cs="Bookman Old Style"/>
          <w:sz w:val="24"/>
          <w:szCs w:val="24"/>
        </w:rPr>
        <w:t xml:space="preserve"> or </w:t>
      </w:r>
      <w:r>
        <w:rPr>
          <w:rFonts w:ascii="Bookman Old Style" w:hAnsi="Bookman Old Style" w:cs="Bookman Old Style"/>
          <w:sz w:val="24"/>
          <w:szCs w:val="24"/>
        </w:rPr>
        <w:t>66</w:t>
      </w:r>
      <w:r w:rsidRPr="00F9614C">
        <w:rPr>
          <w:rFonts w:ascii="Bookman Old Style" w:hAnsi="Bookman Old Style" w:cs="Bookman Old Style"/>
          <w:sz w:val="24"/>
          <w:szCs w:val="24"/>
        </w:rPr>
        <w:t>,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person may, within thirty days of receipt of the notice, appeal in writing</w:t>
      </w:r>
      <w:r w:rsidR="005B4C43">
        <w:rPr>
          <w:rFonts w:ascii="Bookman Old Style" w:hAnsi="Bookman Old Style" w:cs="Bookman Old Style"/>
          <w:sz w:val="24"/>
          <w:szCs w:val="24"/>
        </w:rPr>
        <w:t xml:space="preserve"> to the </w:t>
      </w:r>
      <w:r>
        <w:rPr>
          <w:rFonts w:ascii="Bookman Old Style" w:hAnsi="Bookman Old Style" w:cs="Bookman Old Style"/>
          <w:sz w:val="24"/>
          <w:szCs w:val="24"/>
        </w:rPr>
        <w:t>Tribunal</w:t>
      </w:r>
      <w:r w:rsidRPr="00F9614C">
        <w:rPr>
          <w:rFonts w:ascii="Bookman Old Style" w:hAnsi="Bookman Old Style" w:cs="Bookman Old Style"/>
          <w:sz w:val="24"/>
          <w:szCs w:val="24"/>
        </w:rPr>
        <w:t>, setting out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grounds on which the appeal is made.</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PART VI</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COMPLAINTS</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Complaints by public</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69</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Any member of the public having a complaint concerning a</w:t>
      </w:r>
      <w:r>
        <w:rPr>
          <w:rFonts w:ascii="Bookman Old Style" w:hAnsi="Bookman Old Style" w:cs="Bookman Old Style"/>
          <w:sz w:val="24"/>
          <w:szCs w:val="24"/>
        </w:rPr>
        <w:t xml:space="preserve"> </w:t>
      </w:r>
      <w:r w:rsidRPr="00F9614C">
        <w:rPr>
          <w:rFonts w:ascii="Bookman Old Style" w:hAnsi="Bookman Old Style" w:cs="Bookman Old Style"/>
          <w:sz w:val="24"/>
          <w:szCs w:val="24"/>
        </w:rPr>
        <w:t>licensee, whether or not that member of the public is affected by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subject matter of the complaint, may make a complaint in the prescribed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form to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through the </w:t>
      </w:r>
      <w:del w:id="74" w:author="User" w:date="2017-02-03T10:40:00Z">
        <w:r w:rsidDel="00904639">
          <w:rPr>
            <w:rFonts w:ascii="Bookman Old Style" w:hAnsi="Bookman Old Style" w:cs="Bookman Old Style"/>
            <w:sz w:val="24"/>
            <w:szCs w:val="24"/>
          </w:rPr>
          <w:delText>Biodiversity Unit</w:delText>
        </w:r>
      </w:del>
      <w:ins w:id="75" w:author="User" w:date="2017-02-03T10:40:00Z">
        <w:r w:rsidR="00904639">
          <w:rPr>
            <w:rFonts w:ascii="Bookman Old Style" w:hAnsi="Bookman Old Style" w:cs="Bookman Old Style"/>
            <w:sz w:val="24"/>
            <w:szCs w:val="24"/>
          </w:rPr>
          <w:t>Sustainable Development and Environment Division</w:t>
        </w:r>
      </w:ins>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The person who receives a complaint under subsection (1)</w:t>
      </w:r>
      <w:r>
        <w:rPr>
          <w:rFonts w:ascii="Bookman Old Style" w:hAnsi="Bookman Old Style" w:cs="Bookman Old Style"/>
          <w:sz w:val="24"/>
          <w:szCs w:val="24"/>
        </w:rPr>
        <w:t xml:space="preserve"> </w:t>
      </w:r>
      <w:r w:rsidRPr="00F9614C">
        <w:rPr>
          <w:rFonts w:ascii="Bookman Old Style" w:hAnsi="Bookman Old Style" w:cs="Bookman Old Style"/>
          <w:sz w:val="24"/>
          <w:szCs w:val="24"/>
        </w:rPr>
        <w:t>shall give a certified copy to the person making the complaint and submit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 copy of the complaint to the </w:t>
      </w:r>
      <w:r>
        <w:rPr>
          <w:rFonts w:ascii="Bookman Old Style" w:hAnsi="Bookman Old Style" w:cs="Bookman Old Style"/>
          <w:sz w:val="24"/>
          <w:szCs w:val="24"/>
        </w:rPr>
        <w:t>Committee</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Where the complaint relates to a fatality or alleged criminal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conduct a copy of the complaint shall be sent to the Director of Public</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Prosecutions.</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(4) </w:t>
      </w:r>
      <w:r>
        <w:rPr>
          <w:rFonts w:ascii="Bookman Old Style" w:hAnsi="Bookman Old Style" w:cs="Bookman Old Style"/>
          <w:sz w:val="24"/>
          <w:szCs w:val="24"/>
        </w:rPr>
        <w:tab/>
      </w:r>
      <w:r w:rsidRPr="00F9614C">
        <w:rPr>
          <w:rFonts w:ascii="Bookman Old Style" w:hAnsi="Bookman Old Style" w:cs="Bookman Old Style"/>
          <w:sz w:val="24"/>
          <w:szCs w:val="24"/>
        </w:rPr>
        <w:t>In this section “certified copy” means a copy of the complaint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signed by the person receiving the complaint and stamped “certified”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with an official stamp.</w:t>
      </w:r>
    </w:p>
    <w:p w:rsidR="00F05FDA" w:rsidRDefault="00F05FDA" w:rsidP="00545BA3">
      <w:pPr>
        <w:autoSpaceDE w:val="0"/>
        <w:autoSpaceDN w:val="0"/>
        <w:adjustRightInd w:val="0"/>
        <w:rPr>
          <w:rFonts w:ascii="Bookman Old Style" w:hAnsi="Bookman Old Style" w:cs="Bookman Old Style"/>
          <w:b/>
          <w:bCs/>
          <w:sz w:val="24"/>
          <w:szCs w:val="24"/>
        </w:rPr>
      </w:pPr>
    </w:p>
    <w:p w:rsidR="00F05FDA" w:rsidRDefault="00F05FDA" w:rsidP="00545BA3">
      <w:pPr>
        <w:autoSpaceDE w:val="0"/>
        <w:autoSpaceDN w:val="0"/>
        <w:adjustRightInd w:val="0"/>
        <w:rPr>
          <w:rFonts w:ascii="Bookman Old Style" w:hAnsi="Bookman Old Style" w:cs="Bookman Old Style"/>
          <w:b/>
          <w:bCs/>
          <w:sz w:val="24"/>
          <w:szCs w:val="24"/>
        </w:rPr>
      </w:pP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Submission of complaint to Inspector</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70</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w:t>
      </w:r>
      <w:r>
        <w:rPr>
          <w:rFonts w:ascii="Bookman Old Style" w:hAnsi="Bookman Old Style" w:cs="Bookman Old Style"/>
          <w:sz w:val="24"/>
          <w:szCs w:val="24"/>
        </w:rPr>
        <w:t>all submit the complaint to an i</w:t>
      </w:r>
      <w:r w:rsidRPr="00F9614C">
        <w:rPr>
          <w:rFonts w:ascii="Bookman Old Style" w:hAnsi="Bookman Old Style" w:cs="Bookman Old Style"/>
          <w:sz w:val="24"/>
          <w:szCs w:val="24"/>
        </w:rPr>
        <w:t>nspector through the</w:t>
      </w:r>
      <w:r>
        <w:rPr>
          <w:rFonts w:ascii="Bookman Old Style" w:hAnsi="Bookman Old Style" w:cs="Bookman Old Style"/>
          <w:sz w:val="24"/>
          <w:szCs w:val="24"/>
        </w:rPr>
        <w:t xml:space="preserve"> Sustainable Development and Environment Officer</w:t>
      </w:r>
      <w:r w:rsidRPr="00F9614C">
        <w:rPr>
          <w:rFonts w:ascii="Bookman Old Style" w:hAnsi="Bookman Old Style" w:cs="Bookman Old Style"/>
          <w:sz w:val="24"/>
          <w:szCs w:val="24"/>
        </w:rPr>
        <w:t xml:space="preserve"> for investigation and resolution in the manner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provided in this Act.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Notification of licensee</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lastRenderedPageBreak/>
        <w:t>71</w:t>
      </w:r>
      <w:r w:rsidRPr="00F9614C">
        <w:rPr>
          <w:rFonts w:ascii="Bookman Old Style" w:hAnsi="Bookman Old Style" w:cs="Bookman Old Style"/>
          <w:sz w:val="24"/>
          <w:szCs w:val="24"/>
        </w:rPr>
        <w:t>. Immediately after being notifie</w:t>
      </w:r>
      <w:r>
        <w:rPr>
          <w:rFonts w:ascii="Bookman Old Style" w:hAnsi="Bookman Old Style" w:cs="Bookman Old Style"/>
          <w:sz w:val="24"/>
          <w:szCs w:val="24"/>
        </w:rPr>
        <w:t>d of a complaint under section 67</w:t>
      </w:r>
      <w:r w:rsidRPr="00F9614C">
        <w:rPr>
          <w:rFonts w:ascii="Bookman Old Style" w:hAnsi="Bookman Old Style" w:cs="Bookman Old Style"/>
          <w:sz w:val="24"/>
          <w:szCs w:val="24"/>
        </w:rPr>
        <w: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in writing, notify the licensee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substance of the complaint unless, in the </w:t>
      </w:r>
      <w:r w:rsidR="00F05FDA">
        <w:rPr>
          <w:rFonts w:ascii="Bookman Old Style" w:hAnsi="Bookman Old Style" w:cs="Bookman Old Style"/>
          <w:sz w:val="24"/>
          <w:szCs w:val="24"/>
        </w:rPr>
        <w:t xml:space="preserve">opinion of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to do so might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adversely affect or hinder any investigation that is being or may be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carried out in respect of the complaint.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Informal disposition</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72</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consider whether a complaint under section</w:t>
      </w:r>
      <w:r>
        <w:rPr>
          <w:rFonts w:ascii="Bookman Old Style" w:hAnsi="Bookman Old Style" w:cs="Bookman Old Style"/>
          <w:sz w:val="24"/>
          <w:szCs w:val="24"/>
        </w:rPr>
        <w:t xml:space="preserve"> 67 </w:t>
      </w:r>
      <w:r w:rsidRPr="00F9614C">
        <w:rPr>
          <w:rFonts w:ascii="Bookman Old Style" w:hAnsi="Bookman Old Style" w:cs="Bookman Old Style"/>
          <w:sz w:val="24"/>
          <w:szCs w:val="24"/>
        </w:rPr>
        <w:t>can be disposed of informally and, with the consent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complainant and the licensee concerned, may attempt to so dispose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the complaint.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An answer or statement made, in the course of attempting 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dispose of a complaint informally, by the complainant or the licensee shall not be used or receivable in any criminal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proceedings.</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Where a complaint is disposed of informally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complainant’s agreement to the disposition shall be signified in writing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by the complainant and the licensee </w:t>
      </w:r>
      <w:r>
        <w:rPr>
          <w:rFonts w:ascii="Bookman Old Style" w:hAnsi="Bookman Old Style" w:cs="Bookman Old Style"/>
          <w:sz w:val="24"/>
          <w:szCs w:val="24"/>
        </w:rPr>
        <w:t>s</w:t>
      </w:r>
      <w:r w:rsidRPr="00F9614C">
        <w:rPr>
          <w:rFonts w:ascii="Bookman Old Style" w:hAnsi="Bookman Old Style" w:cs="Bookman Old Style"/>
          <w:sz w:val="24"/>
          <w:szCs w:val="24"/>
        </w:rPr>
        <w:t>hall be informed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disposition.</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(4)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provisions of this section </w:t>
      </w:r>
      <w:r>
        <w:rPr>
          <w:rFonts w:ascii="Bookman Old Style" w:hAnsi="Bookman Old Style" w:cs="Bookman Old Style"/>
          <w:sz w:val="24"/>
          <w:szCs w:val="24"/>
        </w:rPr>
        <w:t>do</w:t>
      </w:r>
      <w:r w:rsidRPr="00F9614C">
        <w:rPr>
          <w:rFonts w:ascii="Bookman Old Style" w:hAnsi="Bookman Old Style" w:cs="Bookman Old Style"/>
          <w:sz w:val="24"/>
          <w:szCs w:val="24"/>
        </w:rPr>
        <w:t xml:space="preserve"> not apply where a</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complaint relates to a fatality.</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Frivolous complaints</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73</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t>W</w:t>
      </w:r>
      <w:r w:rsidRPr="00F9614C">
        <w:rPr>
          <w:rFonts w:ascii="Bookman Old Style" w:hAnsi="Bookman Old Style" w:cs="Bookman Old Style"/>
          <w:sz w:val="24"/>
          <w:szCs w:val="24"/>
        </w:rPr>
        <w:t xml:space="preserve">here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is of the view that the complaint is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of a frivolous nature, the person making that complaint shall be informed</w:t>
      </w:r>
      <w:r w:rsidR="00F57B0F">
        <w:rPr>
          <w:rFonts w:ascii="Bookman Old Style" w:hAnsi="Bookman Old Style" w:cs="Bookman Old Style"/>
          <w:sz w:val="24"/>
          <w:szCs w:val="24"/>
        </w:rPr>
        <w:t xml:space="preserve"> in writing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that no investigation will be undertaken in the matter, or that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investigations have been discontinued.</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Where a decision is taken not to investigate or to discontinue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investigations under subsection (1),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within seven days</w:t>
      </w:r>
      <w:r>
        <w:rPr>
          <w:rFonts w:ascii="Bookman Old Style" w:hAnsi="Bookman Old Style" w:cs="Bookman Old Style"/>
          <w:sz w:val="24"/>
          <w:szCs w:val="24"/>
        </w:rPr>
        <w:t xml:space="preserve"> </w:t>
      </w:r>
      <w:r w:rsidRPr="00986C5E">
        <w:rPr>
          <w:rFonts w:ascii="Bookman Old Style" w:hAnsi="Bookman Old Style" w:cs="Bookman Old Style"/>
          <w:sz w:val="24"/>
          <w:szCs w:val="24"/>
        </w:rPr>
        <w:t>inform</w:t>
      </w:r>
      <w:r w:rsidR="00F57B0F" w:rsidRPr="00986C5E">
        <w:rPr>
          <w:rFonts w:ascii="Bookman Old Style" w:hAnsi="Bookman Old Style" w:cs="Bookman Old Style"/>
          <w:sz w:val="24"/>
          <w:szCs w:val="24"/>
        </w:rPr>
        <w:t xml:space="preserve"> in writing</w:t>
      </w:r>
      <w:r w:rsidRPr="00F9614C">
        <w:rPr>
          <w:rFonts w:ascii="Bookman Old Style" w:hAnsi="Bookman Old Style" w:cs="Bookman Old Style"/>
          <w:sz w:val="24"/>
          <w:szCs w:val="24"/>
        </w:rPr>
        <w:t xml:space="preserve"> the Inspector, the licensee concerned and the complainant.</w:t>
      </w:r>
    </w:p>
    <w:p w:rsidR="0035743F" w:rsidRDefault="0035743F" w:rsidP="00545BA3">
      <w:pPr>
        <w:autoSpaceDE w:val="0"/>
        <w:autoSpaceDN w:val="0"/>
        <w:adjustRightInd w:val="0"/>
        <w:rPr>
          <w:rFonts w:ascii="Bookman Old Style" w:hAnsi="Bookman Old Style" w:cs="Bookman Old Style"/>
          <w:b/>
          <w:bCs/>
          <w:sz w:val="24"/>
          <w:szCs w:val="24"/>
        </w:rPr>
      </w:pPr>
    </w:p>
    <w:p w:rsidR="0035743F" w:rsidRDefault="0035743F" w:rsidP="00545BA3">
      <w:pPr>
        <w:autoSpaceDE w:val="0"/>
        <w:autoSpaceDN w:val="0"/>
        <w:adjustRightInd w:val="0"/>
        <w:rPr>
          <w:rFonts w:ascii="Bookman Old Style" w:hAnsi="Bookman Old Style" w:cs="Bookman Old Style"/>
          <w:b/>
          <w:bCs/>
          <w:sz w:val="24"/>
          <w:szCs w:val="24"/>
        </w:rPr>
      </w:pP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Inspector to investigate complaints</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74</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An Inspector shall cause a full investigation to be made into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the complaint and on completion of an investigation shall prepare a full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report of the investigation together with </w:t>
      </w:r>
      <w:r>
        <w:rPr>
          <w:rFonts w:ascii="Bookman Old Style" w:hAnsi="Bookman Old Style" w:cs="Bookman Old Style"/>
          <w:sz w:val="24"/>
          <w:szCs w:val="24"/>
        </w:rPr>
        <w:t>his or her</w:t>
      </w:r>
      <w:r w:rsidRPr="00F9614C">
        <w:rPr>
          <w:rFonts w:ascii="Bookman Old Style" w:hAnsi="Bookman Old Style" w:cs="Bookman Old Style"/>
          <w:sz w:val="24"/>
          <w:szCs w:val="24"/>
        </w:rPr>
        <w:t xml:space="preserve"> findings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recommendations.</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The report prepared under subsection (1) shall be forwarded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to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and the </w:t>
      </w:r>
      <w:r>
        <w:rPr>
          <w:rFonts w:ascii="Bookman Old Style" w:hAnsi="Bookman Old Style" w:cs="Bookman Old Style"/>
          <w:sz w:val="24"/>
          <w:szCs w:val="24"/>
        </w:rPr>
        <w:t>Sustainable Development and Environment Officer</w:t>
      </w:r>
      <w:r w:rsidRPr="00F9614C">
        <w:rPr>
          <w:rFonts w:ascii="Bookman Old Style" w:hAnsi="Bookman Old Style" w:cs="Bookman Old Style"/>
          <w:sz w:val="24"/>
          <w:szCs w:val="24"/>
        </w:rPr>
        <w:t>, and t</w:t>
      </w:r>
      <w:r>
        <w:rPr>
          <w:rFonts w:ascii="Bookman Old Style" w:hAnsi="Bookman Old Style" w:cs="Bookman Old Style"/>
          <w:sz w:val="24"/>
          <w:szCs w:val="24"/>
        </w:rPr>
        <w:t>he</w:t>
      </w:r>
      <w:r w:rsidRPr="00F9614C">
        <w:rPr>
          <w:rFonts w:ascii="Bookman Old Style" w:hAnsi="Bookman Old Style" w:cs="Bookman Old Style"/>
          <w:sz w:val="24"/>
          <w:szCs w:val="24"/>
        </w:rPr>
        <w:t xml:space="preserve"> recommendations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notified to the complainant and the licensee.</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Review of report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75</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revie</w:t>
      </w:r>
      <w:r>
        <w:rPr>
          <w:rFonts w:ascii="Bookman Old Style" w:hAnsi="Bookman Old Style" w:cs="Bookman Old Style"/>
          <w:sz w:val="24"/>
          <w:szCs w:val="24"/>
        </w:rPr>
        <w:t>w all reports submitted by the i</w:t>
      </w:r>
      <w:r w:rsidRPr="00F9614C">
        <w:rPr>
          <w:rFonts w:ascii="Bookman Old Style" w:hAnsi="Bookman Old Style" w:cs="Bookman Old Style"/>
          <w:sz w:val="24"/>
          <w:szCs w:val="24"/>
        </w:rPr>
        <w:t>nspector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under this Act and, unless notice of an application for a review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findings is served on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under section </w:t>
      </w:r>
      <w:r>
        <w:rPr>
          <w:rFonts w:ascii="Bookman Old Style" w:hAnsi="Bookman Old Style" w:cs="Bookman Old Style"/>
          <w:sz w:val="24"/>
          <w:szCs w:val="24"/>
        </w:rPr>
        <w:t>76</w:t>
      </w:r>
      <w:r w:rsidRPr="00F9614C">
        <w:rPr>
          <w:rFonts w:ascii="Bookman Old Style" w:hAnsi="Bookman Old Style" w:cs="Bookman Old Style"/>
          <w:sz w:val="24"/>
          <w:szCs w:val="24"/>
        </w:rPr>
        <w:t xml:space="preserve">,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may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immediately –</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refer</w:t>
      </w:r>
      <w:proofErr w:type="gramEnd"/>
      <w:r w:rsidRPr="00F9614C">
        <w:rPr>
          <w:rFonts w:ascii="Bookman Old Style" w:hAnsi="Bookman Old Style" w:cs="Bookman Old Style"/>
          <w:sz w:val="24"/>
          <w:szCs w:val="24"/>
        </w:rPr>
        <w:t xml:space="preserve"> the matter to the </w:t>
      </w:r>
      <w:r>
        <w:rPr>
          <w:rFonts w:ascii="Bookman Old Style" w:hAnsi="Bookman Old Style" w:cs="Bookman Old Style"/>
          <w:sz w:val="24"/>
          <w:szCs w:val="24"/>
        </w:rPr>
        <w:t>Sub-Committee</w:t>
      </w:r>
      <w:r w:rsidRPr="00F9614C">
        <w:rPr>
          <w:rFonts w:ascii="Bookman Old Style" w:hAnsi="Bookman Old Style" w:cs="Bookman Old Style"/>
          <w:sz w:val="24"/>
          <w:szCs w:val="24"/>
        </w:rPr>
        <w:t xml:space="preserve"> where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report recommends this course of action;</w:t>
      </w:r>
    </w:p>
    <w:p w:rsidR="00545BA3"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take</w:t>
      </w:r>
      <w:proofErr w:type="gramEnd"/>
      <w:r w:rsidRPr="00F9614C">
        <w:rPr>
          <w:rFonts w:ascii="Bookman Old Style" w:hAnsi="Bookman Old Style" w:cs="Bookman Old Style"/>
          <w:sz w:val="24"/>
          <w:szCs w:val="24"/>
        </w:rPr>
        <w:t xml:space="preserve"> such</w:t>
      </w:r>
      <w:r>
        <w:rPr>
          <w:rFonts w:ascii="Bookman Old Style" w:hAnsi="Bookman Old Style" w:cs="Bookman Old Style"/>
          <w:sz w:val="24"/>
          <w:szCs w:val="24"/>
        </w:rPr>
        <w:t xml:space="preserve"> action as the Committee thinks fit; or</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Pr>
          <w:rFonts w:ascii="Bookman Old Style" w:hAnsi="Bookman Old Style" w:cs="Bookman Old Style"/>
          <w:sz w:val="24"/>
          <w:szCs w:val="24"/>
        </w:rPr>
        <w:t>(c)</w:t>
      </w:r>
      <w:r>
        <w:rPr>
          <w:rFonts w:ascii="Bookman Old Style" w:hAnsi="Bookman Old Style" w:cs="Bookman Old Style"/>
          <w:sz w:val="24"/>
          <w:szCs w:val="24"/>
        </w:rPr>
        <w:tab/>
      </w:r>
      <w:proofErr w:type="gramStart"/>
      <w:r>
        <w:rPr>
          <w:rFonts w:ascii="Bookman Old Style" w:hAnsi="Bookman Old Style" w:cs="Bookman Old Style"/>
          <w:sz w:val="24"/>
          <w:szCs w:val="24"/>
        </w:rPr>
        <w:t>refer</w:t>
      </w:r>
      <w:proofErr w:type="gramEnd"/>
      <w:r>
        <w:rPr>
          <w:rFonts w:ascii="Bookman Old Style" w:hAnsi="Bookman Old Style" w:cs="Bookman Old Style"/>
          <w:sz w:val="24"/>
          <w:szCs w:val="24"/>
        </w:rPr>
        <w:t xml:space="preserve"> the matter to the Tribunal.</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shall give notice in writing to the complainant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the licensee of the action taken under subsection (1</w:t>
      </w:r>
      <w:proofErr w:type="gramStart"/>
      <w:r w:rsidRPr="00F9614C">
        <w:rPr>
          <w:rFonts w:ascii="Bookman Old Style" w:hAnsi="Bookman Old Style" w:cs="Bookman Old Style"/>
          <w:sz w:val="24"/>
          <w:szCs w:val="24"/>
        </w:rPr>
        <w:t>)(</w:t>
      </w:r>
      <w:proofErr w:type="gramEnd"/>
      <w:r w:rsidRPr="00F9614C">
        <w:rPr>
          <w:rFonts w:ascii="Bookman Old Style" w:hAnsi="Bookman Old Style" w:cs="Bookman Old Style"/>
          <w:sz w:val="24"/>
          <w:szCs w:val="24"/>
        </w:rPr>
        <w:t>b), giving reasons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for such action.</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Application for review</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76</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A person who is aggrieved with the findi</w:t>
      </w:r>
      <w:r>
        <w:rPr>
          <w:rFonts w:ascii="Bookman Old Style" w:hAnsi="Bookman Old Style" w:cs="Bookman Old Style"/>
          <w:sz w:val="24"/>
          <w:szCs w:val="24"/>
        </w:rPr>
        <w:t>ngs and recommendations of an i</w:t>
      </w:r>
      <w:r w:rsidRPr="00F9614C">
        <w:rPr>
          <w:rFonts w:ascii="Bookman Old Style" w:hAnsi="Bookman Old Style" w:cs="Bookman Old Style"/>
          <w:sz w:val="24"/>
          <w:szCs w:val="24"/>
        </w:rPr>
        <w:t>nspector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may apply in writing to the </w:t>
      </w:r>
      <w:r>
        <w:rPr>
          <w:rFonts w:ascii="Bookman Old Style" w:hAnsi="Bookman Old Style" w:cs="Bookman Old Style"/>
          <w:sz w:val="24"/>
          <w:szCs w:val="24"/>
        </w:rPr>
        <w:t xml:space="preserve">Committee </w:t>
      </w:r>
      <w:r w:rsidRPr="00F9614C">
        <w:rPr>
          <w:rFonts w:ascii="Bookman Old Style" w:hAnsi="Bookman Old Style" w:cs="Bookman Old Style"/>
          <w:sz w:val="24"/>
          <w:szCs w:val="24"/>
        </w:rPr>
        <w:t xml:space="preserve">for a review of the matter by the </w:t>
      </w:r>
      <w:r>
        <w:rPr>
          <w:rFonts w:ascii="Bookman Old Style" w:hAnsi="Bookman Old Style" w:cs="Bookman Old Style"/>
          <w:sz w:val="24"/>
          <w:szCs w:val="24"/>
        </w:rPr>
        <w:t>Committee</w:t>
      </w:r>
      <w:r w:rsidRPr="00F9614C">
        <w:rPr>
          <w:rFonts w:ascii="Bookman Old Style" w:hAnsi="Bookman Old Style" w:cs="Bookman Old Style"/>
          <w:sz w:val="24"/>
          <w:szCs w:val="24"/>
        </w:rPr>
        <w: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within one month of receipt of the outcome of the investigation.</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Inspector to furnish relevant material</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77</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On</w:t>
      </w:r>
      <w:proofErr w:type="gramEnd"/>
      <w:r w:rsidRPr="00F9614C">
        <w:rPr>
          <w:rFonts w:ascii="Bookman Old Style" w:hAnsi="Bookman Old Style" w:cs="Bookman Old Style"/>
          <w:sz w:val="24"/>
          <w:szCs w:val="24"/>
        </w:rPr>
        <w:t xml:space="preserve"> receipt of an application under section </w:t>
      </w:r>
      <w:r>
        <w:rPr>
          <w:rFonts w:ascii="Bookman Old Style" w:hAnsi="Bookman Old Style" w:cs="Bookman Old Style"/>
          <w:sz w:val="24"/>
          <w:szCs w:val="24"/>
        </w:rPr>
        <w:t>75</w:t>
      </w:r>
      <w:r w:rsidRPr="00F9614C">
        <w:rPr>
          <w:rFonts w:ascii="Bookman Old Style" w:hAnsi="Bookman Old Style" w:cs="Bookman Old Style"/>
          <w:sz w:val="24"/>
          <w:szCs w:val="24"/>
        </w:rPr>
        <w:t xml:space="preserve">, the </w:t>
      </w:r>
      <w:r>
        <w:rPr>
          <w:rFonts w:ascii="Bookman Old Style" w:hAnsi="Bookman Old Style" w:cs="Bookman Old Style"/>
          <w:sz w:val="24"/>
          <w:szCs w:val="24"/>
        </w:rPr>
        <w:t>Committee shall notify the i</w:t>
      </w:r>
      <w:r w:rsidRPr="00F9614C">
        <w:rPr>
          <w:rFonts w:ascii="Bookman Old Style" w:hAnsi="Bookman Old Style" w:cs="Bookman Old Style"/>
          <w:sz w:val="24"/>
          <w:szCs w:val="24"/>
        </w:rPr>
        <w:t>nspector in writing and request of the Inspector all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material relevant to the particular complaint.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The Inspector shall, upon receiving the request under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subsection (1), furnish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with all material relevant to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complaint within twenty -one days.</w:t>
      </w:r>
    </w:p>
    <w:p w:rsidR="0035743F" w:rsidRDefault="0035743F" w:rsidP="00545BA3">
      <w:pPr>
        <w:autoSpaceDE w:val="0"/>
        <w:autoSpaceDN w:val="0"/>
        <w:adjustRightInd w:val="0"/>
        <w:rPr>
          <w:rFonts w:ascii="Bookman Old Style" w:hAnsi="Bookman Old Style" w:cs="Bookman Old Style"/>
          <w:b/>
          <w:bCs/>
          <w:sz w:val="24"/>
          <w:szCs w:val="24"/>
        </w:rPr>
      </w:pP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 xml:space="preserve">Review by </w:t>
      </w:r>
      <w:r>
        <w:rPr>
          <w:rFonts w:ascii="Bookman Old Style" w:hAnsi="Bookman Old Style" w:cs="Bookman Old Style"/>
          <w:b/>
          <w:bCs/>
          <w:sz w:val="24"/>
          <w:szCs w:val="24"/>
        </w:rPr>
        <w:t>Committee</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78</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Where</w:t>
      </w:r>
      <w:proofErr w:type="gramEnd"/>
      <w:r w:rsidRPr="00F9614C">
        <w:rPr>
          <w:rFonts w:ascii="Bookman Old Style" w:hAnsi="Bookman Old Style" w:cs="Bookman Old Style"/>
          <w:sz w:val="24"/>
          <w:szCs w:val="24"/>
        </w:rPr>
        <w:t xml:space="preserve">, on review,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is satisfied as to the manner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disposition of a complaint, it shall prepare and send a report in writing 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that effect to the complainant and the licensee.</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 xml:space="preserve">(2)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Where</w:t>
      </w:r>
      <w:proofErr w:type="gramEnd"/>
      <w:r w:rsidRPr="00F9614C">
        <w:rPr>
          <w:rFonts w:ascii="Bookman Old Style" w:hAnsi="Bookman Old Style" w:cs="Bookman Old Style"/>
          <w:sz w:val="24"/>
          <w:szCs w:val="24"/>
        </w:rPr>
        <w:t xml:space="preserve">,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is not satisfied as to the manner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disposition of a complaint it -</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Pr>
          <w:rFonts w:ascii="Bookman Old Style" w:hAnsi="Bookman Old Style" w:cs="Bookman Old Style"/>
          <w:sz w:val="24"/>
          <w:szCs w:val="24"/>
        </w:rPr>
        <w:t>may</w:t>
      </w:r>
      <w:proofErr w:type="gramEnd"/>
      <w:r>
        <w:rPr>
          <w:rFonts w:ascii="Bookman Old Style" w:hAnsi="Bookman Old Style" w:cs="Bookman Old Style"/>
          <w:sz w:val="24"/>
          <w:szCs w:val="24"/>
        </w:rPr>
        <w:t xml:space="preserve"> request the i</w:t>
      </w:r>
      <w:r w:rsidRPr="00F9614C">
        <w:rPr>
          <w:rFonts w:ascii="Bookman Old Style" w:hAnsi="Bookman Old Style" w:cs="Bookman Old Style"/>
          <w:sz w:val="24"/>
          <w:szCs w:val="24"/>
        </w:rPr>
        <w:t>nspector to conduct further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investigation into the complaint;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may</w:t>
      </w:r>
      <w:proofErr w:type="gramEnd"/>
      <w:r w:rsidRPr="00F9614C">
        <w:rPr>
          <w:rFonts w:ascii="Bookman Old Style" w:hAnsi="Bookman Old Style" w:cs="Bookman Old Style"/>
          <w:sz w:val="24"/>
          <w:szCs w:val="24"/>
        </w:rPr>
        <w:t xml:space="preserve"> </w:t>
      </w:r>
      <w:r>
        <w:rPr>
          <w:rFonts w:ascii="Bookman Old Style" w:hAnsi="Bookman Old Style" w:cs="Bookman Old Style"/>
          <w:sz w:val="24"/>
          <w:szCs w:val="24"/>
        </w:rPr>
        <w:t>refer the complaint to the Tribunal for a</w:t>
      </w:r>
      <w:r w:rsidRPr="00F9614C">
        <w:rPr>
          <w:rFonts w:ascii="Bookman Old Style" w:hAnsi="Bookman Old Style" w:cs="Bookman Old Style"/>
          <w:sz w:val="24"/>
          <w:szCs w:val="24"/>
        </w:rPr>
        <w:t xml:space="preserve"> hearing to inquire into the complaint;</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shall</w:t>
      </w:r>
      <w:proofErr w:type="gramEnd"/>
      <w:r w:rsidRPr="00F9614C">
        <w:rPr>
          <w:rFonts w:ascii="Bookman Old Style" w:hAnsi="Bookman Old Style" w:cs="Bookman Old Style"/>
          <w:sz w:val="24"/>
          <w:szCs w:val="24"/>
        </w:rPr>
        <w:t xml:space="preserve"> inform the complainant of the action taken.</w:t>
      </w:r>
    </w:p>
    <w:p w:rsidR="00545BA3" w:rsidRPr="00F9614C" w:rsidRDefault="002F0FC8" w:rsidP="00545BA3">
      <w:pPr>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t>PART VII</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TRIBUNAL</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Establishment of Tribunal</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79</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There is hereby established a </w:t>
      </w:r>
      <w:r>
        <w:rPr>
          <w:rFonts w:ascii="Bookman Old Style" w:hAnsi="Bookman Old Style" w:cs="Bookman Old Style"/>
          <w:sz w:val="24"/>
          <w:szCs w:val="24"/>
        </w:rPr>
        <w:t>Tribunal</w:t>
      </w:r>
      <w:r w:rsidRPr="00F9614C">
        <w:rPr>
          <w:rFonts w:ascii="Bookman Old Style" w:hAnsi="Bookman Old Style" w:cs="Bookman Old Style"/>
          <w:sz w:val="24"/>
          <w:szCs w:val="24"/>
        </w:rPr>
        <w:t xml:space="preserve"> to be known as the Biosafety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Tribunal.</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Constitution of Tribunal</w:t>
      </w:r>
    </w:p>
    <w:p w:rsidR="00545BA3" w:rsidRPr="004612AA"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80</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The Tribunal shall consist of not less than three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more than five members, appointed by the </w:t>
      </w:r>
      <w:r w:rsidRPr="004612AA">
        <w:rPr>
          <w:rFonts w:ascii="Bookman Old Style" w:hAnsi="Bookman Old Style" w:cs="Bookman Old Style"/>
          <w:sz w:val="24"/>
          <w:szCs w:val="24"/>
        </w:rPr>
        <w:t>Chief Justice.</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The Chairperson of the Tribunal shall be a legal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practitioner of not less than five years standing and the other members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shall have training or experience in one or more of the following areas -</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agronomy</w:t>
      </w:r>
      <w:proofErr w:type="gramEnd"/>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molecular</w:t>
      </w:r>
      <w:proofErr w:type="gramEnd"/>
      <w:r w:rsidRPr="00F9614C">
        <w:rPr>
          <w:rFonts w:ascii="Bookman Old Style" w:hAnsi="Bookman Old Style" w:cs="Bookman Old Style"/>
          <w:sz w:val="24"/>
          <w:szCs w:val="24"/>
        </w:rPr>
        <w:t xml:space="preserve"> biology;</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toxicology</w:t>
      </w:r>
      <w:proofErr w:type="gramEnd"/>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(d)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human</w:t>
      </w:r>
      <w:proofErr w:type="gramEnd"/>
      <w:r w:rsidRPr="00F9614C">
        <w:rPr>
          <w:rFonts w:ascii="Bookman Old Style" w:hAnsi="Bookman Old Style" w:cs="Bookman Old Style"/>
          <w:sz w:val="24"/>
          <w:szCs w:val="24"/>
        </w:rPr>
        <w:t xml:space="preserve"> health; and</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environmental</w:t>
      </w:r>
      <w:proofErr w:type="gramEnd"/>
      <w:r w:rsidRPr="00F9614C">
        <w:rPr>
          <w:rFonts w:ascii="Bookman Old Style" w:hAnsi="Bookman Old Style" w:cs="Bookman Old Style"/>
          <w:sz w:val="24"/>
          <w:szCs w:val="24"/>
        </w:rPr>
        <w:t xml:space="preserve"> science.</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bCs/>
          <w:sz w:val="24"/>
          <w:szCs w:val="24"/>
        </w:rPr>
        <w:t>(3)</w:t>
      </w:r>
      <w:r>
        <w:rPr>
          <w:rFonts w:ascii="Bookman Old Style" w:hAnsi="Bookman Old Style" w:cs="Bookman Old Style"/>
          <w:bCs/>
          <w:sz w:val="24"/>
          <w:szCs w:val="24"/>
        </w:rPr>
        <w:tab/>
        <w:t xml:space="preserve">The Tribunal may co-opt any person to attend any particular hearing of an appeal </w:t>
      </w:r>
      <w:r>
        <w:rPr>
          <w:rFonts w:ascii="Bookman Old Style" w:hAnsi="Bookman Old Style" w:cs="Bookman Old Style"/>
          <w:sz w:val="24"/>
          <w:szCs w:val="24"/>
        </w:rPr>
        <w:t>at which it is proposed to deal with a particular matter, for the purpose of assisting or advising the Tribunal, but persons co-opted do not have the right to vote.</w:t>
      </w:r>
    </w:p>
    <w:p w:rsidR="00545BA3" w:rsidRDefault="00545BA3" w:rsidP="00545BA3">
      <w:pPr>
        <w:autoSpaceDE w:val="0"/>
        <w:autoSpaceDN w:val="0"/>
        <w:adjustRightInd w:val="0"/>
        <w:rPr>
          <w:rFonts w:ascii="Bookman Old Style" w:hAnsi="Bookman Old Style" w:cs="Bookman Old Style"/>
          <w:b/>
          <w:bCs/>
          <w:sz w:val="24"/>
          <w:szCs w:val="24"/>
        </w:rPr>
      </w:pPr>
      <w:r>
        <w:rPr>
          <w:rFonts w:ascii="Bookman Old Style" w:hAnsi="Bookman Old Style" w:cs="Bookman Old Style"/>
          <w:b/>
          <w:bCs/>
          <w:sz w:val="24"/>
          <w:szCs w:val="24"/>
        </w:rPr>
        <w:t>Functions</w:t>
      </w:r>
    </w:p>
    <w:p w:rsidR="00545BA3" w:rsidRPr="00A8068B" w:rsidRDefault="00545BA3" w:rsidP="00545BA3">
      <w:pPr>
        <w:autoSpaceDE w:val="0"/>
        <w:autoSpaceDN w:val="0"/>
        <w:adjustRightInd w:val="0"/>
        <w:jc w:val="both"/>
        <w:rPr>
          <w:rFonts w:ascii="Bookman Old Style" w:hAnsi="Bookman Old Style" w:cs="Bookman Old Style"/>
          <w:bCs/>
          <w:sz w:val="24"/>
          <w:szCs w:val="24"/>
        </w:rPr>
      </w:pPr>
      <w:r>
        <w:rPr>
          <w:rFonts w:ascii="Bookman Old Style" w:hAnsi="Bookman Old Style" w:cs="Bookman Old Style"/>
          <w:bCs/>
          <w:sz w:val="24"/>
          <w:szCs w:val="24"/>
        </w:rPr>
        <w:lastRenderedPageBreak/>
        <w:t xml:space="preserve">81. </w:t>
      </w:r>
      <w:r>
        <w:rPr>
          <w:rFonts w:ascii="Bookman Old Style" w:hAnsi="Bookman Old Style" w:cs="Bookman Old Style"/>
          <w:bCs/>
          <w:sz w:val="24"/>
          <w:szCs w:val="24"/>
        </w:rPr>
        <w:tab/>
        <w:t xml:space="preserve">The function of the Tribunal is to hear and determine appeals made by persons against any decision made by the </w:t>
      </w:r>
      <w:r w:rsidR="00001610">
        <w:rPr>
          <w:rFonts w:ascii="Bookman Old Style" w:hAnsi="Bookman Old Style" w:cs="Bookman Old Style"/>
          <w:bCs/>
          <w:sz w:val="24"/>
          <w:szCs w:val="24"/>
        </w:rPr>
        <w:t>Committee</w:t>
      </w:r>
      <w:r>
        <w:rPr>
          <w:rFonts w:ascii="Bookman Old Style" w:hAnsi="Bookman Old Style" w:cs="Bookman Old Style"/>
          <w:bCs/>
          <w:sz w:val="24"/>
          <w:szCs w:val="24"/>
        </w:rPr>
        <w:t xml:space="preserve"> under this Act and complaints.</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Tenure</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82</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A member of the Tribunal shall hold office for a period not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exceeding three years but shall be eligible for reappointment.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Temporary members</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83</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Where the Chairperson or any member of the Tribunal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is absent, unable to perform the functions of their office, dies, resigns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appointment is revoked, the </w:t>
      </w:r>
      <w:r w:rsidR="00001610">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may appoint another person 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act temporarily in place of the Chairperson or that member.</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 person appointed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subsection (1) shall be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appointed in a manner that respects the requirements in section </w:t>
      </w:r>
      <w:r>
        <w:rPr>
          <w:rFonts w:ascii="Bookman Old Style" w:hAnsi="Bookman Old Style" w:cs="Bookman Old Style"/>
          <w:sz w:val="24"/>
          <w:szCs w:val="24"/>
        </w:rPr>
        <w:t>80</w:t>
      </w:r>
      <w:r w:rsidRPr="00F9614C">
        <w:rPr>
          <w:rFonts w:ascii="Bookman Old Style" w:hAnsi="Bookman Old Style" w:cs="Bookman Old Style"/>
          <w:sz w:val="24"/>
          <w:szCs w:val="24"/>
        </w:rPr>
        <w:t xml:space="preserve"> for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the constitution of the Tribunal and shall hold office -</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in</w:t>
      </w:r>
      <w:proofErr w:type="gramEnd"/>
      <w:r w:rsidRPr="00F9614C">
        <w:rPr>
          <w:rFonts w:ascii="Bookman Old Style" w:hAnsi="Bookman Old Style" w:cs="Bookman Old Style"/>
          <w:sz w:val="24"/>
          <w:szCs w:val="24"/>
        </w:rPr>
        <w:t xml:space="preserve"> the case of the absence or inability to perform</w:t>
      </w:r>
      <w:r>
        <w:rPr>
          <w:rFonts w:ascii="Bookman Old Style" w:hAnsi="Bookman Old Style" w:cs="Bookman Old Style"/>
          <w:sz w:val="24"/>
          <w:szCs w:val="24"/>
        </w:rPr>
        <w:t xml:space="preserve"> </w:t>
      </w:r>
      <w:r w:rsidRPr="00F9614C">
        <w:rPr>
          <w:rFonts w:ascii="Bookman Old Style" w:hAnsi="Bookman Old Style" w:cs="Bookman Old Style"/>
          <w:sz w:val="24"/>
          <w:szCs w:val="24"/>
        </w:rPr>
        <w:t>functions, only for the portion of the term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absence or inability;</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in</w:t>
      </w:r>
      <w:proofErr w:type="gramEnd"/>
      <w:r w:rsidRPr="00F9614C">
        <w:rPr>
          <w:rFonts w:ascii="Bookman Old Style" w:hAnsi="Bookman Old Style" w:cs="Bookman Old Style"/>
          <w:sz w:val="24"/>
          <w:szCs w:val="24"/>
        </w:rPr>
        <w:t xml:space="preserve"> the case of the death, resignation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revocation of appointment, the unexpired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portion of the term of the former member.</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Resignation</w:t>
      </w:r>
    </w:p>
    <w:p w:rsidR="00545BA3"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84</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t>(1)</w:t>
      </w:r>
      <w:r>
        <w:rPr>
          <w:rFonts w:ascii="Bookman Old Style" w:hAnsi="Bookman Old Style" w:cs="Bookman Old Style"/>
          <w:sz w:val="24"/>
          <w:szCs w:val="24"/>
        </w:rPr>
        <w:tab/>
      </w:r>
      <w:r w:rsidRPr="00F9614C">
        <w:rPr>
          <w:rFonts w:ascii="Bookman Old Style" w:hAnsi="Bookman Old Style" w:cs="Bookman Old Style"/>
          <w:sz w:val="24"/>
          <w:szCs w:val="24"/>
        </w:rPr>
        <w:t>Any member of the Tribunal</w:t>
      </w:r>
      <w:r>
        <w:rPr>
          <w:rFonts w:ascii="Bookman Old Style" w:hAnsi="Bookman Old Style" w:cs="Bookman Old Style"/>
          <w:sz w:val="24"/>
          <w:szCs w:val="24"/>
        </w:rPr>
        <w:t xml:space="preserve"> other than the Chairperson</w:t>
      </w:r>
      <w:r w:rsidRPr="00F9614C">
        <w:rPr>
          <w:rFonts w:ascii="Bookman Old Style" w:hAnsi="Bookman Old Style" w:cs="Bookman Old Style"/>
          <w:sz w:val="24"/>
          <w:szCs w:val="24"/>
        </w:rPr>
        <w:t>, may at any time resign from</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office by </w:t>
      </w:r>
      <w:r w:rsidR="002F0FC8">
        <w:rPr>
          <w:rFonts w:ascii="Bookman Old Style" w:hAnsi="Bookman Old Style" w:cs="Bookman Old Style"/>
          <w:sz w:val="24"/>
          <w:szCs w:val="24"/>
        </w:rPr>
        <w:t>notice</w:t>
      </w:r>
      <w:r w:rsidRPr="00F9614C">
        <w:rPr>
          <w:rFonts w:ascii="Bookman Old Style" w:hAnsi="Bookman Old Style" w:cs="Bookman Old Style"/>
          <w:sz w:val="24"/>
          <w:szCs w:val="24"/>
        </w:rPr>
        <w:t xml:space="preserve"> in writing addressed to the </w:t>
      </w:r>
      <w:r w:rsidRPr="003C4D74">
        <w:rPr>
          <w:rFonts w:ascii="Bookman Old Style" w:hAnsi="Bookman Old Style" w:cs="Bookman Old Style"/>
          <w:sz w:val="24"/>
          <w:szCs w:val="24"/>
        </w:rPr>
        <w:t>Chief Justice</w:t>
      </w:r>
      <w:r w:rsidRPr="00F9614C">
        <w:rPr>
          <w:rFonts w:ascii="Bookman Old Style" w:hAnsi="Bookman Old Style" w:cs="Bookman Old Style"/>
          <w:sz w:val="24"/>
          <w:szCs w:val="24"/>
        </w:rPr>
        <w:t xml:space="preserve"> and transmitted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through the Chairperson, and such resignation  take</w:t>
      </w:r>
      <w:r>
        <w:rPr>
          <w:rFonts w:ascii="Bookman Old Style" w:hAnsi="Bookman Old Style" w:cs="Bookman Old Style"/>
          <w:sz w:val="24"/>
          <w:szCs w:val="24"/>
        </w:rPr>
        <w:t>s</w:t>
      </w:r>
      <w:r w:rsidRPr="00F9614C">
        <w:rPr>
          <w:rFonts w:ascii="Bookman Old Style" w:hAnsi="Bookman Old Style" w:cs="Bookman Old Style"/>
          <w:sz w:val="24"/>
          <w:szCs w:val="24"/>
        </w:rPr>
        <w:t xml:space="preserve"> effect as from</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date of receipt of that </w:t>
      </w:r>
      <w:r w:rsidR="002F0FC8">
        <w:rPr>
          <w:rFonts w:ascii="Bookman Old Style" w:hAnsi="Bookman Old Style" w:cs="Bookman Old Style"/>
          <w:sz w:val="24"/>
          <w:szCs w:val="24"/>
        </w:rPr>
        <w:t>notice</w:t>
      </w:r>
      <w:r w:rsidRPr="00F9614C">
        <w:rPr>
          <w:rFonts w:ascii="Bookman Old Style" w:hAnsi="Bookman Old Style" w:cs="Bookman Old Style"/>
          <w:sz w:val="24"/>
          <w:szCs w:val="24"/>
        </w:rPr>
        <w:t xml:space="preserve"> by the </w:t>
      </w:r>
      <w:r>
        <w:rPr>
          <w:rFonts w:ascii="Bookman Old Style" w:hAnsi="Bookman Old Style" w:cs="Bookman Old Style"/>
          <w:sz w:val="24"/>
          <w:szCs w:val="24"/>
        </w:rPr>
        <w:t>Chairperson</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ab/>
        <w:t>(2)</w:t>
      </w:r>
      <w:r>
        <w:rPr>
          <w:rFonts w:ascii="Bookman Old Style" w:hAnsi="Bookman Old Style" w:cs="Bookman Old Style"/>
          <w:sz w:val="24"/>
          <w:szCs w:val="24"/>
        </w:rPr>
        <w:tab/>
        <w:t xml:space="preserve">The Chairperson may at any time resign from office by </w:t>
      </w:r>
      <w:r w:rsidR="002F0FC8">
        <w:rPr>
          <w:rFonts w:ascii="Bookman Old Style" w:hAnsi="Bookman Old Style" w:cs="Bookman Old Style"/>
          <w:sz w:val="24"/>
          <w:szCs w:val="24"/>
        </w:rPr>
        <w:t xml:space="preserve">notice </w:t>
      </w:r>
      <w:r>
        <w:rPr>
          <w:rFonts w:ascii="Bookman Old Style" w:hAnsi="Bookman Old Style" w:cs="Bookman Old Style"/>
          <w:sz w:val="24"/>
          <w:szCs w:val="24"/>
        </w:rPr>
        <w:t xml:space="preserve">in writing addressed to the Chief Justice, and such resignation takes effect as from the date of receipt of that </w:t>
      </w:r>
      <w:r w:rsidR="002F0FC8">
        <w:rPr>
          <w:rFonts w:ascii="Bookman Old Style" w:hAnsi="Bookman Old Style" w:cs="Bookman Old Style"/>
          <w:sz w:val="24"/>
          <w:szCs w:val="24"/>
        </w:rPr>
        <w:t>notice</w:t>
      </w:r>
      <w:r>
        <w:rPr>
          <w:rFonts w:ascii="Bookman Old Style" w:hAnsi="Bookman Old Style" w:cs="Bookman Old Style"/>
          <w:sz w:val="24"/>
          <w:szCs w:val="24"/>
        </w:rPr>
        <w:t xml:space="preserve"> by the Chief Justice.</w:t>
      </w:r>
    </w:p>
    <w:p w:rsidR="002F0FC8" w:rsidRDefault="002F0FC8" w:rsidP="00545BA3">
      <w:pPr>
        <w:autoSpaceDE w:val="0"/>
        <w:autoSpaceDN w:val="0"/>
        <w:adjustRightInd w:val="0"/>
        <w:rPr>
          <w:rFonts w:ascii="Bookman Old Style" w:hAnsi="Bookman Old Style" w:cs="Bookman Old Style"/>
          <w:b/>
          <w:bCs/>
          <w:sz w:val="24"/>
          <w:szCs w:val="24"/>
        </w:rPr>
      </w:pP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Revocation of appointment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85</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sidRPr="003C4D74">
        <w:rPr>
          <w:rFonts w:ascii="Bookman Old Style" w:hAnsi="Bookman Old Style" w:cs="Bookman Old Style"/>
          <w:sz w:val="24"/>
          <w:szCs w:val="24"/>
        </w:rPr>
        <w:t>Chief Justice</w:t>
      </w:r>
      <w:r w:rsidRPr="00F9614C">
        <w:rPr>
          <w:rFonts w:ascii="Bookman Old Style" w:hAnsi="Bookman Old Style" w:cs="Bookman Old Style"/>
          <w:sz w:val="24"/>
          <w:szCs w:val="24"/>
        </w:rPr>
        <w:t xml:space="preserve"> may at any time revoke the appointment of any member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of the Tribunal, including the Chairperson.</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lastRenderedPageBreak/>
        <w:t>Publication in the Gazette</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86</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The appointment of any member of the Tribunal and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termination of office of any person as a member whether by death,</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resignation, removal, </w:t>
      </w:r>
      <w:proofErr w:type="gramStart"/>
      <w:r w:rsidRPr="00F9614C">
        <w:rPr>
          <w:rFonts w:ascii="Bookman Old Style" w:hAnsi="Bookman Old Style" w:cs="Bookman Old Style"/>
          <w:sz w:val="24"/>
          <w:szCs w:val="24"/>
        </w:rPr>
        <w:t>effluxion</w:t>
      </w:r>
      <w:proofErr w:type="gramEnd"/>
      <w:r w:rsidRPr="00F9614C">
        <w:rPr>
          <w:rFonts w:ascii="Bookman Old Style" w:hAnsi="Bookman Old Style" w:cs="Bookman Old Style"/>
          <w:sz w:val="24"/>
          <w:szCs w:val="24"/>
        </w:rPr>
        <w:t xml:space="preserve"> of time or otherwise, shall be published in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w:t>
      </w:r>
      <w:r w:rsidRPr="00F9614C">
        <w:rPr>
          <w:rFonts w:ascii="Bookman Old Style" w:hAnsi="Bookman Old Style" w:cs="Bookman Old Style"/>
          <w:i/>
          <w:iCs/>
          <w:sz w:val="24"/>
          <w:szCs w:val="24"/>
        </w:rPr>
        <w:t>Gazette</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Secretary of Tribunal</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87</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sidRPr="00002208">
        <w:rPr>
          <w:rFonts w:ascii="Bookman Old Style" w:hAnsi="Bookman Old Style" w:cs="Bookman Old Style"/>
          <w:sz w:val="24"/>
          <w:szCs w:val="24"/>
        </w:rPr>
        <w:t>Chief Justice</w:t>
      </w:r>
      <w:r w:rsidRPr="00F9614C">
        <w:rPr>
          <w:rFonts w:ascii="Bookman Old Style" w:hAnsi="Bookman Old Style" w:cs="Bookman Old Style"/>
          <w:sz w:val="24"/>
          <w:szCs w:val="24"/>
        </w:rPr>
        <w:t xml:space="preserve"> shall appoint a recording Secretary of the Tribunal who shall have no voting rights.</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The Secretary shall keep a written record of all proceedings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of the Tribunal, which shall be confirmed by the Chairperson.</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Remuneration</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88</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A member of the Tribunal shall be paid such</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remuneration and allowances, if any, as </w:t>
      </w:r>
      <w:r w:rsidR="002F0FC8">
        <w:rPr>
          <w:rFonts w:ascii="Bookman Old Style" w:hAnsi="Bookman Old Style" w:cs="Bookman Old Style"/>
          <w:sz w:val="24"/>
          <w:szCs w:val="24"/>
        </w:rPr>
        <w:t>Cabinet</w:t>
      </w:r>
      <w:r w:rsidRPr="00F9614C">
        <w:rPr>
          <w:rFonts w:ascii="Bookman Old Style" w:hAnsi="Bookman Old Style" w:cs="Bookman Old Style"/>
          <w:sz w:val="24"/>
          <w:szCs w:val="24"/>
        </w:rPr>
        <w:t xml:space="preserve"> may determine.</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Hearings, deliberations and decisions</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89</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The Tribunal shall convene at such time, at such</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place and on such days as may be necessary or expedient for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discharge of its functions.</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The quorum for proceedings of the Tribunal shall</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comprise a majority of the members but where a member is disqualified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from taking part in the proceedings of the Tribunal in respect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any matter, that member shall be disregarded for the purpose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constituting a quorum for hearing, deliberating on and deciding that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matter.</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(3)</w:t>
      </w:r>
      <w:r>
        <w:rPr>
          <w:rFonts w:ascii="Bookman Old Style" w:hAnsi="Bookman Old Style" w:cs="Bookman Old Style"/>
          <w:sz w:val="24"/>
          <w:szCs w:val="24"/>
        </w:rPr>
        <w:tab/>
        <w:t>T</w:t>
      </w:r>
      <w:r w:rsidRPr="00F9614C">
        <w:rPr>
          <w:rFonts w:ascii="Bookman Old Style" w:hAnsi="Bookman Old Style" w:cs="Bookman Old Style"/>
          <w:sz w:val="24"/>
          <w:szCs w:val="24"/>
        </w:rPr>
        <w:t xml:space="preserve">he </w:t>
      </w:r>
      <w:r>
        <w:rPr>
          <w:rFonts w:ascii="Bookman Old Style" w:hAnsi="Bookman Old Style" w:cs="Bookman Old Style"/>
          <w:sz w:val="24"/>
          <w:szCs w:val="24"/>
        </w:rPr>
        <w:t>Tribunal</w:t>
      </w:r>
      <w:r w:rsidRPr="00F9614C">
        <w:rPr>
          <w:rFonts w:ascii="Bookman Old Style" w:hAnsi="Bookman Old Style" w:cs="Bookman Old Style"/>
          <w:sz w:val="24"/>
          <w:szCs w:val="24"/>
        </w:rPr>
        <w:t xml:space="preserve"> shall institute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 hearing by sending a notice of the hearing to the complainant and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licensee.</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4</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notice of hearing sent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subsection (</w:t>
      </w:r>
      <w:r>
        <w:rPr>
          <w:rFonts w:ascii="Bookman Old Style" w:hAnsi="Bookman Old Style" w:cs="Bookman Old Style"/>
          <w:sz w:val="24"/>
          <w:szCs w:val="24"/>
        </w:rPr>
        <w:t>3</w:t>
      </w:r>
      <w:r w:rsidRPr="00F9614C">
        <w:rPr>
          <w:rFonts w:ascii="Bookman Old Style" w:hAnsi="Bookman Old Style" w:cs="Bookman Old Style"/>
          <w:sz w:val="24"/>
          <w:szCs w:val="24"/>
        </w:rPr>
        <w:t>) shall –</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specify</w:t>
      </w:r>
      <w:proofErr w:type="gramEnd"/>
      <w:r w:rsidRPr="00F9614C">
        <w:rPr>
          <w:rFonts w:ascii="Bookman Old Style" w:hAnsi="Bookman Old Style" w:cs="Bookman Old Style"/>
          <w:sz w:val="24"/>
          <w:szCs w:val="24"/>
        </w:rPr>
        <w:t xml:space="preserve"> the purpose of the hearing;</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specify</w:t>
      </w:r>
      <w:proofErr w:type="gramEnd"/>
      <w:r w:rsidRPr="00F9614C">
        <w:rPr>
          <w:rFonts w:ascii="Bookman Old Style" w:hAnsi="Bookman Old Style" w:cs="Bookman Old Style"/>
          <w:sz w:val="24"/>
          <w:szCs w:val="24"/>
        </w:rPr>
        <w:t xml:space="preserve"> the place and time of the hearing; and</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be</w:t>
      </w:r>
      <w:proofErr w:type="gramEnd"/>
      <w:r w:rsidRPr="00F9614C">
        <w:rPr>
          <w:rFonts w:ascii="Bookman Old Style" w:hAnsi="Bookman Old Style" w:cs="Bookman Old Style"/>
          <w:sz w:val="24"/>
          <w:szCs w:val="24"/>
        </w:rPr>
        <w:t xml:space="preserve"> in the prescribed form.</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5</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The complainant and the licensee shall attend the hearing</w:t>
      </w:r>
      <w:r w:rsidR="0035743F">
        <w:rPr>
          <w:rFonts w:ascii="Bookman Old Style" w:hAnsi="Bookman Old Style" w:cs="Bookman Old Style"/>
          <w:sz w:val="24"/>
          <w:szCs w:val="24"/>
        </w:rPr>
        <w:t xml:space="preserve"> and may be represented</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w:t>
      </w:r>
      <w:r>
        <w:rPr>
          <w:rFonts w:ascii="Bookman Old Style" w:hAnsi="Bookman Old Style" w:cs="Bookman Old Style"/>
          <w:sz w:val="24"/>
          <w:szCs w:val="24"/>
        </w:rPr>
        <w:t>6</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Where the complainant does not attend the hearing, having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had due notice of the time and place of hearing, the </w:t>
      </w:r>
      <w:r>
        <w:rPr>
          <w:rFonts w:ascii="Bookman Old Style" w:hAnsi="Bookman Old Style" w:cs="Bookman Old Style"/>
          <w:sz w:val="24"/>
          <w:szCs w:val="24"/>
        </w:rPr>
        <w:t>Tribunal</w:t>
      </w:r>
      <w:r w:rsidRPr="00F9614C">
        <w:rPr>
          <w:rFonts w:ascii="Bookman Old Style" w:hAnsi="Bookman Old Style" w:cs="Bookman Old Style"/>
          <w:sz w:val="24"/>
          <w:szCs w:val="24"/>
        </w:rPr>
        <w:t xml:space="preserve"> may dismiss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w:t>
      </w:r>
      <w:r w:rsidRPr="00F9614C">
        <w:rPr>
          <w:rFonts w:ascii="Bookman Old Style" w:hAnsi="Bookman Old Style" w:cs="Bookman Old Style"/>
          <w:sz w:val="24"/>
          <w:szCs w:val="24"/>
        </w:rPr>
        <w:lastRenderedPageBreak/>
        <w:t>complaint, unless having received a reasonable excuse for the nonappearance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of the complainant the </w:t>
      </w:r>
      <w:r>
        <w:rPr>
          <w:rFonts w:ascii="Bookman Old Style" w:hAnsi="Bookman Old Style" w:cs="Bookman Old Style"/>
          <w:sz w:val="24"/>
          <w:szCs w:val="24"/>
        </w:rPr>
        <w:t>Tribunal</w:t>
      </w:r>
      <w:r w:rsidRPr="00F9614C">
        <w:rPr>
          <w:rFonts w:ascii="Bookman Old Style" w:hAnsi="Bookman Old Style" w:cs="Bookman Old Style"/>
          <w:sz w:val="24"/>
          <w:szCs w:val="24"/>
        </w:rPr>
        <w:t xml:space="preserve"> thinks it fit to adjourn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matter.</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7</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Any other person who -</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refuses</w:t>
      </w:r>
      <w:proofErr w:type="gramEnd"/>
      <w:r w:rsidRPr="00F9614C">
        <w:rPr>
          <w:rFonts w:ascii="Bookman Old Style" w:hAnsi="Bookman Old Style" w:cs="Bookman Old Style"/>
          <w:sz w:val="24"/>
          <w:szCs w:val="24"/>
        </w:rPr>
        <w:t xml:space="preserve"> or neglects without reasonable cause, to attend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 hearing in compliance with the requirements of a</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notice issued under </w:t>
      </w:r>
      <w:r>
        <w:rPr>
          <w:rFonts w:ascii="Bookman Old Style" w:hAnsi="Bookman Old Style" w:cs="Bookman Old Style"/>
          <w:sz w:val="24"/>
          <w:szCs w:val="24"/>
        </w:rPr>
        <w:t>sub</w:t>
      </w:r>
      <w:r w:rsidRPr="00F9614C">
        <w:rPr>
          <w:rFonts w:ascii="Bookman Old Style" w:hAnsi="Bookman Old Style" w:cs="Bookman Old Style"/>
          <w:sz w:val="24"/>
          <w:szCs w:val="24"/>
        </w:rPr>
        <w:t xml:space="preserve">section </w:t>
      </w:r>
      <w:r>
        <w:rPr>
          <w:rFonts w:ascii="Bookman Old Style" w:hAnsi="Bookman Old Style" w:cs="Bookman Old Style"/>
          <w:sz w:val="24"/>
          <w:szCs w:val="24"/>
        </w:rPr>
        <w:t>(3)</w:t>
      </w:r>
      <w:r w:rsidRPr="00F9614C">
        <w:rPr>
          <w:rFonts w:ascii="Bookman Old Style" w:hAnsi="Bookman Old Style" w:cs="Bookman Old Style"/>
          <w:sz w:val="24"/>
          <w:szCs w:val="24"/>
        </w:rPr>
        <w:t>; or</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gramStart"/>
      <w:r w:rsidRPr="00F9614C">
        <w:rPr>
          <w:rFonts w:ascii="Bookman Old Style" w:hAnsi="Bookman Old Style" w:cs="Bookman Old Style"/>
          <w:sz w:val="24"/>
          <w:szCs w:val="24"/>
        </w:rPr>
        <w:t>b</w:t>
      </w:r>
      <w:proofErr w:type="gramEnd"/>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departs from a hearing without the authority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person holding the hearing;</w:t>
      </w:r>
    </w:p>
    <w:p w:rsidR="00545BA3" w:rsidRPr="00F9614C" w:rsidRDefault="00545BA3" w:rsidP="00545BA3">
      <w:pPr>
        <w:autoSpaceDE w:val="0"/>
        <w:autoSpaceDN w:val="0"/>
        <w:adjustRightInd w:val="0"/>
        <w:jc w:val="both"/>
        <w:rPr>
          <w:rFonts w:ascii="Bookman Old Style" w:hAnsi="Bookman Old Style" w:cs="Bookman Old Style"/>
          <w:sz w:val="24"/>
          <w:szCs w:val="24"/>
        </w:rPr>
      </w:pPr>
      <w:proofErr w:type="gramStart"/>
      <w:r w:rsidRPr="00F9614C">
        <w:rPr>
          <w:rFonts w:ascii="Bookman Old Style" w:hAnsi="Bookman Old Style" w:cs="Bookman Old Style"/>
          <w:sz w:val="24"/>
          <w:szCs w:val="24"/>
        </w:rPr>
        <w:t>commits</w:t>
      </w:r>
      <w:proofErr w:type="gramEnd"/>
      <w:r w:rsidRPr="00F9614C">
        <w:rPr>
          <w:rFonts w:ascii="Bookman Old Style" w:hAnsi="Bookman Old Style" w:cs="Bookman Old Style"/>
          <w:sz w:val="24"/>
          <w:szCs w:val="24"/>
        </w:rPr>
        <w:t xml:space="preserve"> an offence and is liable on summary conviction to a fine </w:t>
      </w:r>
      <w:r>
        <w:rPr>
          <w:rFonts w:ascii="Bookman Old Style" w:hAnsi="Bookman Old Style" w:cs="Bookman Old Style"/>
          <w:sz w:val="24"/>
          <w:szCs w:val="24"/>
        </w:rPr>
        <w:t>not exceeding</w:t>
      </w:r>
      <w:r w:rsidRPr="00F9614C">
        <w:rPr>
          <w:rFonts w:ascii="Bookman Old Style" w:hAnsi="Bookman Old Style" w:cs="Bookman Old Style"/>
          <w:sz w:val="24"/>
          <w:szCs w:val="24"/>
        </w:rPr>
        <w:t xml:space="preserve"> one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thousand dollars </w:t>
      </w:r>
      <w:r>
        <w:rPr>
          <w:rFonts w:ascii="Bookman Old Style" w:hAnsi="Bookman Old Style" w:cs="Bookman Old Style"/>
          <w:sz w:val="24"/>
          <w:szCs w:val="24"/>
        </w:rPr>
        <w:t>or</w:t>
      </w:r>
      <w:r w:rsidRPr="00F9614C">
        <w:rPr>
          <w:rFonts w:ascii="Bookman Old Style" w:hAnsi="Bookman Old Style" w:cs="Bookman Old Style"/>
          <w:sz w:val="24"/>
          <w:szCs w:val="24"/>
        </w:rPr>
        <w:t xml:space="preserve"> to imprisonment </w:t>
      </w:r>
      <w:r>
        <w:rPr>
          <w:rFonts w:ascii="Bookman Old Style" w:hAnsi="Bookman Old Style" w:cs="Bookman Old Style"/>
          <w:sz w:val="24"/>
          <w:szCs w:val="24"/>
        </w:rPr>
        <w:t>not exceeding</w:t>
      </w:r>
      <w:r w:rsidRPr="00F9614C">
        <w:rPr>
          <w:rFonts w:ascii="Bookman Old Style" w:hAnsi="Bookman Old Style" w:cs="Bookman Old Style"/>
          <w:sz w:val="24"/>
          <w:szCs w:val="24"/>
        </w:rPr>
        <w:t xml:space="preserve"> </w:t>
      </w:r>
      <w:r>
        <w:rPr>
          <w:rFonts w:ascii="Bookman Old Style" w:hAnsi="Bookman Old Style" w:cs="Bookman Old Style"/>
          <w:sz w:val="24"/>
          <w:szCs w:val="24"/>
        </w:rPr>
        <w:t>three months or to both</w:t>
      </w:r>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Pr>
          <w:rFonts w:ascii="Bookman Old Style" w:hAnsi="Bookman Old Style" w:cs="Bookman Old Style"/>
          <w:sz w:val="24"/>
          <w:szCs w:val="24"/>
        </w:rPr>
        <w:t>8</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Appeals </w:t>
      </w:r>
      <w:proofErr w:type="gramStart"/>
      <w:r w:rsidRPr="00F9614C">
        <w:rPr>
          <w:rFonts w:ascii="Bookman Old Style" w:hAnsi="Bookman Old Style" w:cs="Bookman Old Style"/>
          <w:sz w:val="24"/>
          <w:szCs w:val="24"/>
        </w:rPr>
        <w:t>Tribunal,</w:t>
      </w:r>
      <w:proofErr w:type="gramEnd"/>
      <w:r w:rsidRPr="00F9614C">
        <w:rPr>
          <w:rFonts w:ascii="Bookman Old Style" w:hAnsi="Bookman Old Style" w:cs="Bookman Old Style"/>
          <w:sz w:val="24"/>
          <w:szCs w:val="24"/>
        </w:rPr>
        <w:t xml:space="preserve"> may call witnesses including persons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from regional or other countries, with expert knowledge or experience.</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(9</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Where an appeal is made to the Appeals Tribunal,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Tribunal shall give its decision within a period of thirty days from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date of receipt of the appeal.</w:t>
      </w:r>
    </w:p>
    <w:p w:rsidR="00545BA3"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(10</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The decisions of the Appeals Tribunal shall be by a majority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of votes of those members present and voting and, in addition to an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original vote, the Chairperson shall have a second or casting vote in any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case in which the voting is equal.</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(11)</w:t>
      </w:r>
      <w:r>
        <w:rPr>
          <w:rFonts w:ascii="Bookman Old Style" w:hAnsi="Bookman Old Style" w:cs="Bookman Old Style"/>
          <w:sz w:val="24"/>
          <w:szCs w:val="24"/>
        </w:rPr>
        <w:tab/>
      </w:r>
      <w:r w:rsidRPr="00F9614C">
        <w:rPr>
          <w:rFonts w:ascii="Bookman Old Style" w:hAnsi="Bookman Old Style" w:cs="Bookman Old Style"/>
          <w:sz w:val="24"/>
          <w:szCs w:val="24"/>
        </w:rPr>
        <w:t xml:space="preserve">On completion of a hearing, the </w:t>
      </w:r>
      <w:r>
        <w:rPr>
          <w:rFonts w:ascii="Bookman Old Style" w:hAnsi="Bookman Old Style" w:cs="Bookman Old Style"/>
          <w:sz w:val="24"/>
          <w:szCs w:val="24"/>
        </w:rPr>
        <w:t>Tribunal</w:t>
      </w:r>
      <w:r w:rsidRPr="00F9614C">
        <w:rPr>
          <w:rFonts w:ascii="Bookman Old Style" w:hAnsi="Bookman Old Style" w:cs="Bookman Old Style"/>
          <w:sz w:val="24"/>
          <w:szCs w:val="24"/>
        </w:rPr>
        <w:t xml:space="preserve"> shall prepare and send 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w:t>
      </w:r>
      <w:r w:rsidR="00001610">
        <w:rPr>
          <w:rFonts w:ascii="Bookman Old Style" w:hAnsi="Bookman Old Style" w:cs="Bookman Old Style"/>
          <w:sz w:val="24"/>
          <w:szCs w:val="24"/>
        </w:rPr>
        <w:t>Committee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complainant and the licensee, </w:t>
      </w:r>
      <w:r>
        <w:rPr>
          <w:rFonts w:ascii="Bookman Old Style" w:hAnsi="Bookman Old Style" w:cs="Bookman Old Style"/>
          <w:sz w:val="24"/>
          <w:szCs w:val="24"/>
        </w:rPr>
        <w:t>the decision in writing</w:t>
      </w:r>
      <w:r w:rsidRPr="00F9614C">
        <w:rPr>
          <w:rFonts w:ascii="Bookman Old Style" w:hAnsi="Bookman Old Style" w:cs="Bookman Old Style"/>
          <w:sz w:val="24"/>
          <w:szCs w:val="24"/>
        </w:rPr>
        <w:t xml:space="preserve"> setting out its findings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recommendations with respect to the complaint.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(12</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appellant shall </w:t>
      </w:r>
      <w:r w:rsidR="002F0FC8">
        <w:rPr>
          <w:rFonts w:ascii="Bookman Old Style" w:hAnsi="Bookman Old Style" w:cs="Bookman Old Style"/>
          <w:sz w:val="24"/>
          <w:szCs w:val="24"/>
        </w:rPr>
        <w:t>pay</w:t>
      </w:r>
      <w:r w:rsidRPr="00F9614C">
        <w:rPr>
          <w:rFonts w:ascii="Bookman Old Style" w:hAnsi="Bookman Old Style" w:cs="Bookman Old Style"/>
          <w:sz w:val="24"/>
          <w:szCs w:val="24"/>
        </w:rPr>
        <w:t xml:space="preserve"> the cost of an appeal.</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(1</w:t>
      </w:r>
      <w:r>
        <w:rPr>
          <w:rFonts w:ascii="Bookman Old Style" w:hAnsi="Bookman Old Style" w:cs="Bookman Old Style"/>
          <w:sz w:val="24"/>
          <w:szCs w:val="24"/>
        </w:rPr>
        <w:t>3</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A member of the Tribunal shall, as soon as is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practicable inform the Chairperson of any matter in which he or she has,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either directly or indirectly, personally or by his or her relative, partner,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business associate or company, any pecuniary or business interest 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that member shall take not part, directly or indirectly, in any hearing,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deliberation or decision by </w:t>
      </w:r>
      <w:proofErr w:type="gramStart"/>
      <w:r w:rsidRPr="00F9614C">
        <w:rPr>
          <w:rFonts w:ascii="Bookman Old Style" w:hAnsi="Bookman Old Style" w:cs="Bookman Old Style"/>
          <w:sz w:val="24"/>
          <w:szCs w:val="24"/>
        </w:rPr>
        <w:t>the  Tribunal</w:t>
      </w:r>
      <w:proofErr w:type="gramEnd"/>
      <w:r w:rsidRPr="00F9614C">
        <w:rPr>
          <w:rFonts w:ascii="Bookman Old Style" w:hAnsi="Bookman Old Style" w:cs="Bookman Old Style"/>
          <w:sz w:val="24"/>
          <w:szCs w:val="24"/>
        </w:rPr>
        <w:t xml:space="preserve"> on that matter.</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(1</w:t>
      </w:r>
      <w:r>
        <w:rPr>
          <w:rFonts w:ascii="Bookman Old Style" w:hAnsi="Bookman Old Style" w:cs="Bookman Old Style"/>
          <w:sz w:val="24"/>
          <w:szCs w:val="24"/>
        </w:rPr>
        <w:t>4</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The decisions of the Tribunal shall be authenticated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by the signature of the Chairperson and the Secretary.</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(1</w:t>
      </w:r>
      <w:r>
        <w:rPr>
          <w:rFonts w:ascii="Bookman Old Style" w:hAnsi="Bookman Old Style" w:cs="Bookman Old Style"/>
          <w:sz w:val="24"/>
          <w:szCs w:val="24"/>
        </w:rPr>
        <w:t>5</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Subject to this section, the Tribunal ha</w:t>
      </w:r>
      <w:r>
        <w:rPr>
          <w:rFonts w:ascii="Bookman Old Style" w:hAnsi="Bookman Old Style" w:cs="Bookman Old Style"/>
          <w:sz w:val="24"/>
          <w:szCs w:val="24"/>
        </w:rPr>
        <w:t>s</w:t>
      </w:r>
      <w:r w:rsidRPr="00F9614C">
        <w:rPr>
          <w:rFonts w:ascii="Bookman Old Style" w:hAnsi="Bookman Old Style" w:cs="Bookman Old Style"/>
          <w:sz w:val="24"/>
          <w:szCs w:val="24"/>
        </w:rPr>
        <w:t xml:space="preserve">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power to regulate </w:t>
      </w:r>
      <w:r>
        <w:rPr>
          <w:rFonts w:ascii="Bookman Old Style" w:hAnsi="Bookman Old Style" w:cs="Bookman Old Style"/>
          <w:sz w:val="24"/>
          <w:szCs w:val="24"/>
        </w:rPr>
        <w:t>its</w:t>
      </w:r>
      <w:r w:rsidRPr="00F9614C">
        <w:rPr>
          <w:rFonts w:ascii="Bookman Old Style" w:hAnsi="Bookman Old Style" w:cs="Bookman Old Style"/>
          <w:sz w:val="24"/>
          <w:szCs w:val="24"/>
        </w:rPr>
        <w:t xml:space="preserve"> own procedure.</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Validity of proceedings</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90</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validity of any proceedings of the Tribunal </w:t>
      </w:r>
      <w:r>
        <w:rPr>
          <w:rFonts w:ascii="Bookman Old Style" w:hAnsi="Bookman Old Style" w:cs="Bookman Old Style"/>
          <w:sz w:val="24"/>
          <w:szCs w:val="24"/>
        </w:rPr>
        <w:t>is</w:t>
      </w:r>
      <w:r w:rsidRPr="00F9614C">
        <w:rPr>
          <w:rFonts w:ascii="Bookman Old Style" w:hAnsi="Bookman Old Style" w:cs="Bookman Old Style"/>
          <w:sz w:val="24"/>
          <w:szCs w:val="24"/>
        </w:rPr>
        <w:t xml:space="preserve"> not affected by any vacancy in its membership or by any defect in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appointment of any of its members.</w:t>
      </w:r>
    </w:p>
    <w:p w:rsidR="00866C3B" w:rsidRDefault="00866C3B" w:rsidP="00545BA3">
      <w:pPr>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t>PART VIII</w:t>
      </w:r>
    </w:p>
    <w:p w:rsidR="00866C3B" w:rsidRDefault="00866C3B" w:rsidP="00545BA3">
      <w:pPr>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t>BIOSAFETY FUND</w:t>
      </w:r>
    </w:p>
    <w:p w:rsidR="00DF2BDE" w:rsidRPr="00DF2BDE" w:rsidRDefault="00DF2BDE" w:rsidP="00DF2BDE">
      <w:pPr>
        <w:rPr>
          <w:rFonts w:ascii="Bookman Old Style" w:hAnsi="Bookman Old Style"/>
          <w:b/>
          <w:sz w:val="24"/>
          <w:szCs w:val="24"/>
        </w:rPr>
      </w:pPr>
      <w:r>
        <w:rPr>
          <w:rFonts w:ascii="Bookman Old Style" w:hAnsi="Bookman Old Style"/>
          <w:b/>
          <w:sz w:val="24"/>
          <w:szCs w:val="24"/>
        </w:rPr>
        <w:t>Biosafety</w:t>
      </w:r>
      <w:r w:rsidRPr="00DF2BDE">
        <w:rPr>
          <w:rFonts w:ascii="Bookman Old Style" w:hAnsi="Bookman Old Style"/>
          <w:b/>
          <w:sz w:val="24"/>
          <w:szCs w:val="24"/>
        </w:rPr>
        <w:t xml:space="preserve"> Fund</w:t>
      </w:r>
    </w:p>
    <w:p w:rsidR="00DF2BDE" w:rsidRPr="00DF2BDE" w:rsidRDefault="00DF2BDE" w:rsidP="00DF2BDE">
      <w:pPr>
        <w:jc w:val="both"/>
        <w:rPr>
          <w:rFonts w:ascii="Bookman Old Style" w:hAnsi="Bookman Old Style"/>
          <w:sz w:val="24"/>
          <w:szCs w:val="24"/>
        </w:rPr>
      </w:pPr>
      <w:r>
        <w:rPr>
          <w:rFonts w:ascii="Bookman Old Style" w:hAnsi="Bookman Old Style"/>
          <w:sz w:val="24"/>
          <w:szCs w:val="24"/>
        </w:rPr>
        <w:t>91.</w:t>
      </w:r>
      <w:r>
        <w:rPr>
          <w:rFonts w:ascii="Bookman Old Style" w:hAnsi="Bookman Old Style"/>
          <w:sz w:val="24"/>
          <w:szCs w:val="24"/>
        </w:rPr>
        <w:tab/>
      </w:r>
      <w:r w:rsidRPr="00DF2BDE">
        <w:rPr>
          <w:rFonts w:ascii="Bookman Old Style" w:hAnsi="Bookman Old Style"/>
          <w:sz w:val="24"/>
          <w:szCs w:val="24"/>
        </w:rPr>
        <w:t xml:space="preserve">(1) </w:t>
      </w:r>
      <w:r w:rsidR="0035743F">
        <w:rPr>
          <w:rFonts w:ascii="Bookman Old Style" w:hAnsi="Bookman Old Style"/>
          <w:sz w:val="24"/>
          <w:szCs w:val="24"/>
        </w:rPr>
        <w:tab/>
      </w:r>
      <w:r w:rsidRPr="00DF2BDE">
        <w:rPr>
          <w:rFonts w:ascii="Bookman Old Style" w:hAnsi="Bookman Old Style"/>
          <w:sz w:val="24"/>
          <w:szCs w:val="24"/>
        </w:rPr>
        <w:t xml:space="preserve">There is established a fund to be known as the </w:t>
      </w:r>
      <w:r>
        <w:rPr>
          <w:rFonts w:ascii="Bookman Old Style" w:hAnsi="Bookman Old Style"/>
          <w:sz w:val="24"/>
          <w:szCs w:val="24"/>
        </w:rPr>
        <w:t>Biosafety</w:t>
      </w:r>
      <w:r w:rsidRPr="00DF2BDE">
        <w:rPr>
          <w:rFonts w:ascii="Bookman Old Style" w:hAnsi="Bookman Old Style"/>
          <w:sz w:val="24"/>
          <w:szCs w:val="24"/>
        </w:rPr>
        <w:t xml:space="preserve"> Fund.</w:t>
      </w:r>
    </w:p>
    <w:p w:rsidR="00DF2BDE" w:rsidRPr="00DF2BDE" w:rsidRDefault="00DF2BDE" w:rsidP="0035743F">
      <w:pPr>
        <w:ind w:firstLine="720"/>
        <w:jc w:val="both"/>
        <w:rPr>
          <w:rFonts w:ascii="Bookman Old Style" w:hAnsi="Bookman Old Style"/>
          <w:sz w:val="24"/>
          <w:szCs w:val="24"/>
        </w:rPr>
      </w:pPr>
      <w:r w:rsidRPr="00DF2BDE">
        <w:rPr>
          <w:rFonts w:ascii="Bookman Old Style" w:hAnsi="Bookman Old Style"/>
          <w:sz w:val="24"/>
          <w:szCs w:val="24"/>
        </w:rPr>
        <w:t xml:space="preserve">(2) </w:t>
      </w:r>
      <w:r w:rsidR="0035743F">
        <w:rPr>
          <w:rFonts w:ascii="Bookman Old Style" w:hAnsi="Bookman Old Style"/>
          <w:sz w:val="24"/>
          <w:szCs w:val="24"/>
        </w:rPr>
        <w:tab/>
      </w:r>
      <w:r w:rsidRPr="00DF2BDE">
        <w:rPr>
          <w:rFonts w:ascii="Bookman Old Style" w:hAnsi="Bookman Old Style"/>
          <w:sz w:val="24"/>
          <w:szCs w:val="24"/>
        </w:rPr>
        <w:t xml:space="preserve">There shall be paid into the Fund </w:t>
      </w:r>
      <w:r>
        <w:rPr>
          <w:rFonts w:ascii="Bookman Old Style" w:hAnsi="Bookman Old Style"/>
          <w:sz w:val="24"/>
          <w:szCs w:val="24"/>
        </w:rPr>
        <w:t>fees</w:t>
      </w:r>
      <w:r w:rsidRPr="00DF2BDE">
        <w:rPr>
          <w:rFonts w:ascii="Bookman Old Style" w:hAnsi="Bookman Old Style"/>
          <w:sz w:val="24"/>
          <w:szCs w:val="24"/>
        </w:rPr>
        <w:t xml:space="preserve"> </w:t>
      </w:r>
      <w:r>
        <w:rPr>
          <w:rFonts w:ascii="Bookman Old Style" w:hAnsi="Bookman Old Style"/>
          <w:sz w:val="24"/>
          <w:szCs w:val="24"/>
        </w:rPr>
        <w:t>collected</w:t>
      </w:r>
      <w:r w:rsidRPr="00DF2BDE">
        <w:rPr>
          <w:rFonts w:ascii="Bookman Old Style" w:hAnsi="Bookman Old Style"/>
          <w:sz w:val="24"/>
          <w:szCs w:val="24"/>
        </w:rPr>
        <w:t xml:space="preserve"> under </w:t>
      </w:r>
      <w:r>
        <w:rPr>
          <w:rFonts w:ascii="Bookman Old Style" w:hAnsi="Bookman Old Style"/>
          <w:sz w:val="24"/>
          <w:szCs w:val="24"/>
        </w:rPr>
        <w:t>this Act.</w:t>
      </w:r>
    </w:p>
    <w:p w:rsidR="00DF2BDE" w:rsidRPr="00DF2BDE" w:rsidRDefault="00DF2BDE" w:rsidP="0035743F">
      <w:pPr>
        <w:ind w:firstLine="720"/>
        <w:jc w:val="both"/>
        <w:rPr>
          <w:rFonts w:ascii="Bookman Old Style" w:hAnsi="Bookman Old Style"/>
          <w:sz w:val="24"/>
          <w:szCs w:val="24"/>
        </w:rPr>
      </w:pPr>
      <w:r w:rsidRPr="00DF2BDE">
        <w:rPr>
          <w:rFonts w:ascii="Bookman Old Style" w:hAnsi="Bookman Old Style"/>
          <w:sz w:val="24"/>
          <w:szCs w:val="24"/>
        </w:rPr>
        <w:t xml:space="preserve">(3) </w:t>
      </w:r>
      <w:r w:rsidR="0035743F">
        <w:rPr>
          <w:rFonts w:ascii="Bookman Old Style" w:hAnsi="Bookman Old Style"/>
          <w:sz w:val="24"/>
          <w:szCs w:val="24"/>
        </w:rPr>
        <w:tab/>
      </w:r>
      <w:r w:rsidRPr="00DF2BDE">
        <w:rPr>
          <w:rFonts w:ascii="Bookman Old Style" w:hAnsi="Bookman Old Style"/>
          <w:sz w:val="24"/>
          <w:szCs w:val="24"/>
        </w:rPr>
        <w:t xml:space="preserve">The </w:t>
      </w:r>
      <w:r w:rsidR="0035743F">
        <w:rPr>
          <w:rFonts w:ascii="Bookman Old Style" w:hAnsi="Bookman Old Style"/>
          <w:sz w:val="24"/>
          <w:szCs w:val="24"/>
        </w:rPr>
        <w:t>…</w:t>
      </w:r>
      <w:r w:rsidRPr="00DF2BDE">
        <w:rPr>
          <w:rFonts w:ascii="Bookman Old Style" w:hAnsi="Bookman Old Style"/>
          <w:sz w:val="24"/>
          <w:szCs w:val="24"/>
        </w:rPr>
        <w:t xml:space="preserve"> may authorize payment from the Fund for purposes relating to </w:t>
      </w:r>
      <w:r>
        <w:rPr>
          <w:rFonts w:ascii="Bookman Old Style" w:hAnsi="Bookman Old Style"/>
          <w:sz w:val="24"/>
          <w:szCs w:val="24"/>
        </w:rPr>
        <w:t>the expenses for the purpose of meeting the objectives of this Act and the administration of the Fund.</w:t>
      </w:r>
    </w:p>
    <w:p w:rsidR="00DF2BDE" w:rsidRPr="00DF2BDE" w:rsidRDefault="00DF2BDE" w:rsidP="00DF2BDE">
      <w:pPr>
        <w:jc w:val="both"/>
        <w:rPr>
          <w:rFonts w:ascii="Bookman Old Style" w:hAnsi="Bookman Old Style"/>
          <w:b/>
          <w:sz w:val="24"/>
          <w:szCs w:val="24"/>
        </w:rPr>
      </w:pPr>
      <w:r w:rsidRPr="00DF2BDE">
        <w:rPr>
          <w:rFonts w:ascii="Bookman Old Style" w:hAnsi="Bookman Old Style"/>
          <w:b/>
          <w:sz w:val="24"/>
          <w:szCs w:val="24"/>
        </w:rPr>
        <w:t>Administration of the Fund</w:t>
      </w:r>
    </w:p>
    <w:p w:rsidR="00DF2BDE" w:rsidRPr="00DF2BDE" w:rsidRDefault="00DF2BDE" w:rsidP="00DF2BDE">
      <w:pPr>
        <w:jc w:val="both"/>
        <w:rPr>
          <w:rFonts w:ascii="Bookman Old Style" w:hAnsi="Bookman Old Style"/>
          <w:sz w:val="24"/>
          <w:szCs w:val="24"/>
        </w:rPr>
      </w:pPr>
      <w:r>
        <w:rPr>
          <w:rFonts w:ascii="Bookman Old Style" w:hAnsi="Bookman Old Style"/>
          <w:sz w:val="24"/>
          <w:szCs w:val="24"/>
        </w:rPr>
        <w:t>92.</w:t>
      </w:r>
      <w:r>
        <w:rPr>
          <w:rFonts w:ascii="Bookman Old Style" w:hAnsi="Bookman Old Style"/>
          <w:sz w:val="24"/>
          <w:szCs w:val="24"/>
        </w:rPr>
        <w:tab/>
      </w:r>
      <w:r w:rsidRPr="00DF2BDE">
        <w:rPr>
          <w:rFonts w:ascii="Bookman Old Style" w:hAnsi="Bookman Old Style"/>
          <w:sz w:val="24"/>
          <w:szCs w:val="24"/>
        </w:rPr>
        <w:t xml:space="preserve">(1) </w:t>
      </w:r>
      <w:r w:rsidR="0035743F">
        <w:rPr>
          <w:rFonts w:ascii="Bookman Old Style" w:hAnsi="Bookman Old Style"/>
          <w:sz w:val="24"/>
          <w:szCs w:val="24"/>
        </w:rPr>
        <w:tab/>
      </w:r>
      <w:r w:rsidRPr="00DF2BDE">
        <w:rPr>
          <w:rFonts w:ascii="Bookman Old Style" w:hAnsi="Bookman Old Style"/>
          <w:sz w:val="24"/>
          <w:szCs w:val="24"/>
        </w:rPr>
        <w:t xml:space="preserve">The Fund shall be held and administered by </w:t>
      </w:r>
      <w:proofErr w:type="gramStart"/>
      <w:r w:rsidRPr="00DF2BDE">
        <w:rPr>
          <w:rFonts w:ascii="Bookman Old Style" w:hAnsi="Bookman Old Style"/>
          <w:sz w:val="24"/>
          <w:szCs w:val="24"/>
        </w:rPr>
        <w:t xml:space="preserve">the </w:t>
      </w:r>
      <w:r>
        <w:rPr>
          <w:rFonts w:ascii="Bookman Old Style" w:hAnsi="Bookman Old Style"/>
          <w:sz w:val="24"/>
          <w:szCs w:val="24"/>
        </w:rPr>
        <w:t>..</w:t>
      </w:r>
      <w:r w:rsidRPr="00DF2BDE">
        <w:rPr>
          <w:rFonts w:ascii="Bookman Old Style" w:hAnsi="Bookman Old Style"/>
          <w:sz w:val="24"/>
          <w:szCs w:val="24"/>
        </w:rPr>
        <w:t>.</w:t>
      </w:r>
      <w:proofErr w:type="gramEnd"/>
    </w:p>
    <w:p w:rsidR="00DF2BDE" w:rsidRPr="00DF2BDE" w:rsidRDefault="00DF2BDE" w:rsidP="0035743F">
      <w:pPr>
        <w:ind w:firstLine="720"/>
        <w:jc w:val="both"/>
        <w:rPr>
          <w:rFonts w:ascii="Bookman Old Style" w:hAnsi="Bookman Old Style"/>
          <w:sz w:val="24"/>
          <w:szCs w:val="24"/>
        </w:rPr>
      </w:pPr>
      <w:r w:rsidRPr="00DF2BDE">
        <w:rPr>
          <w:rFonts w:ascii="Bookman Old Style" w:hAnsi="Bookman Old Style"/>
          <w:sz w:val="24"/>
          <w:szCs w:val="24"/>
        </w:rPr>
        <w:t xml:space="preserve">(2) </w:t>
      </w:r>
      <w:r w:rsidR="0035743F">
        <w:rPr>
          <w:rFonts w:ascii="Bookman Old Style" w:hAnsi="Bookman Old Style"/>
          <w:sz w:val="24"/>
          <w:szCs w:val="24"/>
        </w:rPr>
        <w:tab/>
      </w:r>
      <w:r w:rsidRPr="00DF2BDE">
        <w:rPr>
          <w:rFonts w:ascii="Bookman Old Style" w:hAnsi="Bookman Old Style"/>
          <w:sz w:val="24"/>
          <w:szCs w:val="24"/>
        </w:rPr>
        <w:t xml:space="preserve">The </w:t>
      </w:r>
      <w:r>
        <w:rPr>
          <w:rFonts w:ascii="Bookman Old Style" w:hAnsi="Bookman Old Style"/>
          <w:b/>
          <w:sz w:val="24"/>
          <w:szCs w:val="24"/>
        </w:rPr>
        <w:t>…</w:t>
      </w:r>
      <w:r w:rsidRPr="00DF2BDE">
        <w:rPr>
          <w:rFonts w:ascii="Bookman Old Style" w:hAnsi="Bookman Old Style"/>
          <w:sz w:val="24"/>
          <w:szCs w:val="24"/>
        </w:rPr>
        <w:t xml:space="preserve"> shall open and maintain an account with a bank in Saint Lucia, into which all monies payable to the Fund shall be paid.</w:t>
      </w:r>
    </w:p>
    <w:p w:rsidR="00DF2BDE" w:rsidRPr="00DF2BDE" w:rsidRDefault="00DF2BDE" w:rsidP="0035743F">
      <w:pPr>
        <w:ind w:firstLine="720"/>
        <w:jc w:val="both"/>
        <w:rPr>
          <w:rFonts w:ascii="Bookman Old Style" w:hAnsi="Bookman Old Style"/>
          <w:sz w:val="24"/>
          <w:szCs w:val="24"/>
        </w:rPr>
      </w:pPr>
      <w:r w:rsidRPr="00DF2BDE">
        <w:rPr>
          <w:rFonts w:ascii="Bookman Old Style" w:hAnsi="Bookman Old Style"/>
          <w:sz w:val="24"/>
          <w:szCs w:val="24"/>
        </w:rPr>
        <w:t xml:space="preserve">(3) </w:t>
      </w:r>
      <w:r w:rsidR="0035743F">
        <w:rPr>
          <w:rFonts w:ascii="Bookman Old Style" w:hAnsi="Bookman Old Style"/>
          <w:sz w:val="24"/>
          <w:szCs w:val="24"/>
        </w:rPr>
        <w:tab/>
      </w:r>
      <w:r w:rsidRPr="00DF2BDE">
        <w:rPr>
          <w:rFonts w:ascii="Bookman Old Style" w:hAnsi="Bookman Old Style"/>
          <w:sz w:val="24"/>
          <w:szCs w:val="24"/>
        </w:rPr>
        <w:t xml:space="preserve">The </w:t>
      </w:r>
      <w:r>
        <w:rPr>
          <w:rFonts w:ascii="Bookman Old Style" w:hAnsi="Bookman Old Style"/>
          <w:b/>
          <w:sz w:val="24"/>
          <w:szCs w:val="24"/>
        </w:rPr>
        <w:t>…</w:t>
      </w:r>
      <w:r w:rsidRPr="00DF2BDE">
        <w:rPr>
          <w:rFonts w:ascii="Bookman Old Style" w:hAnsi="Bookman Old Style"/>
          <w:sz w:val="24"/>
          <w:szCs w:val="24"/>
        </w:rPr>
        <w:t xml:space="preserve"> may, with the approval of Cabinet, invest monies of the Fund that, at any time are not required to be paid out of the Fund under section </w:t>
      </w:r>
      <w:r>
        <w:rPr>
          <w:rFonts w:ascii="Bookman Old Style" w:hAnsi="Bookman Old Style"/>
          <w:sz w:val="24"/>
          <w:szCs w:val="24"/>
        </w:rPr>
        <w:t>91</w:t>
      </w:r>
      <w:r w:rsidRPr="00DF2BDE">
        <w:rPr>
          <w:rFonts w:ascii="Bookman Old Style" w:hAnsi="Bookman Old Style"/>
          <w:sz w:val="24"/>
          <w:szCs w:val="24"/>
        </w:rPr>
        <w:t>(3).</w:t>
      </w:r>
    </w:p>
    <w:p w:rsidR="00DF2BDE" w:rsidRPr="00DF2BDE" w:rsidRDefault="00DF2BDE" w:rsidP="0035743F">
      <w:pPr>
        <w:pStyle w:val="ListParagraph"/>
        <w:numPr>
          <w:ilvl w:val="0"/>
          <w:numId w:val="32"/>
        </w:numPr>
        <w:tabs>
          <w:tab w:val="left" w:pos="1440"/>
        </w:tabs>
        <w:spacing w:after="0" w:line="240" w:lineRule="auto"/>
        <w:ind w:left="0" w:firstLine="720"/>
        <w:jc w:val="both"/>
        <w:rPr>
          <w:rFonts w:ascii="Bookman Old Style" w:hAnsi="Bookman Old Style"/>
          <w:sz w:val="24"/>
          <w:szCs w:val="24"/>
        </w:rPr>
      </w:pPr>
      <w:proofErr w:type="gramStart"/>
      <w:r w:rsidRPr="00DF2BDE">
        <w:rPr>
          <w:rFonts w:ascii="Bookman Old Style" w:hAnsi="Bookman Old Style"/>
          <w:sz w:val="24"/>
          <w:szCs w:val="24"/>
        </w:rPr>
        <w:t>Income earned from investments made under subsection (3) are</w:t>
      </w:r>
      <w:proofErr w:type="gramEnd"/>
      <w:r w:rsidRPr="00DF2BDE">
        <w:rPr>
          <w:rFonts w:ascii="Bookman Old Style" w:hAnsi="Bookman Old Style"/>
          <w:sz w:val="24"/>
          <w:szCs w:val="24"/>
        </w:rPr>
        <w:t xml:space="preserve"> part of the Fund.</w:t>
      </w:r>
    </w:p>
    <w:p w:rsidR="0035743F" w:rsidRDefault="0035743F" w:rsidP="00DF2BDE">
      <w:pPr>
        <w:jc w:val="both"/>
        <w:rPr>
          <w:rFonts w:ascii="Bookman Old Style" w:hAnsi="Bookman Old Style"/>
          <w:b/>
          <w:sz w:val="24"/>
          <w:szCs w:val="24"/>
        </w:rPr>
      </w:pPr>
    </w:p>
    <w:p w:rsidR="0035743F" w:rsidRDefault="0035743F" w:rsidP="00DF2BDE">
      <w:pPr>
        <w:jc w:val="both"/>
        <w:rPr>
          <w:rFonts w:ascii="Bookman Old Style" w:hAnsi="Bookman Old Style"/>
          <w:b/>
          <w:sz w:val="24"/>
          <w:szCs w:val="24"/>
        </w:rPr>
      </w:pPr>
    </w:p>
    <w:p w:rsidR="00DF2BDE" w:rsidRPr="00DF2BDE" w:rsidRDefault="00DF2BDE" w:rsidP="00DF2BDE">
      <w:pPr>
        <w:jc w:val="both"/>
        <w:rPr>
          <w:rFonts w:ascii="Bookman Old Style" w:hAnsi="Bookman Old Style"/>
          <w:b/>
          <w:sz w:val="24"/>
          <w:szCs w:val="24"/>
        </w:rPr>
      </w:pPr>
      <w:r w:rsidRPr="00DF2BDE">
        <w:rPr>
          <w:rFonts w:ascii="Bookman Old Style" w:hAnsi="Bookman Old Style"/>
          <w:b/>
          <w:sz w:val="24"/>
          <w:szCs w:val="24"/>
        </w:rPr>
        <w:t>Preparation of financial statements</w:t>
      </w:r>
    </w:p>
    <w:p w:rsidR="00DF2BDE" w:rsidRPr="00DF2BDE" w:rsidRDefault="00DF2BDE" w:rsidP="00DF2BDE">
      <w:pPr>
        <w:jc w:val="both"/>
        <w:rPr>
          <w:rFonts w:ascii="Bookman Old Style" w:hAnsi="Bookman Old Style"/>
          <w:sz w:val="24"/>
          <w:szCs w:val="24"/>
        </w:rPr>
      </w:pPr>
      <w:r>
        <w:rPr>
          <w:rFonts w:ascii="Bookman Old Style" w:hAnsi="Bookman Old Style"/>
          <w:sz w:val="24"/>
          <w:szCs w:val="24"/>
        </w:rPr>
        <w:t>93.</w:t>
      </w:r>
      <w:r>
        <w:rPr>
          <w:rFonts w:ascii="Bookman Old Style" w:hAnsi="Bookman Old Style"/>
          <w:sz w:val="24"/>
          <w:szCs w:val="24"/>
        </w:rPr>
        <w:tab/>
      </w:r>
      <w:r w:rsidRPr="00DF2BDE">
        <w:rPr>
          <w:rFonts w:ascii="Bookman Old Style" w:hAnsi="Bookman Old Style"/>
          <w:sz w:val="24"/>
          <w:szCs w:val="24"/>
        </w:rPr>
        <w:t xml:space="preserve">(1) </w:t>
      </w:r>
      <w:r w:rsidR="0035743F">
        <w:rPr>
          <w:rFonts w:ascii="Bookman Old Style" w:hAnsi="Bookman Old Style"/>
          <w:sz w:val="24"/>
          <w:szCs w:val="24"/>
        </w:rPr>
        <w:tab/>
      </w:r>
      <w:proofErr w:type="gramStart"/>
      <w:r w:rsidRPr="00DF2BDE">
        <w:rPr>
          <w:rFonts w:ascii="Bookman Old Style" w:hAnsi="Bookman Old Style"/>
          <w:sz w:val="24"/>
          <w:szCs w:val="24"/>
        </w:rPr>
        <w:t>The</w:t>
      </w:r>
      <w:proofErr w:type="gramEnd"/>
      <w:r w:rsidRPr="00DF2BDE">
        <w:rPr>
          <w:rFonts w:ascii="Bookman Old Style" w:hAnsi="Bookman Old Style"/>
          <w:sz w:val="24"/>
          <w:szCs w:val="24"/>
        </w:rPr>
        <w:t xml:space="preserve"> financial year of the Fund ends on the 31</w:t>
      </w:r>
      <w:r w:rsidRPr="00DF2BDE">
        <w:rPr>
          <w:rFonts w:ascii="Bookman Old Style" w:hAnsi="Bookman Old Style"/>
          <w:sz w:val="24"/>
          <w:szCs w:val="24"/>
          <w:vertAlign w:val="superscript"/>
        </w:rPr>
        <w:t>st</w:t>
      </w:r>
      <w:r w:rsidRPr="00DF2BDE">
        <w:rPr>
          <w:rFonts w:ascii="Bookman Old Style" w:hAnsi="Bookman Old Style"/>
          <w:sz w:val="24"/>
          <w:szCs w:val="24"/>
        </w:rPr>
        <w:t xml:space="preserve"> day of December in each year.</w:t>
      </w:r>
    </w:p>
    <w:p w:rsidR="00DF2BDE" w:rsidRPr="00DF2BDE" w:rsidRDefault="00DF2BDE" w:rsidP="00DF2BDE">
      <w:pPr>
        <w:jc w:val="both"/>
        <w:rPr>
          <w:rFonts w:ascii="Bookman Old Style" w:hAnsi="Bookman Old Style"/>
          <w:sz w:val="24"/>
          <w:szCs w:val="24"/>
        </w:rPr>
      </w:pPr>
      <w:r w:rsidRPr="00DF2BDE">
        <w:rPr>
          <w:rFonts w:ascii="Bookman Old Style" w:hAnsi="Bookman Old Style"/>
          <w:sz w:val="24"/>
          <w:szCs w:val="24"/>
        </w:rPr>
        <w:t xml:space="preserve"> </w:t>
      </w:r>
      <w:r w:rsidR="0035743F">
        <w:rPr>
          <w:rFonts w:ascii="Bookman Old Style" w:hAnsi="Bookman Old Style"/>
          <w:sz w:val="24"/>
          <w:szCs w:val="24"/>
        </w:rPr>
        <w:tab/>
      </w:r>
      <w:r w:rsidRPr="00DF2BDE">
        <w:rPr>
          <w:rFonts w:ascii="Bookman Old Style" w:hAnsi="Bookman Old Style"/>
          <w:sz w:val="24"/>
          <w:szCs w:val="24"/>
        </w:rPr>
        <w:t xml:space="preserve"> (2) </w:t>
      </w:r>
      <w:r w:rsidR="0035743F">
        <w:rPr>
          <w:rFonts w:ascii="Bookman Old Style" w:hAnsi="Bookman Old Style"/>
          <w:sz w:val="24"/>
          <w:szCs w:val="24"/>
        </w:rPr>
        <w:tab/>
      </w:r>
      <w:r w:rsidRPr="00DF2BDE">
        <w:rPr>
          <w:rFonts w:ascii="Bookman Old Style" w:hAnsi="Bookman Old Style"/>
          <w:sz w:val="24"/>
          <w:szCs w:val="24"/>
        </w:rPr>
        <w:t xml:space="preserve">The </w:t>
      </w:r>
      <w:r>
        <w:rPr>
          <w:rFonts w:ascii="Bookman Old Style" w:hAnsi="Bookman Old Style"/>
          <w:b/>
          <w:sz w:val="24"/>
          <w:szCs w:val="24"/>
        </w:rPr>
        <w:t>…</w:t>
      </w:r>
      <w:r w:rsidRPr="00DF2BDE">
        <w:rPr>
          <w:rFonts w:ascii="Bookman Old Style" w:hAnsi="Bookman Old Style"/>
          <w:sz w:val="24"/>
          <w:szCs w:val="24"/>
        </w:rPr>
        <w:t xml:space="preserve"> shall —</w:t>
      </w:r>
    </w:p>
    <w:p w:rsidR="00DF2BDE" w:rsidRPr="00DF2BDE" w:rsidRDefault="00DF2BDE" w:rsidP="0035743F">
      <w:pPr>
        <w:numPr>
          <w:ilvl w:val="0"/>
          <w:numId w:val="25"/>
        </w:numPr>
        <w:spacing w:after="0" w:line="240" w:lineRule="auto"/>
        <w:ind w:left="2160" w:hanging="720"/>
        <w:jc w:val="both"/>
        <w:rPr>
          <w:rFonts w:ascii="Bookman Old Style" w:hAnsi="Bookman Old Style"/>
          <w:sz w:val="24"/>
          <w:szCs w:val="24"/>
        </w:rPr>
      </w:pPr>
      <w:r w:rsidRPr="00DF2BDE">
        <w:rPr>
          <w:rFonts w:ascii="Bookman Old Style" w:hAnsi="Bookman Old Style"/>
          <w:sz w:val="24"/>
          <w:szCs w:val="24"/>
        </w:rPr>
        <w:lastRenderedPageBreak/>
        <w:t xml:space="preserve">keep proper records of the money paid into and out of the Fund and of investments made under section </w:t>
      </w:r>
      <w:r w:rsidR="0035743F">
        <w:rPr>
          <w:rFonts w:ascii="Bookman Old Style" w:hAnsi="Bookman Old Style"/>
          <w:sz w:val="24"/>
          <w:szCs w:val="24"/>
        </w:rPr>
        <w:t>9</w:t>
      </w:r>
      <w:r w:rsidRPr="00DF2BDE">
        <w:rPr>
          <w:rFonts w:ascii="Bookman Old Style" w:hAnsi="Bookman Old Style"/>
          <w:sz w:val="24"/>
          <w:szCs w:val="24"/>
        </w:rPr>
        <w:t>2(3); and</w:t>
      </w:r>
    </w:p>
    <w:p w:rsidR="00DF2BDE" w:rsidRDefault="00DF2BDE" w:rsidP="0035743F">
      <w:pPr>
        <w:spacing w:after="0" w:line="240" w:lineRule="auto"/>
        <w:ind w:left="2160" w:hanging="720"/>
        <w:jc w:val="both"/>
        <w:rPr>
          <w:rFonts w:ascii="Bookman Old Style" w:hAnsi="Bookman Old Style"/>
          <w:sz w:val="24"/>
          <w:szCs w:val="24"/>
        </w:rPr>
      </w:pPr>
    </w:p>
    <w:p w:rsidR="00DF2BDE" w:rsidRPr="00DF2BDE" w:rsidRDefault="00DF2BDE" w:rsidP="0035743F">
      <w:pPr>
        <w:numPr>
          <w:ilvl w:val="0"/>
          <w:numId w:val="25"/>
        </w:numPr>
        <w:spacing w:after="0" w:line="240" w:lineRule="auto"/>
        <w:ind w:left="2160" w:hanging="720"/>
        <w:jc w:val="both"/>
        <w:rPr>
          <w:rFonts w:ascii="Bookman Old Style" w:hAnsi="Bookman Old Style"/>
          <w:sz w:val="24"/>
          <w:szCs w:val="24"/>
        </w:rPr>
      </w:pPr>
      <w:r w:rsidRPr="00DF2BDE">
        <w:rPr>
          <w:rFonts w:ascii="Bookman Old Style" w:hAnsi="Bookman Old Style"/>
          <w:sz w:val="24"/>
          <w:szCs w:val="24"/>
        </w:rPr>
        <w:t>ensure that —</w:t>
      </w:r>
    </w:p>
    <w:p w:rsidR="00DF2BDE" w:rsidRDefault="00DF2BDE" w:rsidP="00DF2BDE">
      <w:pPr>
        <w:spacing w:after="0" w:line="240" w:lineRule="auto"/>
        <w:ind w:left="1440"/>
        <w:jc w:val="both"/>
        <w:rPr>
          <w:rFonts w:ascii="Bookman Old Style" w:hAnsi="Bookman Old Style"/>
          <w:sz w:val="24"/>
          <w:szCs w:val="24"/>
        </w:rPr>
      </w:pPr>
    </w:p>
    <w:p w:rsidR="00DF2BDE" w:rsidRPr="00DF2BDE" w:rsidRDefault="00DF2BDE" w:rsidP="0035743F">
      <w:pPr>
        <w:numPr>
          <w:ilvl w:val="0"/>
          <w:numId w:val="26"/>
        </w:numPr>
        <w:spacing w:after="0" w:line="240" w:lineRule="auto"/>
        <w:ind w:left="2880"/>
        <w:jc w:val="both"/>
        <w:rPr>
          <w:rFonts w:ascii="Bookman Old Style" w:hAnsi="Bookman Old Style"/>
          <w:sz w:val="24"/>
          <w:szCs w:val="24"/>
        </w:rPr>
      </w:pPr>
      <w:r w:rsidRPr="00DF2BDE">
        <w:rPr>
          <w:rFonts w:ascii="Bookman Old Style" w:hAnsi="Bookman Old Style"/>
          <w:sz w:val="24"/>
          <w:szCs w:val="24"/>
        </w:rPr>
        <w:t>money received is properly brought to account,</w:t>
      </w:r>
    </w:p>
    <w:p w:rsidR="00DF2BDE" w:rsidRDefault="00DF2BDE" w:rsidP="0035743F">
      <w:pPr>
        <w:spacing w:after="0" w:line="240" w:lineRule="auto"/>
        <w:ind w:left="2880" w:hanging="720"/>
        <w:jc w:val="both"/>
        <w:rPr>
          <w:rFonts w:ascii="Bookman Old Style" w:hAnsi="Bookman Old Style"/>
          <w:sz w:val="24"/>
          <w:szCs w:val="24"/>
        </w:rPr>
      </w:pPr>
    </w:p>
    <w:p w:rsidR="00DF2BDE" w:rsidRPr="00DF2BDE" w:rsidRDefault="00DF2BDE" w:rsidP="0035743F">
      <w:pPr>
        <w:numPr>
          <w:ilvl w:val="0"/>
          <w:numId w:val="26"/>
        </w:numPr>
        <w:spacing w:after="0" w:line="240" w:lineRule="auto"/>
        <w:ind w:left="2880"/>
        <w:jc w:val="both"/>
        <w:rPr>
          <w:rFonts w:ascii="Bookman Old Style" w:hAnsi="Bookman Old Style"/>
          <w:sz w:val="24"/>
          <w:szCs w:val="24"/>
        </w:rPr>
      </w:pPr>
      <w:r w:rsidRPr="00DF2BDE">
        <w:rPr>
          <w:rFonts w:ascii="Bookman Old Style" w:hAnsi="Bookman Old Style"/>
          <w:sz w:val="24"/>
          <w:szCs w:val="24"/>
        </w:rPr>
        <w:t>payments are correctly made and properly authorized,</w:t>
      </w:r>
    </w:p>
    <w:p w:rsidR="00DF2BDE" w:rsidRDefault="00DF2BDE" w:rsidP="0035743F">
      <w:pPr>
        <w:spacing w:after="0" w:line="240" w:lineRule="auto"/>
        <w:ind w:left="2880" w:hanging="720"/>
        <w:jc w:val="both"/>
        <w:rPr>
          <w:rFonts w:ascii="Bookman Old Style" w:hAnsi="Bookman Old Style"/>
          <w:sz w:val="24"/>
          <w:szCs w:val="24"/>
        </w:rPr>
      </w:pPr>
    </w:p>
    <w:p w:rsidR="00DF2BDE" w:rsidRPr="00DF2BDE" w:rsidRDefault="00DF2BDE" w:rsidP="0035743F">
      <w:pPr>
        <w:numPr>
          <w:ilvl w:val="0"/>
          <w:numId w:val="26"/>
        </w:numPr>
        <w:spacing w:after="0" w:line="240" w:lineRule="auto"/>
        <w:ind w:left="2880"/>
        <w:jc w:val="both"/>
        <w:rPr>
          <w:rFonts w:ascii="Bookman Old Style" w:hAnsi="Bookman Old Style"/>
          <w:sz w:val="24"/>
          <w:szCs w:val="24"/>
        </w:rPr>
      </w:pPr>
      <w:proofErr w:type="gramStart"/>
      <w:r w:rsidRPr="00DF2BDE">
        <w:rPr>
          <w:rFonts w:ascii="Bookman Old Style" w:hAnsi="Bookman Old Style"/>
          <w:sz w:val="24"/>
          <w:szCs w:val="24"/>
        </w:rPr>
        <w:t>adequate</w:t>
      </w:r>
      <w:proofErr w:type="gramEnd"/>
      <w:r w:rsidRPr="00DF2BDE">
        <w:rPr>
          <w:rFonts w:ascii="Bookman Old Style" w:hAnsi="Bookman Old Style"/>
          <w:sz w:val="24"/>
          <w:szCs w:val="24"/>
        </w:rPr>
        <w:t xml:space="preserve"> control is maintained over the assets of the Fund.</w:t>
      </w:r>
    </w:p>
    <w:p w:rsidR="00DF2BDE" w:rsidRPr="00DF2BDE" w:rsidRDefault="00DF2BDE" w:rsidP="00DF2BDE">
      <w:pPr>
        <w:jc w:val="both"/>
        <w:rPr>
          <w:rFonts w:ascii="Bookman Old Style" w:hAnsi="Bookman Old Style"/>
          <w:sz w:val="24"/>
          <w:szCs w:val="24"/>
        </w:rPr>
      </w:pPr>
    </w:p>
    <w:p w:rsidR="00DF2BDE" w:rsidRPr="00DF2BDE" w:rsidRDefault="00DF2BDE" w:rsidP="00DF2BDE">
      <w:pPr>
        <w:jc w:val="both"/>
        <w:rPr>
          <w:rFonts w:ascii="Bookman Old Style" w:hAnsi="Bookman Old Style"/>
          <w:sz w:val="24"/>
          <w:szCs w:val="24"/>
        </w:rPr>
      </w:pPr>
      <w:r w:rsidRPr="00DF2BDE">
        <w:rPr>
          <w:rFonts w:ascii="Bookman Old Style" w:hAnsi="Bookman Old Style"/>
          <w:sz w:val="24"/>
          <w:szCs w:val="24"/>
        </w:rPr>
        <w:t xml:space="preserve">  </w:t>
      </w:r>
      <w:r w:rsidR="0035743F">
        <w:rPr>
          <w:rFonts w:ascii="Bookman Old Style" w:hAnsi="Bookman Old Style"/>
          <w:sz w:val="24"/>
          <w:szCs w:val="24"/>
        </w:rPr>
        <w:tab/>
      </w:r>
      <w:r w:rsidRPr="00DF2BDE">
        <w:rPr>
          <w:rFonts w:ascii="Bookman Old Style" w:hAnsi="Bookman Old Style"/>
          <w:sz w:val="24"/>
          <w:szCs w:val="24"/>
        </w:rPr>
        <w:t xml:space="preserve">(3) </w:t>
      </w:r>
      <w:r w:rsidR="0035743F">
        <w:rPr>
          <w:rFonts w:ascii="Bookman Old Style" w:hAnsi="Bookman Old Style"/>
          <w:sz w:val="24"/>
          <w:szCs w:val="24"/>
        </w:rPr>
        <w:tab/>
      </w:r>
      <w:r w:rsidRPr="00DF2BDE">
        <w:rPr>
          <w:rFonts w:ascii="Bookman Old Style" w:hAnsi="Bookman Old Style"/>
          <w:sz w:val="24"/>
          <w:szCs w:val="24"/>
        </w:rPr>
        <w:t>The financial records kept under subsection (2) must —</w:t>
      </w:r>
    </w:p>
    <w:p w:rsidR="00DF2BDE" w:rsidRPr="00DF2BDE" w:rsidRDefault="00DF2BDE" w:rsidP="0035743F">
      <w:pPr>
        <w:numPr>
          <w:ilvl w:val="0"/>
          <w:numId w:val="27"/>
        </w:numPr>
        <w:spacing w:after="0" w:line="240" w:lineRule="auto"/>
        <w:ind w:left="2160" w:hanging="720"/>
        <w:jc w:val="both"/>
        <w:rPr>
          <w:rFonts w:ascii="Bookman Old Style" w:hAnsi="Bookman Old Style"/>
          <w:sz w:val="24"/>
          <w:szCs w:val="24"/>
        </w:rPr>
      </w:pPr>
      <w:r w:rsidRPr="00DF2BDE">
        <w:rPr>
          <w:rFonts w:ascii="Bookman Old Style" w:hAnsi="Bookman Old Style"/>
          <w:sz w:val="24"/>
          <w:szCs w:val="24"/>
        </w:rPr>
        <w:t>be sufficient to show and explain all transactions relating to the Fund;</w:t>
      </w:r>
    </w:p>
    <w:p w:rsidR="00DF2BDE" w:rsidRDefault="00DF2BDE" w:rsidP="0035743F">
      <w:pPr>
        <w:spacing w:after="0" w:line="240" w:lineRule="auto"/>
        <w:ind w:left="2160" w:hanging="720"/>
        <w:jc w:val="both"/>
        <w:rPr>
          <w:rFonts w:ascii="Bookman Old Style" w:hAnsi="Bookman Old Style"/>
          <w:sz w:val="24"/>
          <w:szCs w:val="24"/>
        </w:rPr>
      </w:pPr>
    </w:p>
    <w:p w:rsidR="00DF2BDE" w:rsidRPr="00DF2BDE" w:rsidRDefault="00DF2BDE" w:rsidP="0035743F">
      <w:pPr>
        <w:numPr>
          <w:ilvl w:val="0"/>
          <w:numId w:val="27"/>
        </w:numPr>
        <w:spacing w:after="0" w:line="240" w:lineRule="auto"/>
        <w:ind w:left="2160" w:hanging="720"/>
        <w:jc w:val="both"/>
        <w:rPr>
          <w:rFonts w:ascii="Bookman Old Style" w:hAnsi="Bookman Old Style"/>
          <w:sz w:val="24"/>
          <w:szCs w:val="24"/>
        </w:rPr>
      </w:pPr>
      <w:r w:rsidRPr="00DF2BDE">
        <w:rPr>
          <w:rFonts w:ascii="Bookman Old Style" w:hAnsi="Bookman Old Style"/>
          <w:sz w:val="24"/>
          <w:szCs w:val="24"/>
        </w:rPr>
        <w:t>enable the financial position of the Fund to be determined with reasonable accuracy at any time; and</w:t>
      </w:r>
    </w:p>
    <w:p w:rsidR="00DF2BDE" w:rsidRDefault="00DF2BDE" w:rsidP="0035743F">
      <w:pPr>
        <w:spacing w:after="0" w:line="240" w:lineRule="auto"/>
        <w:ind w:left="2160" w:hanging="720"/>
        <w:jc w:val="both"/>
        <w:rPr>
          <w:rFonts w:ascii="Bookman Old Style" w:hAnsi="Bookman Old Style"/>
          <w:sz w:val="24"/>
          <w:szCs w:val="24"/>
        </w:rPr>
      </w:pPr>
    </w:p>
    <w:p w:rsidR="00DF2BDE" w:rsidRPr="00DF2BDE" w:rsidRDefault="00DF2BDE" w:rsidP="0035743F">
      <w:pPr>
        <w:numPr>
          <w:ilvl w:val="0"/>
          <w:numId w:val="27"/>
        </w:numPr>
        <w:spacing w:after="0" w:line="240" w:lineRule="auto"/>
        <w:ind w:left="2160" w:hanging="720"/>
        <w:jc w:val="both"/>
        <w:rPr>
          <w:rFonts w:ascii="Bookman Old Style" w:hAnsi="Bookman Old Style"/>
          <w:sz w:val="24"/>
          <w:szCs w:val="24"/>
        </w:rPr>
      </w:pPr>
      <w:proofErr w:type="gramStart"/>
      <w:r w:rsidRPr="00DF2BDE">
        <w:rPr>
          <w:rFonts w:ascii="Bookman Old Style" w:hAnsi="Bookman Old Style"/>
          <w:sz w:val="24"/>
          <w:szCs w:val="24"/>
        </w:rPr>
        <w:t>be</w:t>
      </w:r>
      <w:proofErr w:type="gramEnd"/>
      <w:r w:rsidRPr="00DF2BDE">
        <w:rPr>
          <w:rFonts w:ascii="Bookman Old Style" w:hAnsi="Bookman Old Style"/>
          <w:sz w:val="24"/>
          <w:szCs w:val="24"/>
        </w:rPr>
        <w:t xml:space="preserve"> sufficient to enable financial statements to be prepared and audited under this section.</w:t>
      </w:r>
    </w:p>
    <w:p w:rsidR="0035743F" w:rsidRDefault="0035743F" w:rsidP="0035743F">
      <w:pPr>
        <w:ind w:firstLine="720"/>
        <w:jc w:val="both"/>
        <w:rPr>
          <w:rFonts w:ascii="Bookman Old Style" w:hAnsi="Bookman Old Style"/>
          <w:sz w:val="24"/>
          <w:szCs w:val="24"/>
        </w:rPr>
      </w:pPr>
    </w:p>
    <w:p w:rsidR="00DF2BDE" w:rsidRPr="00DF2BDE" w:rsidRDefault="00DF2BDE" w:rsidP="0035743F">
      <w:pPr>
        <w:ind w:firstLine="720"/>
        <w:jc w:val="both"/>
        <w:rPr>
          <w:rFonts w:ascii="Bookman Old Style" w:hAnsi="Bookman Old Style"/>
          <w:sz w:val="24"/>
          <w:szCs w:val="24"/>
        </w:rPr>
      </w:pPr>
      <w:r w:rsidRPr="00DF2BDE">
        <w:rPr>
          <w:rFonts w:ascii="Bookman Old Style" w:hAnsi="Bookman Old Style"/>
          <w:sz w:val="24"/>
          <w:szCs w:val="24"/>
        </w:rPr>
        <w:t xml:space="preserve">(4) </w:t>
      </w:r>
      <w:r w:rsidR="0035743F">
        <w:rPr>
          <w:rFonts w:ascii="Bookman Old Style" w:hAnsi="Bookman Old Style"/>
          <w:sz w:val="24"/>
          <w:szCs w:val="24"/>
        </w:rPr>
        <w:tab/>
      </w:r>
      <w:r w:rsidRPr="00DF2BDE">
        <w:rPr>
          <w:rFonts w:ascii="Bookman Old Style" w:hAnsi="Bookman Old Style"/>
          <w:sz w:val="24"/>
          <w:szCs w:val="24"/>
        </w:rPr>
        <w:t xml:space="preserve">Within two months after the end of each financial year, the </w:t>
      </w:r>
      <w:r>
        <w:rPr>
          <w:rFonts w:ascii="Bookman Old Style" w:hAnsi="Bookman Old Style"/>
          <w:b/>
          <w:sz w:val="24"/>
          <w:szCs w:val="24"/>
        </w:rPr>
        <w:t>…</w:t>
      </w:r>
      <w:r w:rsidRPr="00DF2BDE">
        <w:rPr>
          <w:rFonts w:ascii="Bookman Old Style" w:hAnsi="Bookman Old Style"/>
          <w:sz w:val="24"/>
          <w:szCs w:val="24"/>
        </w:rPr>
        <w:t xml:space="preserve"> shall prepare —</w:t>
      </w:r>
    </w:p>
    <w:p w:rsidR="00DF2BDE" w:rsidRPr="00DF2BDE" w:rsidRDefault="00DF2BDE" w:rsidP="0035743F">
      <w:pPr>
        <w:numPr>
          <w:ilvl w:val="0"/>
          <w:numId w:val="28"/>
        </w:numPr>
        <w:spacing w:after="0" w:line="240" w:lineRule="auto"/>
        <w:ind w:left="2160" w:hanging="720"/>
        <w:jc w:val="both"/>
        <w:rPr>
          <w:rFonts w:ascii="Bookman Old Style" w:hAnsi="Bookman Old Style"/>
          <w:sz w:val="24"/>
          <w:szCs w:val="24"/>
        </w:rPr>
      </w:pPr>
      <w:r w:rsidRPr="00DF2BDE">
        <w:rPr>
          <w:rFonts w:ascii="Bookman Old Style" w:hAnsi="Bookman Old Style"/>
          <w:sz w:val="24"/>
          <w:szCs w:val="24"/>
        </w:rPr>
        <w:t>financial statements containing —</w:t>
      </w:r>
    </w:p>
    <w:p w:rsidR="00DF2BDE" w:rsidRDefault="00DF2BDE" w:rsidP="00DF2BDE">
      <w:pPr>
        <w:spacing w:after="0" w:line="240" w:lineRule="auto"/>
        <w:ind w:left="1440"/>
        <w:jc w:val="both"/>
        <w:rPr>
          <w:rFonts w:ascii="Bookman Old Style" w:hAnsi="Bookman Old Style"/>
          <w:sz w:val="24"/>
          <w:szCs w:val="24"/>
        </w:rPr>
      </w:pPr>
    </w:p>
    <w:p w:rsidR="00DF2BDE" w:rsidRPr="00DF2BDE" w:rsidRDefault="00DF2BDE" w:rsidP="0035743F">
      <w:pPr>
        <w:numPr>
          <w:ilvl w:val="0"/>
          <w:numId w:val="29"/>
        </w:numPr>
        <w:spacing w:after="0" w:line="240" w:lineRule="auto"/>
        <w:ind w:left="2880"/>
        <w:jc w:val="both"/>
        <w:rPr>
          <w:rFonts w:ascii="Bookman Old Style" w:hAnsi="Bookman Old Style"/>
          <w:sz w:val="24"/>
          <w:szCs w:val="24"/>
        </w:rPr>
      </w:pPr>
      <w:r w:rsidRPr="00DF2BDE">
        <w:rPr>
          <w:rFonts w:ascii="Bookman Old Style" w:hAnsi="Bookman Old Style"/>
          <w:sz w:val="24"/>
          <w:szCs w:val="24"/>
        </w:rPr>
        <w:t>a statement of the assets of the Fund at the end of the financial year, and</w:t>
      </w:r>
    </w:p>
    <w:p w:rsidR="00DF2BDE" w:rsidRDefault="00DF2BDE" w:rsidP="0035743F">
      <w:pPr>
        <w:spacing w:after="0" w:line="240" w:lineRule="auto"/>
        <w:ind w:left="2880" w:hanging="720"/>
        <w:jc w:val="both"/>
        <w:rPr>
          <w:rFonts w:ascii="Bookman Old Style" w:hAnsi="Bookman Old Style"/>
          <w:sz w:val="24"/>
          <w:szCs w:val="24"/>
        </w:rPr>
      </w:pPr>
    </w:p>
    <w:p w:rsidR="00DF2BDE" w:rsidRPr="00DF2BDE" w:rsidRDefault="00DF2BDE" w:rsidP="0035743F">
      <w:pPr>
        <w:numPr>
          <w:ilvl w:val="0"/>
          <w:numId w:val="29"/>
        </w:numPr>
        <w:spacing w:after="0" w:line="240" w:lineRule="auto"/>
        <w:ind w:left="2880"/>
        <w:jc w:val="both"/>
        <w:rPr>
          <w:rFonts w:ascii="Bookman Old Style" w:hAnsi="Bookman Old Style"/>
          <w:sz w:val="24"/>
          <w:szCs w:val="24"/>
        </w:rPr>
      </w:pPr>
      <w:r w:rsidRPr="00DF2BDE">
        <w:rPr>
          <w:rFonts w:ascii="Bookman Old Style" w:hAnsi="Bookman Old Style"/>
          <w:sz w:val="24"/>
          <w:szCs w:val="24"/>
        </w:rPr>
        <w:t>a statement of the money received into the Fund and the payments made out of the Fund during the financial year;</w:t>
      </w:r>
    </w:p>
    <w:p w:rsidR="00DF2BDE" w:rsidRDefault="00DF2BDE" w:rsidP="00DF2BDE">
      <w:pPr>
        <w:spacing w:after="0" w:line="240" w:lineRule="auto"/>
        <w:ind w:left="1080"/>
        <w:jc w:val="both"/>
        <w:rPr>
          <w:rFonts w:ascii="Bookman Old Style" w:hAnsi="Bookman Old Style"/>
          <w:sz w:val="24"/>
          <w:szCs w:val="24"/>
        </w:rPr>
      </w:pPr>
    </w:p>
    <w:p w:rsidR="00DF2BDE" w:rsidRPr="00DF2BDE" w:rsidRDefault="00DF2BDE" w:rsidP="0035743F">
      <w:pPr>
        <w:numPr>
          <w:ilvl w:val="0"/>
          <w:numId w:val="28"/>
        </w:numPr>
        <w:spacing w:after="0" w:line="240" w:lineRule="auto"/>
        <w:ind w:left="2160" w:hanging="720"/>
        <w:jc w:val="both"/>
        <w:rPr>
          <w:rFonts w:ascii="Bookman Old Style" w:hAnsi="Bookman Old Style"/>
          <w:sz w:val="24"/>
          <w:szCs w:val="24"/>
        </w:rPr>
      </w:pPr>
      <w:r w:rsidRPr="00DF2BDE">
        <w:rPr>
          <w:rFonts w:ascii="Bookman Old Style" w:hAnsi="Bookman Old Style"/>
          <w:sz w:val="24"/>
          <w:szCs w:val="24"/>
        </w:rPr>
        <w:t xml:space="preserve">such other financial statements for the financial year as may be specified by the </w:t>
      </w:r>
      <w:r>
        <w:rPr>
          <w:rFonts w:ascii="Bookman Old Style" w:hAnsi="Bookman Old Style"/>
          <w:sz w:val="24"/>
          <w:szCs w:val="24"/>
        </w:rPr>
        <w:t>. . .</w:t>
      </w:r>
      <w:r w:rsidRPr="00DF2BDE">
        <w:rPr>
          <w:rFonts w:ascii="Bookman Old Style" w:hAnsi="Bookman Old Style"/>
          <w:sz w:val="24"/>
          <w:szCs w:val="24"/>
        </w:rPr>
        <w:t>; and</w:t>
      </w:r>
    </w:p>
    <w:p w:rsidR="00DF2BDE" w:rsidRPr="00DF2BDE" w:rsidRDefault="00DF2BDE" w:rsidP="00DF2BDE">
      <w:pPr>
        <w:ind w:left="1080"/>
        <w:jc w:val="both"/>
        <w:rPr>
          <w:rFonts w:ascii="Bookman Old Style" w:hAnsi="Bookman Old Style"/>
          <w:sz w:val="24"/>
          <w:szCs w:val="24"/>
        </w:rPr>
      </w:pPr>
    </w:p>
    <w:p w:rsidR="00DF2BDE" w:rsidRPr="00DF2BDE" w:rsidRDefault="00DF2BDE" w:rsidP="0035743F">
      <w:pPr>
        <w:numPr>
          <w:ilvl w:val="0"/>
          <w:numId w:val="28"/>
        </w:numPr>
        <w:spacing w:after="0" w:line="240" w:lineRule="auto"/>
        <w:ind w:left="2160" w:hanging="720"/>
        <w:jc w:val="both"/>
        <w:rPr>
          <w:rFonts w:ascii="Bookman Old Style" w:hAnsi="Bookman Old Style"/>
          <w:sz w:val="24"/>
          <w:szCs w:val="24"/>
        </w:rPr>
      </w:pPr>
      <w:proofErr w:type="gramStart"/>
      <w:r w:rsidRPr="00DF2BDE">
        <w:rPr>
          <w:rFonts w:ascii="Bookman Old Style" w:hAnsi="Bookman Old Style"/>
          <w:sz w:val="24"/>
          <w:szCs w:val="24"/>
        </w:rPr>
        <w:t>proper</w:t>
      </w:r>
      <w:proofErr w:type="gramEnd"/>
      <w:r w:rsidRPr="00DF2BDE">
        <w:rPr>
          <w:rFonts w:ascii="Bookman Old Style" w:hAnsi="Bookman Old Style"/>
          <w:sz w:val="24"/>
          <w:szCs w:val="24"/>
        </w:rPr>
        <w:t xml:space="preserve"> and adequate explanatory notes to the financial statements prepared under paragraphs (a) and (b).</w:t>
      </w:r>
    </w:p>
    <w:p w:rsidR="0035743F" w:rsidRDefault="0035743F" w:rsidP="00DF2BDE">
      <w:pPr>
        <w:jc w:val="both"/>
        <w:rPr>
          <w:rFonts w:ascii="Bookman Old Style" w:hAnsi="Bookman Old Style"/>
          <w:b/>
          <w:sz w:val="24"/>
          <w:szCs w:val="24"/>
        </w:rPr>
      </w:pPr>
    </w:p>
    <w:p w:rsidR="00DF2BDE" w:rsidRPr="00DF2BDE" w:rsidRDefault="00DF2BDE" w:rsidP="00DF2BDE">
      <w:pPr>
        <w:jc w:val="both"/>
        <w:rPr>
          <w:rFonts w:ascii="Bookman Old Style" w:hAnsi="Bookman Old Style"/>
          <w:b/>
          <w:sz w:val="24"/>
          <w:szCs w:val="24"/>
        </w:rPr>
      </w:pPr>
      <w:r w:rsidRPr="00DF2BDE">
        <w:rPr>
          <w:rFonts w:ascii="Bookman Old Style" w:hAnsi="Bookman Old Style"/>
          <w:b/>
          <w:sz w:val="24"/>
          <w:szCs w:val="24"/>
        </w:rPr>
        <w:t>Audit of financial statements and annual report</w:t>
      </w:r>
    </w:p>
    <w:p w:rsidR="00DF2BDE" w:rsidRPr="00DF2BDE" w:rsidRDefault="008963A4" w:rsidP="00DF2BDE">
      <w:pPr>
        <w:jc w:val="both"/>
        <w:rPr>
          <w:rFonts w:ascii="Bookman Old Style" w:hAnsi="Bookman Old Style"/>
          <w:sz w:val="24"/>
          <w:szCs w:val="24"/>
        </w:rPr>
      </w:pPr>
      <w:r>
        <w:rPr>
          <w:rFonts w:ascii="Bookman Old Style" w:hAnsi="Bookman Old Style"/>
          <w:sz w:val="24"/>
          <w:szCs w:val="24"/>
        </w:rPr>
        <w:lastRenderedPageBreak/>
        <w:t>94</w:t>
      </w:r>
      <w:r w:rsidR="00DF2BDE">
        <w:rPr>
          <w:rFonts w:ascii="Bookman Old Style" w:hAnsi="Bookman Old Style"/>
          <w:sz w:val="24"/>
          <w:szCs w:val="24"/>
        </w:rPr>
        <w:t>.</w:t>
      </w:r>
      <w:r w:rsidR="00DF2BDE">
        <w:rPr>
          <w:rFonts w:ascii="Bookman Old Style" w:hAnsi="Bookman Old Style"/>
          <w:sz w:val="24"/>
          <w:szCs w:val="24"/>
        </w:rPr>
        <w:tab/>
      </w:r>
      <w:r w:rsidR="00DF2BDE" w:rsidRPr="00DF2BDE">
        <w:rPr>
          <w:rFonts w:ascii="Bookman Old Style" w:hAnsi="Bookman Old Style"/>
          <w:sz w:val="24"/>
          <w:szCs w:val="24"/>
        </w:rPr>
        <w:t xml:space="preserve">(1) </w:t>
      </w:r>
      <w:r w:rsidR="0035743F">
        <w:rPr>
          <w:rFonts w:ascii="Bookman Old Style" w:hAnsi="Bookman Old Style"/>
          <w:sz w:val="24"/>
          <w:szCs w:val="24"/>
        </w:rPr>
        <w:tab/>
      </w:r>
      <w:r w:rsidR="00DF2BDE" w:rsidRPr="00DF2BDE">
        <w:rPr>
          <w:rFonts w:ascii="Bookman Old Style" w:hAnsi="Bookman Old Style"/>
          <w:sz w:val="24"/>
          <w:szCs w:val="24"/>
        </w:rPr>
        <w:t xml:space="preserve">The </w:t>
      </w:r>
      <w:r w:rsidR="00DF2BDE">
        <w:rPr>
          <w:rFonts w:ascii="Bookman Old Style" w:hAnsi="Bookman Old Style"/>
          <w:b/>
          <w:sz w:val="24"/>
          <w:szCs w:val="24"/>
        </w:rPr>
        <w:t>…</w:t>
      </w:r>
      <w:r w:rsidR="00DF2BDE" w:rsidRPr="00DF2BDE">
        <w:rPr>
          <w:rFonts w:ascii="Bookman Old Style" w:hAnsi="Bookman Old Style"/>
          <w:sz w:val="24"/>
          <w:szCs w:val="24"/>
        </w:rPr>
        <w:t xml:space="preserve"> shall cause the financial statements prepared under section </w:t>
      </w:r>
      <w:r w:rsidR="0035743F">
        <w:rPr>
          <w:rFonts w:ascii="Bookman Old Style" w:hAnsi="Bookman Old Style"/>
          <w:sz w:val="24"/>
          <w:szCs w:val="24"/>
        </w:rPr>
        <w:t>9</w:t>
      </w:r>
      <w:r w:rsidR="00DF2BDE" w:rsidRPr="00DF2BDE">
        <w:rPr>
          <w:rFonts w:ascii="Bookman Old Style" w:hAnsi="Bookman Old Style"/>
          <w:sz w:val="24"/>
          <w:szCs w:val="24"/>
        </w:rPr>
        <w:t xml:space="preserve">3 to be audited and certified by an auditor to be appointed annually by the Attorney General after consultation with the </w:t>
      </w:r>
      <w:r w:rsidR="00DF2BDE">
        <w:rPr>
          <w:rFonts w:ascii="Bookman Old Style" w:hAnsi="Bookman Old Style"/>
          <w:b/>
          <w:sz w:val="24"/>
          <w:szCs w:val="24"/>
        </w:rPr>
        <w:t>…</w:t>
      </w:r>
      <w:r w:rsidR="00DF2BDE" w:rsidRPr="00DF2BDE">
        <w:rPr>
          <w:rFonts w:ascii="Bookman Old Style" w:hAnsi="Bookman Old Style"/>
          <w:sz w:val="24"/>
          <w:szCs w:val="24"/>
        </w:rPr>
        <w:t xml:space="preserve"> within three months after the end of the financial year.</w:t>
      </w:r>
    </w:p>
    <w:p w:rsidR="00DF2BDE" w:rsidRPr="00DF2BDE" w:rsidRDefault="00DF2BDE" w:rsidP="00DF2BDE">
      <w:pPr>
        <w:jc w:val="both"/>
        <w:rPr>
          <w:rFonts w:ascii="Bookman Old Style" w:hAnsi="Bookman Old Style"/>
          <w:sz w:val="24"/>
          <w:szCs w:val="24"/>
        </w:rPr>
      </w:pPr>
      <w:r w:rsidRPr="00DF2BDE">
        <w:rPr>
          <w:rFonts w:ascii="Bookman Old Style" w:hAnsi="Bookman Old Style"/>
          <w:sz w:val="24"/>
          <w:szCs w:val="24"/>
        </w:rPr>
        <w:t xml:space="preserve">  </w:t>
      </w:r>
      <w:r w:rsidR="0035743F">
        <w:rPr>
          <w:rFonts w:ascii="Bookman Old Style" w:hAnsi="Bookman Old Style"/>
          <w:sz w:val="24"/>
          <w:szCs w:val="24"/>
        </w:rPr>
        <w:tab/>
      </w:r>
      <w:r w:rsidRPr="00DF2BDE">
        <w:rPr>
          <w:rFonts w:ascii="Bookman Old Style" w:hAnsi="Bookman Old Style"/>
          <w:sz w:val="24"/>
          <w:szCs w:val="24"/>
        </w:rPr>
        <w:t xml:space="preserve">(2) </w:t>
      </w:r>
      <w:r w:rsidR="0035743F">
        <w:rPr>
          <w:rFonts w:ascii="Bookman Old Style" w:hAnsi="Bookman Old Style"/>
          <w:sz w:val="24"/>
          <w:szCs w:val="24"/>
        </w:rPr>
        <w:tab/>
      </w:r>
      <w:r w:rsidRPr="00DF2BDE">
        <w:rPr>
          <w:rFonts w:ascii="Bookman Old Style" w:hAnsi="Bookman Old Style"/>
          <w:sz w:val="24"/>
          <w:szCs w:val="24"/>
        </w:rPr>
        <w:t>The auditor appointed under subsection (1) may be the Director of Audit or such other suitably qualified person.</w:t>
      </w:r>
    </w:p>
    <w:p w:rsidR="00DF2BDE" w:rsidRPr="00DF2BDE" w:rsidRDefault="00DF2BDE" w:rsidP="0035743F">
      <w:pPr>
        <w:ind w:firstLine="720"/>
        <w:jc w:val="both"/>
        <w:rPr>
          <w:rFonts w:ascii="Bookman Old Style" w:hAnsi="Bookman Old Style"/>
          <w:sz w:val="24"/>
          <w:szCs w:val="24"/>
        </w:rPr>
      </w:pPr>
      <w:r w:rsidRPr="00DF2BDE">
        <w:rPr>
          <w:rFonts w:ascii="Bookman Old Style" w:hAnsi="Bookman Old Style"/>
          <w:sz w:val="24"/>
          <w:szCs w:val="24"/>
        </w:rPr>
        <w:t xml:space="preserve">(3) </w:t>
      </w:r>
      <w:r w:rsidR="0035743F">
        <w:rPr>
          <w:rFonts w:ascii="Bookman Old Style" w:hAnsi="Bookman Old Style"/>
          <w:sz w:val="24"/>
          <w:szCs w:val="24"/>
        </w:rPr>
        <w:tab/>
      </w:r>
      <w:r w:rsidRPr="00DF2BDE">
        <w:rPr>
          <w:rFonts w:ascii="Bookman Old Style" w:hAnsi="Bookman Old Style"/>
          <w:sz w:val="24"/>
          <w:szCs w:val="24"/>
        </w:rPr>
        <w:t>The auditor shall prepare a report of his or her audit of the financial statements of the Fund which shall include statements as to whether, in his or her opinion —</w:t>
      </w:r>
    </w:p>
    <w:p w:rsidR="00DF2BDE" w:rsidRDefault="00DF2BDE" w:rsidP="0035743F">
      <w:pPr>
        <w:numPr>
          <w:ilvl w:val="0"/>
          <w:numId w:val="30"/>
        </w:numPr>
        <w:spacing w:after="0" w:line="240" w:lineRule="auto"/>
        <w:ind w:left="2160" w:hanging="720"/>
        <w:jc w:val="both"/>
        <w:rPr>
          <w:rFonts w:ascii="Bookman Old Style" w:hAnsi="Bookman Old Style"/>
          <w:sz w:val="24"/>
          <w:szCs w:val="24"/>
        </w:rPr>
      </w:pPr>
      <w:r w:rsidRPr="00DF2BDE">
        <w:rPr>
          <w:rFonts w:ascii="Bookman Old Style" w:hAnsi="Bookman Old Style"/>
          <w:sz w:val="24"/>
          <w:szCs w:val="24"/>
        </w:rPr>
        <w:t>he or she has obtained all the information and exp</w:t>
      </w:r>
      <w:r>
        <w:rPr>
          <w:rFonts w:ascii="Bookman Old Style" w:hAnsi="Bookman Old Style"/>
          <w:sz w:val="24"/>
          <w:szCs w:val="24"/>
        </w:rPr>
        <w:t xml:space="preserve">lanations </w:t>
      </w:r>
      <w:proofErr w:type="spellStart"/>
      <w:r>
        <w:rPr>
          <w:rFonts w:ascii="Bookman Old Style" w:hAnsi="Bookman Old Style"/>
          <w:sz w:val="24"/>
          <w:szCs w:val="24"/>
        </w:rPr>
        <w:t>necessary</w:t>
      </w:r>
      <w:r w:rsidRPr="00DF2BDE">
        <w:rPr>
          <w:rFonts w:ascii="Bookman Old Style" w:hAnsi="Bookman Old Style"/>
          <w:sz w:val="24"/>
          <w:szCs w:val="24"/>
        </w:rPr>
        <w:t>for</w:t>
      </w:r>
      <w:proofErr w:type="spellEnd"/>
      <w:r w:rsidRPr="00DF2BDE">
        <w:rPr>
          <w:rFonts w:ascii="Bookman Old Style" w:hAnsi="Bookman Old Style"/>
          <w:sz w:val="24"/>
          <w:szCs w:val="24"/>
        </w:rPr>
        <w:t xml:space="preserve"> the purposes of the audit; and</w:t>
      </w:r>
    </w:p>
    <w:p w:rsidR="00DF2BDE" w:rsidRPr="00DF2BDE" w:rsidRDefault="00DF2BDE" w:rsidP="0035743F">
      <w:pPr>
        <w:spacing w:after="0" w:line="240" w:lineRule="auto"/>
        <w:ind w:left="2160"/>
        <w:jc w:val="both"/>
        <w:rPr>
          <w:rFonts w:ascii="Bookman Old Style" w:hAnsi="Bookman Old Style"/>
          <w:sz w:val="24"/>
          <w:szCs w:val="24"/>
        </w:rPr>
      </w:pPr>
    </w:p>
    <w:p w:rsidR="00DF2BDE" w:rsidRPr="00DF2BDE" w:rsidRDefault="00DF2BDE" w:rsidP="0035743F">
      <w:pPr>
        <w:numPr>
          <w:ilvl w:val="0"/>
          <w:numId w:val="30"/>
        </w:numPr>
        <w:spacing w:after="0" w:line="240" w:lineRule="auto"/>
        <w:ind w:left="2160" w:hanging="720"/>
        <w:jc w:val="both"/>
        <w:rPr>
          <w:rFonts w:ascii="Bookman Old Style" w:hAnsi="Bookman Old Style"/>
          <w:sz w:val="24"/>
          <w:szCs w:val="24"/>
        </w:rPr>
      </w:pPr>
      <w:r w:rsidRPr="00DF2BDE">
        <w:rPr>
          <w:rFonts w:ascii="Bookman Old Style" w:hAnsi="Bookman Old Style"/>
          <w:sz w:val="24"/>
          <w:szCs w:val="24"/>
        </w:rPr>
        <w:t>to the best of his or her information and according to the explanations given to him or her the financial statements give a true and fair view of —</w:t>
      </w:r>
    </w:p>
    <w:p w:rsidR="00DF2BDE" w:rsidRDefault="00DF2BDE" w:rsidP="00DF2BDE">
      <w:pPr>
        <w:spacing w:after="0" w:line="240" w:lineRule="auto"/>
        <w:ind w:left="1440"/>
        <w:jc w:val="both"/>
        <w:rPr>
          <w:rFonts w:ascii="Bookman Old Style" w:hAnsi="Bookman Old Style"/>
          <w:sz w:val="24"/>
          <w:szCs w:val="24"/>
        </w:rPr>
      </w:pPr>
    </w:p>
    <w:p w:rsidR="00DF2BDE" w:rsidRPr="00DF2BDE" w:rsidRDefault="00DF2BDE" w:rsidP="0035743F">
      <w:pPr>
        <w:numPr>
          <w:ilvl w:val="0"/>
          <w:numId w:val="31"/>
        </w:numPr>
        <w:spacing w:after="0" w:line="240" w:lineRule="auto"/>
        <w:ind w:left="2880"/>
        <w:jc w:val="both"/>
        <w:rPr>
          <w:rFonts w:ascii="Bookman Old Style" w:hAnsi="Bookman Old Style"/>
          <w:sz w:val="24"/>
          <w:szCs w:val="24"/>
        </w:rPr>
      </w:pPr>
      <w:r w:rsidRPr="00DF2BDE">
        <w:rPr>
          <w:rFonts w:ascii="Bookman Old Style" w:hAnsi="Bookman Old Style"/>
          <w:sz w:val="24"/>
          <w:szCs w:val="24"/>
        </w:rPr>
        <w:t>the assets of the Fund as at the end of the financial year, and</w:t>
      </w:r>
    </w:p>
    <w:p w:rsidR="00DF2BDE" w:rsidRDefault="00DF2BDE" w:rsidP="0035743F">
      <w:pPr>
        <w:spacing w:after="0" w:line="240" w:lineRule="auto"/>
        <w:ind w:left="2880" w:hanging="720"/>
        <w:jc w:val="both"/>
        <w:rPr>
          <w:rFonts w:ascii="Bookman Old Style" w:hAnsi="Bookman Old Style"/>
          <w:sz w:val="24"/>
          <w:szCs w:val="24"/>
        </w:rPr>
      </w:pPr>
    </w:p>
    <w:p w:rsidR="00DF2BDE" w:rsidRPr="00DF2BDE" w:rsidRDefault="00DF2BDE" w:rsidP="0035743F">
      <w:pPr>
        <w:numPr>
          <w:ilvl w:val="0"/>
          <w:numId w:val="31"/>
        </w:numPr>
        <w:spacing w:after="0" w:line="240" w:lineRule="auto"/>
        <w:ind w:left="2880"/>
        <w:jc w:val="both"/>
        <w:rPr>
          <w:rFonts w:ascii="Bookman Old Style" w:hAnsi="Bookman Old Style"/>
          <w:sz w:val="24"/>
          <w:szCs w:val="24"/>
        </w:rPr>
      </w:pPr>
      <w:proofErr w:type="gramStart"/>
      <w:r w:rsidRPr="00DF2BDE">
        <w:rPr>
          <w:rFonts w:ascii="Bookman Old Style" w:hAnsi="Bookman Old Style"/>
          <w:sz w:val="24"/>
          <w:szCs w:val="24"/>
        </w:rPr>
        <w:t>the</w:t>
      </w:r>
      <w:proofErr w:type="gramEnd"/>
      <w:r w:rsidRPr="00DF2BDE">
        <w:rPr>
          <w:rFonts w:ascii="Bookman Old Style" w:hAnsi="Bookman Old Style"/>
          <w:sz w:val="24"/>
          <w:szCs w:val="24"/>
        </w:rPr>
        <w:t xml:space="preserve"> money received into the Fund and the payments made out of the Fund during the financial year.</w:t>
      </w:r>
    </w:p>
    <w:p w:rsidR="008963A4" w:rsidRDefault="00DF2BDE" w:rsidP="00DF2BDE">
      <w:pPr>
        <w:jc w:val="both"/>
        <w:rPr>
          <w:rFonts w:ascii="Bookman Old Style" w:hAnsi="Bookman Old Style"/>
          <w:sz w:val="24"/>
          <w:szCs w:val="24"/>
        </w:rPr>
      </w:pPr>
      <w:r w:rsidRPr="00DF2BDE">
        <w:rPr>
          <w:rFonts w:ascii="Bookman Old Style" w:hAnsi="Bookman Old Style"/>
          <w:sz w:val="24"/>
          <w:szCs w:val="24"/>
        </w:rPr>
        <w:t xml:space="preserve">  </w:t>
      </w:r>
    </w:p>
    <w:p w:rsidR="00DF2BDE" w:rsidRPr="00DF2BDE" w:rsidRDefault="00DF2BDE" w:rsidP="0035743F">
      <w:pPr>
        <w:ind w:firstLine="720"/>
        <w:jc w:val="both"/>
        <w:rPr>
          <w:rFonts w:ascii="Bookman Old Style" w:hAnsi="Bookman Old Style"/>
          <w:sz w:val="24"/>
          <w:szCs w:val="24"/>
        </w:rPr>
      </w:pPr>
      <w:r w:rsidRPr="00DF2BDE">
        <w:rPr>
          <w:rFonts w:ascii="Bookman Old Style" w:hAnsi="Bookman Old Style"/>
          <w:sz w:val="24"/>
          <w:szCs w:val="24"/>
        </w:rPr>
        <w:t xml:space="preserve">(4) </w:t>
      </w:r>
      <w:r w:rsidR="0035743F">
        <w:rPr>
          <w:rFonts w:ascii="Bookman Old Style" w:hAnsi="Bookman Old Style"/>
          <w:sz w:val="24"/>
          <w:szCs w:val="24"/>
        </w:rPr>
        <w:tab/>
      </w:r>
      <w:r w:rsidRPr="00DF2BDE">
        <w:rPr>
          <w:rFonts w:ascii="Bookman Old Style" w:hAnsi="Bookman Old Style"/>
          <w:sz w:val="24"/>
          <w:szCs w:val="24"/>
        </w:rPr>
        <w:t xml:space="preserve">Within six months after the end of each financial year, the </w:t>
      </w:r>
      <w:r w:rsidR="008963A4">
        <w:rPr>
          <w:rFonts w:ascii="Bookman Old Style" w:hAnsi="Bookman Old Style"/>
          <w:sz w:val="24"/>
          <w:szCs w:val="24"/>
        </w:rPr>
        <w:t>…</w:t>
      </w:r>
      <w:r w:rsidRPr="00DF2BDE">
        <w:rPr>
          <w:rFonts w:ascii="Bookman Old Style" w:hAnsi="Bookman Old Style"/>
          <w:sz w:val="24"/>
          <w:szCs w:val="24"/>
        </w:rPr>
        <w:t xml:space="preserve"> shall prepare and submit to the </w:t>
      </w:r>
      <w:r w:rsidR="008963A4">
        <w:rPr>
          <w:rFonts w:ascii="Bookman Old Style" w:hAnsi="Bookman Old Style"/>
          <w:sz w:val="24"/>
          <w:szCs w:val="24"/>
        </w:rPr>
        <w:t>Minister responsible for Finance</w:t>
      </w:r>
      <w:r w:rsidRPr="00DF2BDE">
        <w:rPr>
          <w:rFonts w:ascii="Bookman Old Style" w:hAnsi="Bookman Old Style"/>
          <w:sz w:val="24"/>
          <w:szCs w:val="24"/>
        </w:rPr>
        <w:t xml:space="preserve"> a copy of the audited financial statements, which shall include the report of the auditor on the financial statements.</w:t>
      </w:r>
    </w:p>
    <w:p w:rsidR="00DF2BDE" w:rsidRPr="00DF2BDE" w:rsidRDefault="00DF2BDE" w:rsidP="0035743F">
      <w:pPr>
        <w:ind w:firstLine="720"/>
        <w:jc w:val="both"/>
        <w:rPr>
          <w:rFonts w:ascii="Bookman Old Style" w:hAnsi="Bookman Old Style"/>
          <w:sz w:val="24"/>
          <w:szCs w:val="24"/>
        </w:rPr>
      </w:pPr>
      <w:r w:rsidRPr="00DF2BDE">
        <w:rPr>
          <w:rFonts w:ascii="Bookman Old Style" w:hAnsi="Bookman Old Style"/>
          <w:sz w:val="24"/>
          <w:szCs w:val="24"/>
        </w:rPr>
        <w:t xml:space="preserve">(5) </w:t>
      </w:r>
      <w:r w:rsidR="0035743F">
        <w:rPr>
          <w:rFonts w:ascii="Bookman Old Style" w:hAnsi="Bookman Old Style"/>
          <w:sz w:val="24"/>
          <w:szCs w:val="24"/>
        </w:rPr>
        <w:tab/>
      </w:r>
      <w:r w:rsidRPr="00DF2BDE">
        <w:rPr>
          <w:rFonts w:ascii="Bookman Old Style" w:hAnsi="Bookman Old Style"/>
          <w:sz w:val="24"/>
          <w:szCs w:val="24"/>
        </w:rPr>
        <w:t xml:space="preserve">The </w:t>
      </w:r>
      <w:r w:rsidR="008963A4">
        <w:rPr>
          <w:rFonts w:ascii="Bookman Old Style" w:hAnsi="Bookman Old Style"/>
          <w:sz w:val="24"/>
          <w:szCs w:val="24"/>
        </w:rPr>
        <w:t>Minister responsible for Finance</w:t>
      </w:r>
      <w:r w:rsidRPr="00DF2BDE">
        <w:rPr>
          <w:rFonts w:ascii="Bookman Old Style" w:hAnsi="Bookman Old Style"/>
          <w:sz w:val="24"/>
          <w:szCs w:val="24"/>
        </w:rPr>
        <w:t xml:space="preserve"> shall, as soon as reasonably practicable after receipt of the audited financial statements, cause a copy of the audited financial statements, together with the auditor’s report to be laid before Parliament.</w:t>
      </w:r>
    </w:p>
    <w:p w:rsidR="0035743F" w:rsidRDefault="0035743F" w:rsidP="00545BA3">
      <w:pPr>
        <w:autoSpaceDE w:val="0"/>
        <w:autoSpaceDN w:val="0"/>
        <w:adjustRightInd w:val="0"/>
        <w:jc w:val="center"/>
        <w:rPr>
          <w:rFonts w:ascii="Bookman Old Style" w:hAnsi="Bookman Old Style" w:cs="Bookman Old Style"/>
          <w:b/>
          <w:bCs/>
          <w:sz w:val="24"/>
          <w:szCs w:val="24"/>
        </w:rPr>
      </w:pP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PART I</w:t>
      </w:r>
      <w:r w:rsidR="00866C3B">
        <w:rPr>
          <w:rFonts w:ascii="Bookman Old Style" w:hAnsi="Bookman Old Style" w:cs="Bookman Old Style"/>
          <w:b/>
          <w:bCs/>
          <w:sz w:val="24"/>
          <w:szCs w:val="24"/>
        </w:rPr>
        <w:t>X</w:t>
      </w:r>
    </w:p>
    <w:p w:rsidR="00545BA3" w:rsidRPr="00F9614C" w:rsidRDefault="00545BA3" w:rsidP="00545BA3">
      <w:pPr>
        <w:autoSpaceDE w:val="0"/>
        <w:autoSpaceDN w:val="0"/>
        <w:adjustRightInd w:val="0"/>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t>MISCELLANEOUS</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Publication</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9</w:t>
      </w:r>
      <w:r w:rsidR="008963A4">
        <w:rPr>
          <w:rFonts w:ascii="Bookman Old Style" w:hAnsi="Bookman Old Style" w:cs="Bookman Old Style"/>
          <w:sz w:val="24"/>
          <w:szCs w:val="24"/>
        </w:rPr>
        <w:t>5</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r>
        <w:rPr>
          <w:rFonts w:ascii="Bookman Old Style" w:hAnsi="Bookman Old Style" w:cs="Bookman Old Style"/>
          <w:sz w:val="24"/>
          <w:szCs w:val="24"/>
        </w:rPr>
        <w:t>Public Education Specialist</w:t>
      </w:r>
      <w:r w:rsidRPr="00F9614C">
        <w:rPr>
          <w:rFonts w:ascii="Bookman Old Style" w:hAnsi="Bookman Old Style" w:cs="Bookman Old Style"/>
          <w:sz w:val="24"/>
          <w:szCs w:val="24"/>
        </w:rPr>
        <w:t xml:space="preserve"> shall -</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 xml:space="preserve">(a) </w:t>
      </w:r>
      <w:r>
        <w:rPr>
          <w:rFonts w:ascii="Bookman Old Style" w:hAnsi="Bookman Old Style" w:cs="Bookman Old Style"/>
          <w:sz w:val="24"/>
          <w:szCs w:val="24"/>
        </w:rPr>
        <w:tab/>
      </w:r>
      <w:r w:rsidR="00F57B0F">
        <w:rPr>
          <w:rFonts w:ascii="Bookman Old Style" w:hAnsi="Bookman Old Style" w:cs="Bookman Old Style"/>
          <w:sz w:val="24"/>
          <w:szCs w:val="24"/>
        </w:rPr>
        <w:t>five days</w:t>
      </w:r>
      <w:r w:rsidRPr="00F9614C">
        <w:rPr>
          <w:rFonts w:ascii="Bookman Old Style" w:hAnsi="Bookman Old Style" w:cs="Bookman Old Style"/>
          <w:sz w:val="24"/>
          <w:szCs w:val="24"/>
        </w:rPr>
        <w:t xml:space="preserve"> after satisfactory vetting of any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application </w:t>
      </w:r>
      <w:r>
        <w:rPr>
          <w:rFonts w:ascii="Bookman Old Style" w:hAnsi="Bookman Old Style" w:cs="Bookman Old Style"/>
          <w:sz w:val="24"/>
          <w:szCs w:val="24"/>
        </w:rPr>
        <w:t xml:space="preserve">by the Sustainable Development and Environment Officer </w:t>
      </w:r>
      <w:r w:rsidRPr="00F9614C">
        <w:rPr>
          <w:rFonts w:ascii="Bookman Old Style" w:hAnsi="Bookman Old Style" w:cs="Bookman Old Style"/>
          <w:sz w:val="24"/>
          <w:szCs w:val="24"/>
        </w:rPr>
        <w:t xml:space="preserve">for a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made under this Act;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on</w:t>
      </w:r>
      <w:proofErr w:type="gramEnd"/>
      <w:r w:rsidRPr="00F9614C">
        <w:rPr>
          <w:rFonts w:ascii="Bookman Old Style" w:hAnsi="Bookman Old Style" w:cs="Bookman Old Style"/>
          <w:sz w:val="24"/>
          <w:szCs w:val="24"/>
        </w:rPr>
        <w:t xml:space="preserve"> </w:t>
      </w:r>
      <w:r>
        <w:rPr>
          <w:rFonts w:ascii="Bookman Old Style" w:hAnsi="Bookman Old Style" w:cs="Bookman Old Style"/>
          <w:sz w:val="24"/>
          <w:szCs w:val="24"/>
        </w:rPr>
        <w:t xml:space="preserve">the Competent National Authority </w:t>
      </w:r>
      <w:r w:rsidRPr="00F9614C">
        <w:rPr>
          <w:rFonts w:ascii="Bookman Old Style" w:hAnsi="Bookman Old Style" w:cs="Bookman Old Style"/>
          <w:sz w:val="24"/>
          <w:szCs w:val="24"/>
        </w:rPr>
        <w:t>making a decision in respect of an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application made under paragraph (a);</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within</w:t>
      </w:r>
      <w:proofErr w:type="gramEnd"/>
      <w:r w:rsidRPr="00F9614C">
        <w:rPr>
          <w:rFonts w:ascii="Bookman Old Style" w:hAnsi="Bookman Old Style" w:cs="Bookman Old Style"/>
          <w:sz w:val="24"/>
          <w:szCs w:val="24"/>
        </w:rPr>
        <w:t xml:space="preserve"> </w:t>
      </w:r>
      <w:r w:rsidR="00F57B0F">
        <w:rPr>
          <w:rFonts w:ascii="Bookman Old Style" w:hAnsi="Bookman Old Style" w:cs="Bookman Old Style"/>
          <w:sz w:val="24"/>
          <w:szCs w:val="24"/>
        </w:rPr>
        <w:t>five</w:t>
      </w:r>
      <w:r w:rsidRPr="00F9614C">
        <w:rPr>
          <w:rFonts w:ascii="Bookman Old Style" w:hAnsi="Bookman Old Style" w:cs="Bookman Old Style"/>
          <w:sz w:val="24"/>
          <w:szCs w:val="24"/>
        </w:rPr>
        <w:t xml:space="preserve"> days of </w:t>
      </w:r>
      <w:r>
        <w:rPr>
          <w:rFonts w:ascii="Bookman Old Style" w:hAnsi="Bookman Old Style" w:cs="Bookman Old Style"/>
          <w:sz w:val="24"/>
          <w:szCs w:val="24"/>
        </w:rPr>
        <w:t xml:space="preserve">the Committee </w:t>
      </w:r>
      <w:r w:rsidRPr="00F9614C">
        <w:rPr>
          <w:rFonts w:ascii="Bookman Old Style" w:hAnsi="Bookman Old Style" w:cs="Bookman Old Style"/>
          <w:sz w:val="24"/>
          <w:szCs w:val="24"/>
        </w:rPr>
        <w:t>receiving a petition for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application of exemptions under this Act;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(d)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on</w:t>
      </w:r>
      <w:proofErr w:type="gramEnd"/>
      <w:r w:rsidRPr="00F9614C">
        <w:rPr>
          <w:rFonts w:ascii="Bookman Old Style" w:hAnsi="Bookman Old Style" w:cs="Bookman Old Style"/>
          <w:sz w:val="24"/>
          <w:szCs w:val="24"/>
        </w:rPr>
        <w:t xml:space="preserve"> </w:t>
      </w:r>
      <w:r>
        <w:rPr>
          <w:rFonts w:ascii="Bookman Old Style" w:hAnsi="Bookman Old Style" w:cs="Bookman Old Style"/>
          <w:sz w:val="24"/>
          <w:szCs w:val="24"/>
        </w:rPr>
        <w:t xml:space="preserve">the Competent National Authority </w:t>
      </w:r>
      <w:r w:rsidRPr="00F9614C">
        <w:rPr>
          <w:rFonts w:ascii="Bookman Old Style" w:hAnsi="Bookman Old Style" w:cs="Bookman Old Style"/>
          <w:sz w:val="24"/>
          <w:szCs w:val="24"/>
        </w:rPr>
        <w:t>making a decision made in respect of a</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petition made under paragraph (c);</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on</w:t>
      </w:r>
      <w:proofErr w:type="gramEnd"/>
      <w:r w:rsidRPr="00F9614C">
        <w:rPr>
          <w:rFonts w:ascii="Bookman Old Style" w:hAnsi="Bookman Old Style" w:cs="Bookman Old Style"/>
          <w:sz w:val="24"/>
          <w:szCs w:val="24"/>
        </w:rPr>
        <w:t xml:space="preserve"> recei</w:t>
      </w:r>
      <w:r>
        <w:rPr>
          <w:rFonts w:ascii="Bookman Old Style" w:hAnsi="Bookman Old Style" w:cs="Bookman Old Style"/>
          <w:sz w:val="24"/>
          <w:szCs w:val="24"/>
        </w:rPr>
        <w:t>pt by the Tribunal of a</w:t>
      </w:r>
      <w:r w:rsidRPr="00F9614C">
        <w:rPr>
          <w:rFonts w:ascii="Bookman Old Style" w:hAnsi="Bookman Old Style" w:cs="Bookman Old Style"/>
          <w:sz w:val="24"/>
          <w:szCs w:val="24"/>
        </w:rPr>
        <w:t xml:space="preserve"> notice of </w:t>
      </w:r>
      <w:r>
        <w:rPr>
          <w:rFonts w:ascii="Bookman Old Style" w:hAnsi="Bookman Old Style" w:cs="Bookman Old Style"/>
          <w:sz w:val="24"/>
          <w:szCs w:val="24"/>
        </w:rPr>
        <w:t xml:space="preserve">an </w:t>
      </w:r>
      <w:r w:rsidRPr="00F9614C">
        <w:rPr>
          <w:rFonts w:ascii="Bookman Old Style" w:hAnsi="Bookman Old Style" w:cs="Bookman Old Style"/>
          <w:sz w:val="24"/>
          <w:szCs w:val="24"/>
        </w:rPr>
        <w:t>appeal in respect of a</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decision;</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(f)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on</w:t>
      </w:r>
      <w:proofErr w:type="gramEnd"/>
      <w:r w:rsidRPr="00F9614C">
        <w:rPr>
          <w:rFonts w:ascii="Bookman Old Style" w:hAnsi="Bookman Old Style" w:cs="Bookman Old Style"/>
          <w:sz w:val="24"/>
          <w:szCs w:val="24"/>
        </w:rPr>
        <w:t xml:space="preserve"> the</w:t>
      </w:r>
      <w:r>
        <w:rPr>
          <w:rFonts w:ascii="Bookman Old Style" w:hAnsi="Bookman Old Style" w:cs="Bookman Old Style"/>
          <w:sz w:val="24"/>
          <w:szCs w:val="24"/>
        </w:rPr>
        <w:t xml:space="preserve"> Tribunal </w:t>
      </w:r>
      <w:r w:rsidRPr="00F9614C">
        <w:rPr>
          <w:rFonts w:ascii="Bookman Old Style" w:hAnsi="Bookman Old Style" w:cs="Bookman Old Style"/>
          <w:sz w:val="24"/>
          <w:szCs w:val="24"/>
        </w:rPr>
        <w:t>making of a decision on appeal;</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(g)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on</w:t>
      </w:r>
      <w:proofErr w:type="gramEnd"/>
      <w:r w:rsidRPr="00F9614C">
        <w:rPr>
          <w:rFonts w:ascii="Bookman Old Style" w:hAnsi="Bookman Old Style" w:cs="Bookman Old Style"/>
          <w:sz w:val="24"/>
          <w:szCs w:val="24"/>
        </w:rPr>
        <w:t xml:space="preserve"> the</w:t>
      </w:r>
      <w:r>
        <w:rPr>
          <w:rFonts w:ascii="Bookman Old Style" w:hAnsi="Bookman Old Style" w:cs="Bookman Old Style"/>
          <w:sz w:val="24"/>
          <w:szCs w:val="24"/>
        </w:rPr>
        <w:t xml:space="preserve"> Competent National Authority making a decision to</w:t>
      </w:r>
      <w:r w:rsidRPr="00F9614C">
        <w:rPr>
          <w:rFonts w:ascii="Bookman Old Style" w:hAnsi="Bookman Old Style" w:cs="Bookman Old Style"/>
          <w:sz w:val="24"/>
          <w:szCs w:val="24"/>
        </w:rPr>
        <w:t xml:space="preserve"> </w:t>
      </w:r>
      <w:r>
        <w:rPr>
          <w:rFonts w:ascii="Bookman Old Style" w:hAnsi="Bookman Old Style" w:cs="Bookman Old Style"/>
          <w:sz w:val="24"/>
          <w:szCs w:val="24"/>
        </w:rPr>
        <w:t>suspend, revoke or change its decision on</w:t>
      </w:r>
      <w:r w:rsidRPr="00F9614C">
        <w:rPr>
          <w:rFonts w:ascii="Bookman Old Style" w:hAnsi="Bookman Old Style" w:cs="Bookman Old Style"/>
          <w:sz w:val="24"/>
          <w:szCs w:val="24"/>
        </w:rPr>
        <w:t xml:space="preserve"> any</w:t>
      </w:r>
      <w:r>
        <w:rPr>
          <w:rFonts w:ascii="Bookman Old Style" w:hAnsi="Bookman Old Style" w:cs="Bookman Old Style"/>
          <w:sz w:val="24"/>
          <w:szCs w:val="24"/>
        </w:rPr>
        <w:t xml:space="preserve">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granted in respect of an application;</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(h)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on</w:t>
      </w:r>
      <w:proofErr w:type="gramEnd"/>
      <w:r w:rsidRPr="00F9614C">
        <w:rPr>
          <w:rFonts w:ascii="Bookman Old Style" w:hAnsi="Bookman Old Style" w:cs="Bookman Old Style"/>
          <w:sz w:val="24"/>
          <w:szCs w:val="24"/>
        </w:rPr>
        <w:t xml:space="preserve"> the </w:t>
      </w:r>
      <w:r>
        <w:rPr>
          <w:rFonts w:ascii="Bookman Old Style" w:hAnsi="Bookman Old Style" w:cs="Bookman Old Style"/>
          <w:sz w:val="24"/>
          <w:szCs w:val="24"/>
        </w:rPr>
        <w:t xml:space="preserve">Competent National Authority </w:t>
      </w:r>
      <w:r w:rsidRPr="00F9614C">
        <w:rPr>
          <w:rFonts w:ascii="Bookman Old Style" w:hAnsi="Bookman Old Style" w:cs="Bookman Old Style"/>
          <w:sz w:val="24"/>
          <w:szCs w:val="24"/>
        </w:rPr>
        <w:t>issuing of a cessation notice, notice 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remedy cause of contravention issued in respect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of any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spellStart"/>
      <w:r w:rsidRPr="00F9614C">
        <w:rPr>
          <w:rFonts w:ascii="Bookman Old Style" w:hAnsi="Bookman Old Style" w:cs="Bookman Old Style"/>
          <w:sz w:val="24"/>
          <w:szCs w:val="24"/>
        </w:rPr>
        <w:t>i</w:t>
      </w:r>
      <w:proofErr w:type="spellEnd"/>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on</w:t>
      </w:r>
      <w:proofErr w:type="gramEnd"/>
      <w:r w:rsidRPr="00F9614C">
        <w:rPr>
          <w:rFonts w:ascii="Bookman Old Style" w:hAnsi="Bookman Old Style" w:cs="Bookman Old Style"/>
          <w:sz w:val="24"/>
          <w:szCs w:val="24"/>
        </w:rPr>
        <w:t xml:space="preserve"> </w:t>
      </w:r>
      <w:r>
        <w:rPr>
          <w:rFonts w:ascii="Bookman Old Style" w:hAnsi="Bookman Old Style" w:cs="Bookman Old Style"/>
          <w:sz w:val="24"/>
          <w:szCs w:val="24"/>
        </w:rPr>
        <w:t xml:space="preserve">receipt by the Committee of </w:t>
      </w:r>
      <w:r w:rsidRPr="00F9614C">
        <w:rPr>
          <w:rFonts w:ascii="Bookman Old Style" w:hAnsi="Bookman Old Style" w:cs="Bookman Old Style"/>
          <w:sz w:val="24"/>
          <w:szCs w:val="24"/>
        </w:rPr>
        <w:t>a complaint;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(j)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any</w:t>
      </w:r>
      <w:proofErr w:type="gramEnd"/>
      <w:r w:rsidRPr="00F9614C">
        <w:rPr>
          <w:rFonts w:ascii="Bookman Old Style" w:hAnsi="Bookman Old Style" w:cs="Bookman Old Style"/>
          <w:sz w:val="24"/>
          <w:szCs w:val="24"/>
        </w:rPr>
        <w:t xml:space="preserve"> other matter which may be prescribed by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Regulations made under this Act;</w:t>
      </w:r>
    </w:p>
    <w:p w:rsidR="00545BA3" w:rsidRDefault="00545BA3" w:rsidP="00545BA3">
      <w:pPr>
        <w:autoSpaceDE w:val="0"/>
        <w:autoSpaceDN w:val="0"/>
        <w:adjustRightInd w:val="0"/>
        <w:jc w:val="both"/>
        <w:rPr>
          <w:rFonts w:ascii="Bookman Old Style" w:hAnsi="Bookman Old Style" w:cs="Bookman Old Style"/>
          <w:sz w:val="24"/>
          <w:szCs w:val="24"/>
        </w:rPr>
      </w:pPr>
      <w:proofErr w:type="gramStart"/>
      <w:r>
        <w:rPr>
          <w:rFonts w:ascii="Bookman Old Style" w:hAnsi="Bookman Old Style" w:cs="Bookman Old Style"/>
          <w:sz w:val="24"/>
          <w:szCs w:val="24"/>
        </w:rPr>
        <w:t>p</w:t>
      </w:r>
      <w:r w:rsidRPr="00F9614C">
        <w:rPr>
          <w:rFonts w:ascii="Bookman Old Style" w:hAnsi="Bookman Old Style" w:cs="Bookman Old Style"/>
          <w:sz w:val="24"/>
          <w:szCs w:val="24"/>
        </w:rPr>
        <w:t>ublish</w:t>
      </w:r>
      <w:proofErr w:type="gramEnd"/>
      <w:r>
        <w:rPr>
          <w:rFonts w:ascii="Bookman Old Style" w:hAnsi="Bookman Old Style" w:cs="Bookman Old Style"/>
          <w:sz w:val="24"/>
          <w:szCs w:val="24"/>
        </w:rPr>
        <w:t>,</w:t>
      </w:r>
      <w:r w:rsidRPr="00F9614C">
        <w:rPr>
          <w:rFonts w:ascii="Bookman Old Style" w:hAnsi="Bookman Old Style" w:cs="Bookman Old Style"/>
          <w:sz w:val="24"/>
          <w:szCs w:val="24"/>
        </w:rPr>
        <w:t xml:space="preserve"> in the </w:t>
      </w:r>
      <w:r w:rsidRPr="00F9614C">
        <w:rPr>
          <w:rFonts w:ascii="Bookman Old Style" w:hAnsi="Bookman Old Style" w:cs="Bookman Old Style"/>
          <w:i/>
          <w:iCs/>
          <w:sz w:val="24"/>
          <w:szCs w:val="24"/>
        </w:rPr>
        <w:t xml:space="preserve">Gazette </w:t>
      </w:r>
      <w:r w:rsidRPr="00F9614C">
        <w:rPr>
          <w:rFonts w:ascii="Bookman Old Style" w:hAnsi="Bookman Old Style" w:cs="Bookman Old Style"/>
          <w:sz w:val="24"/>
          <w:szCs w:val="24"/>
        </w:rPr>
        <w:t>and at least two newspapers in general and at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least weekly circulation </w:t>
      </w:r>
      <w:r>
        <w:rPr>
          <w:rFonts w:ascii="Bookman Old Style" w:hAnsi="Bookman Old Style" w:cs="Bookman Old Style"/>
          <w:sz w:val="24"/>
          <w:szCs w:val="24"/>
        </w:rPr>
        <w:t xml:space="preserve">or </w:t>
      </w:r>
      <w:r w:rsidRPr="00002208">
        <w:rPr>
          <w:rFonts w:ascii="Bookman Old Style" w:hAnsi="Bookman Old Style" w:cs="Bookman Old Style"/>
          <w:sz w:val="24"/>
          <w:szCs w:val="24"/>
        </w:rPr>
        <w:t>in any other media</w:t>
      </w:r>
      <w:r>
        <w:rPr>
          <w:rFonts w:ascii="Bookman Old Style" w:hAnsi="Bookman Old Style" w:cs="Bookman Old Style"/>
          <w:sz w:val="24"/>
          <w:szCs w:val="24"/>
        </w:rPr>
        <w:t xml:space="preserve"> </w:t>
      </w:r>
      <w:r w:rsidRPr="00F9614C">
        <w:rPr>
          <w:rFonts w:ascii="Bookman Old Style" w:hAnsi="Bookman Old Style" w:cs="Bookman Old Style"/>
          <w:sz w:val="24"/>
          <w:szCs w:val="24"/>
        </w:rPr>
        <w:t>in Saint Lucia a summary of the application,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decision, cancellation or notice.</w:t>
      </w:r>
    </w:p>
    <w:p w:rsidR="002F0FC8" w:rsidRPr="00F9614C" w:rsidRDefault="002F0FC8"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ab/>
        <w:t>(2)</w:t>
      </w:r>
      <w:r>
        <w:rPr>
          <w:rFonts w:ascii="Bookman Old Style" w:hAnsi="Bookman Old Style" w:cs="Bookman Old Style"/>
          <w:sz w:val="24"/>
          <w:szCs w:val="24"/>
        </w:rPr>
        <w:tab/>
        <w:t>An applicant or licensee shall pay any costs related to any publication under subsection (1).</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r w:rsidR="002F0FC8">
        <w:rPr>
          <w:rFonts w:ascii="Bookman Old Style" w:hAnsi="Bookman Old Style" w:cs="Bookman Old Style"/>
          <w:sz w:val="24"/>
          <w:szCs w:val="24"/>
        </w:rPr>
        <w:t>3</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A person may submit comments on an application, decision,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cancellation or revocation within </w:t>
      </w:r>
      <w:r w:rsidRPr="00002208">
        <w:rPr>
          <w:rFonts w:ascii="Bookman Old Style" w:hAnsi="Bookman Old Style" w:cs="Bookman Old Style"/>
          <w:sz w:val="24"/>
          <w:szCs w:val="24"/>
        </w:rPr>
        <w:t>fourteen</w:t>
      </w:r>
      <w:r w:rsidRPr="00F9614C">
        <w:rPr>
          <w:rFonts w:ascii="Bookman Old Style" w:hAnsi="Bookman Old Style" w:cs="Bookman Old Style"/>
          <w:sz w:val="24"/>
          <w:szCs w:val="24"/>
        </w:rPr>
        <w:t xml:space="preserve"> days from the date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publication.</w:t>
      </w:r>
    </w:p>
    <w:p w:rsidR="00545BA3" w:rsidRPr="00F9614C" w:rsidRDefault="002F0FC8" w:rsidP="00545BA3">
      <w:pPr>
        <w:autoSpaceDE w:val="0"/>
        <w:autoSpaceDN w:val="0"/>
        <w:adjustRightInd w:val="0"/>
        <w:ind w:firstLine="720"/>
        <w:jc w:val="both"/>
        <w:rPr>
          <w:rFonts w:ascii="Bookman Old Style" w:hAnsi="Bookman Old Style" w:cs="Bookman Old Style"/>
          <w:sz w:val="24"/>
          <w:szCs w:val="24"/>
        </w:rPr>
      </w:pPr>
      <w:r>
        <w:rPr>
          <w:rFonts w:ascii="Bookman Old Style" w:hAnsi="Bookman Old Style" w:cs="Bookman Old Style"/>
          <w:sz w:val="24"/>
          <w:szCs w:val="24"/>
        </w:rPr>
        <w:t>(4</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The comments submitted under subsection (2) shall be</w:t>
      </w:r>
      <w:r w:rsidR="00545BA3">
        <w:rPr>
          <w:rFonts w:ascii="Bookman Old Style" w:hAnsi="Bookman Old Style" w:cs="Bookman Old Style"/>
          <w:sz w:val="24"/>
          <w:szCs w:val="24"/>
        </w:rPr>
        <w:t xml:space="preserve"> submitted by the Public Education Specialist to the Sustainable Development and </w:t>
      </w:r>
      <w:r w:rsidR="00545BA3">
        <w:rPr>
          <w:rFonts w:ascii="Bookman Old Style" w:hAnsi="Bookman Old Style" w:cs="Bookman Old Style"/>
          <w:sz w:val="24"/>
          <w:szCs w:val="24"/>
        </w:rPr>
        <w:lastRenderedPageBreak/>
        <w:t xml:space="preserve">Environment Officer to be </w:t>
      </w:r>
      <w:r w:rsidR="00545BA3" w:rsidRPr="00F9614C">
        <w:rPr>
          <w:rFonts w:ascii="Bookman Old Style" w:hAnsi="Bookman Old Style" w:cs="Bookman Old Style"/>
          <w:sz w:val="24"/>
          <w:szCs w:val="24"/>
        </w:rPr>
        <w:t xml:space="preserve">considered </w:t>
      </w:r>
      <w:r w:rsidR="00545BA3">
        <w:rPr>
          <w:rFonts w:ascii="Bookman Old Style" w:hAnsi="Bookman Old Style" w:cs="Bookman Old Style"/>
          <w:sz w:val="24"/>
          <w:szCs w:val="24"/>
        </w:rPr>
        <w:t xml:space="preserve">by the Committee </w:t>
      </w:r>
      <w:r w:rsidR="00545BA3" w:rsidRPr="00F9614C">
        <w:rPr>
          <w:rFonts w:ascii="Bookman Old Style" w:hAnsi="Bookman Old Style" w:cs="Bookman Old Style"/>
          <w:sz w:val="24"/>
          <w:szCs w:val="24"/>
        </w:rPr>
        <w:t>before any decision is made under this Act.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Register</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9</w:t>
      </w:r>
      <w:r w:rsidR="0035743F">
        <w:rPr>
          <w:rFonts w:ascii="Bookman Old Style" w:hAnsi="Bookman Old Style" w:cs="Bookman Old Style"/>
          <w:sz w:val="24"/>
          <w:szCs w:val="24"/>
        </w:rPr>
        <w:t>6</w:t>
      </w:r>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r w:rsidRPr="00F9614C">
        <w:rPr>
          <w:rFonts w:ascii="Bookman Old Style" w:hAnsi="Bookman Old Style" w:cs="Bookman Old Style"/>
          <w:sz w:val="24"/>
          <w:szCs w:val="24"/>
        </w:rPr>
        <w:t xml:space="preserve">(1)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w:t>
      </w:r>
      <w:del w:id="76" w:author="User" w:date="2017-02-03T10:40:00Z">
        <w:r w:rsidDel="00904639">
          <w:rPr>
            <w:rFonts w:ascii="Bookman Old Style" w:hAnsi="Bookman Old Style" w:cs="Bookman Old Style"/>
            <w:sz w:val="24"/>
            <w:szCs w:val="24"/>
          </w:rPr>
          <w:delText>Biodiversity Unit</w:delText>
        </w:r>
      </w:del>
      <w:ins w:id="77" w:author="User" w:date="2017-02-03T10:40:00Z">
        <w:r w:rsidR="00904639">
          <w:rPr>
            <w:rFonts w:ascii="Bookman Old Style" w:hAnsi="Bookman Old Style" w:cs="Bookman Old Style"/>
            <w:sz w:val="24"/>
            <w:szCs w:val="24"/>
          </w:rPr>
          <w:t>Sustainable Development and Environment Division</w:t>
        </w:r>
      </w:ins>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shall </w:t>
      </w:r>
      <w:r>
        <w:rPr>
          <w:rFonts w:ascii="Bookman Old Style" w:hAnsi="Bookman Old Style" w:cs="Bookman Old Style"/>
          <w:sz w:val="24"/>
          <w:szCs w:val="24"/>
        </w:rPr>
        <w:t>create</w:t>
      </w:r>
      <w:r w:rsidRPr="00F9614C">
        <w:rPr>
          <w:rFonts w:ascii="Bookman Old Style" w:hAnsi="Bookman Old Style" w:cs="Bookman Old Style"/>
          <w:sz w:val="24"/>
          <w:szCs w:val="24"/>
        </w:rPr>
        <w:t xml:space="preserve"> and keep a register containing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particulars of -</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r w:rsidRPr="00F9614C">
        <w:rPr>
          <w:rFonts w:ascii="Bookman Old Style" w:hAnsi="Bookman Old Style" w:cs="Bookman Old Style"/>
          <w:sz w:val="24"/>
          <w:szCs w:val="24"/>
        </w:rPr>
        <w:t xml:space="preserve">any application for a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made under this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Act, including the name and address of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applicant, the date of the application</w:t>
      </w:r>
      <w:r w:rsidR="00F57B0F">
        <w:rPr>
          <w:rFonts w:ascii="Bookman Old Style" w:hAnsi="Bookman Old Style" w:cs="Bookman Old Style"/>
          <w:sz w:val="24"/>
          <w:szCs w:val="24"/>
        </w:rPr>
        <w:t>, contact details of the applicant</w:t>
      </w:r>
      <w:r w:rsidRPr="00F9614C">
        <w:rPr>
          <w:rFonts w:ascii="Bookman Old Style" w:hAnsi="Bookman Old Style" w:cs="Bookman Old Style"/>
          <w:sz w:val="24"/>
          <w:szCs w:val="24"/>
        </w:rPr>
        <w:t xml:space="preserve"> and the</w:t>
      </w:r>
      <w:r>
        <w:rPr>
          <w:rFonts w:ascii="Bookman Old Style" w:hAnsi="Bookman Old Style" w:cs="Bookman Old Style"/>
          <w:sz w:val="24"/>
          <w:szCs w:val="24"/>
        </w:rPr>
        <w:t xml:space="preserv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 in relation to</w:t>
      </w:r>
      <w:r>
        <w:rPr>
          <w:rFonts w:ascii="Bookman Old Style" w:hAnsi="Bookman Old Style" w:cs="Bookman Old Style"/>
          <w:sz w:val="24"/>
          <w:szCs w:val="24"/>
        </w:rPr>
        <w:t xml:space="preserve"> </w:t>
      </w:r>
      <w:r w:rsidRPr="00F9614C">
        <w:rPr>
          <w:rFonts w:ascii="Bookman Old Style" w:hAnsi="Bookman Old Style" w:cs="Bookman Old Style"/>
          <w:sz w:val="24"/>
          <w:szCs w:val="24"/>
        </w:rPr>
        <w:t>which the application is being made;</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date and effect of any decision made in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respect of an application made under paragraph</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any</w:t>
      </w:r>
      <w:proofErr w:type="gramEnd"/>
      <w:r w:rsidRPr="00F9614C">
        <w:rPr>
          <w:rFonts w:ascii="Bookman Old Style" w:hAnsi="Bookman Old Style" w:cs="Bookman Old Style"/>
          <w:sz w:val="24"/>
          <w:szCs w:val="24"/>
        </w:rPr>
        <w:t xml:space="preserve"> petitions for the application of exemptions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under this Act;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(d)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date and effect of any decision made in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respect of a petition made under paragraph (c);</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any</w:t>
      </w:r>
      <w:proofErr w:type="gramEnd"/>
      <w:r w:rsidRPr="00F9614C">
        <w:rPr>
          <w:rFonts w:ascii="Bookman Old Style" w:hAnsi="Bookman Old Style" w:cs="Bookman Old Style"/>
          <w:sz w:val="24"/>
          <w:szCs w:val="24"/>
        </w:rPr>
        <w:t xml:space="preserve"> appeal in respect of such a decision and the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decision made on the appeal;</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(f)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any</w:t>
      </w:r>
      <w:proofErr w:type="gramEnd"/>
      <w:r w:rsidRPr="00F9614C">
        <w:rPr>
          <w:rFonts w:ascii="Bookman Old Style" w:hAnsi="Bookman Old Style" w:cs="Bookman Old Style"/>
          <w:sz w:val="24"/>
          <w:szCs w:val="24"/>
        </w:rPr>
        <w:t xml:space="preserve"> </w:t>
      </w:r>
      <w:r>
        <w:rPr>
          <w:rFonts w:ascii="Bookman Old Style" w:hAnsi="Bookman Old Style" w:cs="Bookman Old Style"/>
          <w:sz w:val="24"/>
          <w:szCs w:val="24"/>
        </w:rPr>
        <w:t xml:space="preserve">suspension, revocation </w:t>
      </w:r>
      <w:r w:rsidRPr="00F9614C">
        <w:rPr>
          <w:rFonts w:ascii="Bookman Old Style" w:hAnsi="Bookman Old Style" w:cs="Bookman Old Style"/>
          <w:sz w:val="24"/>
          <w:szCs w:val="24"/>
        </w:rPr>
        <w:t>or change of decision of any</w:t>
      </w:r>
      <w:r>
        <w:rPr>
          <w:rFonts w:ascii="Bookman Old Style" w:hAnsi="Bookman Old Style" w:cs="Bookman Old Style"/>
          <w:sz w:val="24"/>
          <w:szCs w:val="24"/>
        </w:rPr>
        <w:t xml:space="preserve">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 xml:space="preserve"> granted in respect of any such</w:t>
      </w:r>
      <w:r>
        <w:rPr>
          <w:rFonts w:ascii="Bookman Old Style" w:hAnsi="Bookman Old Style" w:cs="Bookman Old Style"/>
          <w:sz w:val="24"/>
          <w:szCs w:val="24"/>
        </w:rPr>
        <w:t xml:space="preserve"> </w:t>
      </w:r>
      <w:r w:rsidRPr="00F9614C">
        <w:rPr>
          <w:rFonts w:ascii="Bookman Old Style" w:hAnsi="Bookman Old Style" w:cs="Bookman Old Style"/>
          <w:sz w:val="24"/>
          <w:szCs w:val="24"/>
        </w:rPr>
        <w:t>application;</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(g)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any</w:t>
      </w:r>
      <w:proofErr w:type="gramEnd"/>
      <w:r w:rsidRPr="00F9614C">
        <w:rPr>
          <w:rFonts w:ascii="Bookman Old Style" w:hAnsi="Bookman Old Style" w:cs="Bookman Old Style"/>
          <w:sz w:val="24"/>
          <w:szCs w:val="24"/>
        </w:rPr>
        <w:t xml:space="preserve"> cessation notice issued in respect of any</w:t>
      </w:r>
      <w:r>
        <w:rPr>
          <w:rFonts w:ascii="Bookman Old Style" w:hAnsi="Bookman Old Style" w:cs="Bookman Old Style"/>
          <w:sz w:val="24"/>
          <w:szCs w:val="24"/>
        </w:rPr>
        <w:t xml:space="preserve"> </w:t>
      </w:r>
      <w:proofErr w:type="spellStart"/>
      <w:r w:rsidRPr="00F9614C">
        <w:rPr>
          <w:rFonts w:ascii="Bookman Old Style" w:hAnsi="Bookman Old Style" w:cs="Bookman Old Style"/>
          <w:sz w:val="24"/>
          <w:szCs w:val="24"/>
        </w:rPr>
        <w:t>licence</w:t>
      </w:r>
      <w:proofErr w:type="spellEnd"/>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(h)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any</w:t>
      </w:r>
      <w:proofErr w:type="gramEnd"/>
      <w:r w:rsidRPr="00F9614C">
        <w:rPr>
          <w:rFonts w:ascii="Bookman Old Style" w:hAnsi="Bookman Old Style" w:cs="Bookman Old Style"/>
          <w:sz w:val="24"/>
          <w:szCs w:val="24"/>
        </w:rPr>
        <w:t xml:space="preserve"> complaint and the manner in which it was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disposed;</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spellStart"/>
      <w:r>
        <w:rPr>
          <w:rFonts w:ascii="Bookman Old Style" w:hAnsi="Bookman Old Style" w:cs="Bookman Old Style"/>
          <w:sz w:val="24"/>
          <w:szCs w:val="24"/>
        </w:rPr>
        <w:t>i</w:t>
      </w:r>
      <w:proofErr w:type="spellEnd"/>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any</w:t>
      </w:r>
      <w:proofErr w:type="gramEnd"/>
      <w:r w:rsidRPr="00F9614C">
        <w:rPr>
          <w:rFonts w:ascii="Bookman Old Style" w:hAnsi="Bookman Old Style" w:cs="Bookman Old Style"/>
          <w:sz w:val="24"/>
          <w:szCs w:val="24"/>
        </w:rPr>
        <w:t xml:space="preserve"> other matter which may be prescribed by</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Regulations made under this Act.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 xml:space="preserve">The register kept by the </w:t>
      </w:r>
      <w:del w:id="78" w:author="User" w:date="2017-02-03T10:40:00Z">
        <w:r w:rsidDel="00904639">
          <w:rPr>
            <w:rFonts w:ascii="Bookman Old Style" w:hAnsi="Bookman Old Style" w:cs="Bookman Old Style"/>
            <w:sz w:val="24"/>
            <w:szCs w:val="24"/>
          </w:rPr>
          <w:delText>Biodiversity Unit</w:delText>
        </w:r>
      </w:del>
      <w:ins w:id="79" w:author="User" w:date="2017-02-03T10:40:00Z">
        <w:r w:rsidR="00904639">
          <w:rPr>
            <w:rFonts w:ascii="Bookman Old Style" w:hAnsi="Bookman Old Style" w:cs="Bookman Old Style"/>
            <w:sz w:val="24"/>
            <w:szCs w:val="24"/>
          </w:rPr>
          <w:t>Sustainable Development and Environment Division</w:t>
        </w:r>
      </w:ins>
      <w:r>
        <w:rPr>
          <w:rFonts w:ascii="Bookman Old Style" w:hAnsi="Bookman Old Style" w:cs="Bookman Old Style"/>
          <w:sz w:val="24"/>
          <w:szCs w:val="24"/>
        </w:rPr>
        <w:t xml:space="preserve"> </w:t>
      </w:r>
      <w:r w:rsidR="00001610">
        <w:rPr>
          <w:rFonts w:ascii="Bookman Old Style" w:hAnsi="Bookman Old Style" w:cs="Bookman Old Style"/>
          <w:sz w:val="24"/>
          <w:szCs w:val="24"/>
        </w:rPr>
        <w:t>under</w:t>
      </w:r>
      <w:r>
        <w:rPr>
          <w:rFonts w:ascii="Bookman Old Style" w:hAnsi="Bookman Old Style" w:cs="Bookman Old Style"/>
          <w:sz w:val="24"/>
          <w:szCs w:val="24"/>
        </w:rPr>
        <w:t xml:space="preserve"> subsection (1)</w:t>
      </w:r>
      <w:r w:rsidRPr="00F9614C">
        <w:rPr>
          <w:rFonts w:ascii="Bookman Old Style" w:hAnsi="Bookman Old Style" w:cs="Bookman Old Style"/>
          <w:sz w:val="24"/>
          <w:szCs w:val="24"/>
        </w:rPr>
        <w:t xml:space="preserve"> may be kept in an electronic</w:t>
      </w:r>
      <w:r>
        <w:rPr>
          <w:rFonts w:ascii="Bookman Old Style" w:hAnsi="Bookman Old Style" w:cs="Bookman Old Style"/>
          <w:sz w:val="24"/>
          <w:szCs w:val="24"/>
        </w:rPr>
        <w:t xml:space="preserve"> </w:t>
      </w:r>
      <w:r w:rsidRPr="00F9614C">
        <w:rPr>
          <w:rFonts w:ascii="Bookman Old Style" w:hAnsi="Bookman Old Style" w:cs="Bookman Old Style"/>
          <w:sz w:val="24"/>
          <w:szCs w:val="24"/>
        </w:rPr>
        <w:t>data storage and retrieval system.</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A person shall be entitled to access information recorded in</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the register maintained and kept </w:t>
      </w:r>
      <w:r w:rsidR="00001610">
        <w:rPr>
          <w:rFonts w:ascii="Bookman Old Style" w:hAnsi="Bookman Old Style" w:cs="Bookman Old Style"/>
          <w:sz w:val="24"/>
          <w:szCs w:val="24"/>
        </w:rPr>
        <w:t>under</w:t>
      </w:r>
      <w:r w:rsidRPr="00F9614C">
        <w:rPr>
          <w:rFonts w:ascii="Bookman Old Style" w:hAnsi="Bookman Old Style" w:cs="Bookman Old Style"/>
          <w:sz w:val="24"/>
          <w:szCs w:val="24"/>
        </w:rPr>
        <w:t xml:space="preserve"> subsection (1) and to take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copies of such information on payment of the prescribed fee.</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Protection</w:t>
      </w:r>
    </w:p>
    <w:p w:rsidR="00545BA3" w:rsidRPr="00F9614C" w:rsidRDefault="0035743F"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lastRenderedPageBreak/>
        <w:t>97</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An action shall not be made against the </w:t>
      </w:r>
      <w:r w:rsidR="00545BA3">
        <w:rPr>
          <w:rFonts w:ascii="Bookman Old Style" w:hAnsi="Bookman Old Style" w:cs="Bookman Old Style"/>
          <w:sz w:val="24"/>
          <w:szCs w:val="24"/>
        </w:rPr>
        <w:t>Committee</w:t>
      </w:r>
      <w:r w:rsidR="00545BA3" w:rsidRPr="00F9614C">
        <w:rPr>
          <w:rFonts w:ascii="Bookman Old Style" w:hAnsi="Bookman Old Style" w:cs="Bookman Old Style"/>
          <w:sz w:val="24"/>
          <w:szCs w:val="24"/>
        </w:rPr>
        <w:t xml:space="preserve"> or any person</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acting under this Act for anything done or omitted to be done in good</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faith and in the administration or discharge of any functions, duties or</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powers under this Act.</w:t>
      </w:r>
    </w:p>
    <w:p w:rsidR="00545BA3" w:rsidRDefault="00545BA3" w:rsidP="00545BA3">
      <w:pPr>
        <w:autoSpaceDE w:val="0"/>
        <w:autoSpaceDN w:val="0"/>
        <w:adjustRightInd w:val="0"/>
        <w:jc w:val="both"/>
        <w:rPr>
          <w:rFonts w:ascii="Bookman Old Style" w:hAnsi="Bookman Old Style" w:cs="Bookman Old Style"/>
          <w:b/>
          <w:sz w:val="24"/>
          <w:szCs w:val="24"/>
        </w:rPr>
      </w:pPr>
      <w:r>
        <w:rPr>
          <w:rFonts w:ascii="Bookman Old Style" w:hAnsi="Bookman Old Style" w:cs="Bookman Old Style"/>
          <w:b/>
          <w:sz w:val="24"/>
          <w:szCs w:val="24"/>
        </w:rPr>
        <w:t>Safety measures</w:t>
      </w:r>
    </w:p>
    <w:p w:rsidR="00545BA3" w:rsidRPr="008A0234" w:rsidRDefault="0035743F"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98</w:t>
      </w:r>
      <w:r w:rsidR="00545BA3">
        <w:rPr>
          <w:rFonts w:ascii="Bookman Old Style" w:hAnsi="Bookman Old Style" w:cs="Bookman Old Style"/>
          <w:sz w:val="24"/>
          <w:szCs w:val="24"/>
        </w:rPr>
        <w:t>.</w:t>
      </w:r>
      <w:r w:rsidR="00545BA3">
        <w:rPr>
          <w:rFonts w:ascii="Bookman Old Style" w:hAnsi="Bookman Old Style" w:cs="Bookman Old Style"/>
          <w:sz w:val="24"/>
          <w:szCs w:val="24"/>
        </w:rPr>
        <w:tab/>
      </w:r>
      <w:proofErr w:type="gramStart"/>
      <w:r w:rsidR="00545BA3">
        <w:rPr>
          <w:rFonts w:ascii="Bookman Old Style" w:hAnsi="Bookman Old Style" w:cs="Bookman Old Style"/>
          <w:sz w:val="24"/>
          <w:szCs w:val="24"/>
        </w:rPr>
        <w:t>Notwithstanding</w:t>
      </w:r>
      <w:proofErr w:type="gramEnd"/>
      <w:r w:rsidR="00545BA3">
        <w:rPr>
          <w:rFonts w:ascii="Bookman Old Style" w:hAnsi="Bookman Old Style" w:cs="Bookman Old Style"/>
          <w:sz w:val="24"/>
          <w:szCs w:val="24"/>
        </w:rPr>
        <w:t xml:space="preserve"> section 16 of the Free Zone Act, Cap. 15.17 a free zone developer may, or at the request of the Committee shall, prevent any </w:t>
      </w:r>
      <w:r w:rsidR="00E976BA">
        <w:rPr>
          <w:rFonts w:ascii="Bookman Old Style" w:hAnsi="Bookman Old Style" w:cs="Bookman Old Style"/>
          <w:sz w:val="24"/>
          <w:szCs w:val="24"/>
        </w:rPr>
        <w:t>living</w:t>
      </w:r>
      <w:r w:rsidR="00545BA3">
        <w:rPr>
          <w:rFonts w:ascii="Bookman Old Style" w:hAnsi="Bookman Old Style" w:cs="Bookman Old Style"/>
          <w:sz w:val="24"/>
          <w:szCs w:val="24"/>
        </w:rPr>
        <w:t xml:space="preserve"> modified organism which has an adverse effect on the conservation and sustainable use of biological diversity taking into account risks to human health from entering the free zone.</w:t>
      </w:r>
    </w:p>
    <w:p w:rsidR="00545BA3" w:rsidRPr="003B45EF" w:rsidRDefault="00545BA3" w:rsidP="00545BA3">
      <w:pPr>
        <w:autoSpaceDE w:val="0"/>
        <w:autoSpaceDN w:val="0"/>
        <w:adjustRightInd w:val="0"/>
        <w:jc w:val="both"/>
        <w:rPr>
          <w:rFonts w:ascii="Bookman Old Style" w:hAnsi="Bookman Old Style" w:cs="Bookman Old Style"/>
          <w:b/>
          <w:sz w:val="24"/>
          <w:szCs w:val="24"/>
        </w:rPr>
      </w:pPr>
      <w:r w:rsidRPr="003B45EF">
        <w:rPr>
          <w:rFonts w:ascii="Bookman Old Style" w:hAnsi="Bookman Old Style" w:cs="Bookman Old Style"/>
          <w:b/>
          <w:sz w:val="24"/>
          <w:szCs w:val="24"/>
        </w:rPr>
        <w:t>Appeals</w:t>
      </w:r>
    </w:p>
    <w:p w:rsidR="00545BA3" w:rsidRPr="00F9614C" w:rsidRDefault="00545BA3"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9</w:t>
      </w:r>
      <w:r w:rsidR="0035743F">
        <w:rPr>
          <w:rFonts w:ascii="Bookman Old Style" w:hAnsi="Bookman Old Style" w:cs="Bookman Old Style"/>
          <w:sz w:val="24"/>
          <w:szCs w:val="24"/>
        </w:rPr>
        <w:t>9</w:t>
      </w:r>
      <w:r>
        <w:rPr>
          <w:rFonts w:ascii="Bookman Old Style" w:hAnsi="Bookman Old Style" w:cs="Bookman Old Style"/>
          <w:sz w:val="24"/>
          <w:szCs w:val="24"/>
        </w:rPr>
        <w:t>.</w:t>
      </w:r>
      <w:r>
        <w:rPr>
          <w:rFonts w:ascii="Bookman Old Style" w:hAnsi="Bookman Old Style" w:cs="Bookman Old Style"/>
          <w:sz w:val="24"/>
          <w:szCs w:val="24"/>
        </w:rPr>
        <w:tab/>
      </w:r>
      <w:r w:rsidRPr="00F9614C">
        <w:rPr>
          <w:rFonts w:ascii="Bookman Old Style" w:hAnsi="Bookman Old Style" w:cs="Bookman Old Style"/>
          <w:sz w:val="24"/>
          <w:szCs w:val="24"/>
        </w:rPr>
        <w:t>An appeal to the High Court may be made from a decision of</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the Tribunal on a point of law, but not on any matter of fact or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on the merits of any decision made by the </w:t>
      </w:r>
      <w:r>
        <w:rPr>
          <w:rFonts w:ascii="Bookman Old Style" w:hAnsi="Bookman Old Style" w:cs="Bookman Old Style"/>
          <w:sz w:val="24"/>
          <w:szCs w:val="24"/>
        </w:rPr>
        <w:t>Committee</w:t>
      </w:r>
      <w:r w:rsidRPr="00F9614C">
        <w:rPr>
          <w:rFonts w:ascii="Bookman Old Style" w:hAnsi="Bookman Old Style" w:cs="Bookman Old Style"/>
          <w:sz w:val="24"/>
          <w:szCs w:val="24"/>
        </w:rPr>
        <w:t xml:space="preserve"> or the Tribunal.</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Amendment of Schedule</w:t>
      </w:r>
      <w:r w:rsidR="00055329">
        <w:rPr>
          <w:rFonts w:ascii="Bookman Old Style" w:hAnsi="Bookman Old Style" w:cs="Bookman Old Style"/>
          <w:b/>
          <w:bCs/>
          <w:sz w:val="24"/>
          <w:szCs w:val="24"/>
        </w:rPr>
        <w:t>s</w:t>
      </w:r>
    </w:p>
    <w:p w:rsidR="00545BA3" w:rsidRPr="00F9614C" w:rsidRDefault="0035743F"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100</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The Minister may, by Order published in the </w:t>
      </w:r>
      <w:r w:rsidR="00545BA3" w:rsidRPr="00F9614C">
        <w:rPr>
          <w:rFonts w:ascii="Bookman Old Style" w:hAnsi="Bookman Old Style" w:cs="Bookman Old Style"/>
          <w:i/>
          <w:iCs/>
          <w:sz w:val="24"/>
          <w:szCs w:val="24"/>
        </w:rPr>
        <w:t>Gazette</w:t>
      </w:r>
      <w:r w:rsidR="00545BA3" w:rsidRPr="00F9614C">
        <w:rPr>
          <w:rFonts w:ascii="Bookman Old Style" w:hAnsi="Bookman Old Style" w:cs="Bookman Old Style"/>
          <w:sz w:val="24"/>
          <w:szCs w:val="24"/>
        </w:rPr>
        <w:t>, amend Schedule</w:t>
      </w:r>
      <w:r w:rsidR="00055329">
        <w:rPr>
          <w:rFonts w:ascii="Bookman Old Style" w:hAnsi="Bookman Old Style" w:cs="Bookman Old Style"/>
          <w:sz w:val="24"/>
          <w:szCs w:val="24"/>
        </w:rPr>
        <w:t xml:space="preserve"> 1 or Schedule 2</w:t>
      </w:r>
      <w:r w:rsidR="00545BA3" w:rsidRPr="00F9614C">
        <w:rPr>
          <w:rFonts w:ascii="Bookman Old Style" w:hAnsi="Bookman Old Style" w:cs="Bookman Old Style"/>
          <w:sz w:val="24"/>
          <w:szCs w:val="24"/>
        </w:rPr>
        <w:t>.</w:t>
      </w:r>
    </w:p>
    <w:p w:rsidR="00545BA3" w:rsidRPr="00F9614C" w:rsidRDefault="00545BA3" w:rsidP="00545BA3">
      <w:pPr>
        <w:autoSpaceDE w:val="0"/>
        <w:autoSpaceDN w:val="0"/>
        <w:adjustRightInd w:val="0"/>
        <w:rPr>
          <w:rFonts w:ascii="Bookman Old Style" w:hAnsi="Bookman Old Style" w:cs="Bookman Old Style"/>
          <w:b/>
          <w:bCs/>
          <w:sz w:val="24"/>
          <w:szCs w:val="24"/>
        </w:rPr>
      </w:pPr>
      <w:r w:rsidRPr="00F9614C">
        <w:rPr>
          <w:rFonts w:ascii="Bookman Old Style" w:hAnsi="Bookman Old Style" w:cs="Bookman Old Style"/>
          <w:b/>
          <w:bCs/>
          <w:sz w:val="24"/>
          <w:szCs w:val="24"/>
        </w:rPr>
        <w:t>Regulations</w:t>
      </w:r>
    </w:p>
    <w:p w:rsidR="00545BA3" w:rsidRPr="00F9614C" w:rsidRDefault="0035743F" w:rsidP="00545BA3">
      <w:pPr>
        <w:autoSpaceDE w:val="0"/>
        <w:autoSpaceDN w:val="0"/>
        <w:adjustRightInd w:val="0"/>
        <w:jc w:val="both"/>
        <w:rPr>
          <w:rFonts w:ascii="Bookman Old Style" w:hAnsi="Bookman Old Style" w:cs="Bookman Old Style"/>
          <w:sz w:val="24"/>
          <w:szCs w:val="24"/>
        </w:rPr>
      </w:pPr>
      <w:r>
        <w:rPr>
          <w:rFonts w:ascii="Bookman Old Style" w:hAnsi="Bookman Old Style" w:cs="Bookman Old Style"/>
          <w:sz w:val="24"/>
          <w:szCs w:val="24"/>
        </w:rPr>
        <w:t>101</w:t>
      </w:r>
      <w:r w:rsidR="00545BA3" w:rsidRPr="00F9614C">
        <w:rPr>
          <w:rFonts w:ascii="Bookman Old Style" w:hAnsi="Bookman Old Style" w:cs="Bookman Old Style"/>
          <w:sz w:val="24"/>
          <w:szCs w:val="24"/>
        </w:rPr>
        <w:t xml:space="preserve">.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(1) </w:t>
      </w:r>
      <w:r w:rsidR="00545BA3">
        <w:rPr>
          <w:rFonts w:ascii="Bookman Old Style" w:hAnsi="Bookman Old Style" w:cs="Bookman Old Style"/>
          <w:sz w:val="24"/>
          <w:szCs w:val="24"/>
        </w:rPr>
        <w:tab/>
      </w:r>
      <w:r w:rsidR="00545BA3" w:rsidRPr="00F9614C">
        <w:rPr>
          <w:rFonts w:ascii="Bookman Old Style" w:hAnsi="Bookman Old Style" w:cs="Bookman Old Style"/>
          <w:sz w:val="24"/>
          <w:szCs w:val="24"/>
        </w:rPr>
        <w:t xml:space="preserve">The Minister may, on the advice of the </w:t>
      </w:r>
      <w:r w:rsidR="00545BA3">
        <w:rPr>
          <w:rFonts w:ascii="Bookman Old Style" w:hAnsi="Bookman Old Style" w:cs="Bookman Old Style"/>
          <w:sz w:val="24"/>
          <w:szCs w:val="24"/>
        </w:rPr>
        <w:t>Committee</w:t>
      </w:r>
      <w:r w:rsidR="00545BA3" w:rsidRPr="00F9614C">
        <w:rPr>
          <w:rFonts w:ascii="Bookman Old Style" w:hAnsi="Bookman Old Style" w:cs="Bookman Old Style"/>
          <w:sz w:val="24"/>
          <w:szCs w:val="24"/>
        </w:rPr>
        <w:t>, make</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Regulations prescribing all matters required or permitted by this Act to</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be prescribed or necessary to be prescribed for carrying out or giving</w:t>
      </w:r>
      <w:r w:rsidR="00545BA3">
        <w:rPr>
          <w:rFonts w:ascii="Bookman Old Style" w:hAnsi="Bookman Old Style" w:cs="Bookman Old Style"/>
          <w:sz w:val="24"/>
          <w:szCs w:val="24"/>
        </w:rPr>
        <w:t xml:space="preserve"> </w:t>
      </w:r>
      <w:r w:rsidR="00545BA3" w:rsidRPr="00F9614C">
        <w:rPr>
          <w:rFonts w:ascii="Bookman Old Style" w:hAnsi="Bookman Old Style" w:cs="Bookman Old Style"/>
          <w:sz w:val="24"/>
          <w:szCs w:val="24"/>
        </w:rPr>
        <w:t>effect to this Act.</w:t>
      </w:r>
    </w:p>
    <w:p w:rsidR="00545BA3" w:rsidRPr="00F9614C" w:rsidRDefault="00545BA3" w:rsidP="00545BA3">
      <w:pPr>
        <w:autoSpaceDE w:val="0"/>
        <w:autoSpaceDN w:val="0"/>
        <w:adjustRightInd w:val="0"/>
        <w:ind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(2) </w:t>
      </w:r>
      <w:r>
        <w:rPr>
          <w:rFonts w:ascii="Bookman Old Style" w:hAnsi="Bookman Old Style" w:cs="Bookman Old Style"/>
          <w:sz w:val="24"/>
          <w:szCs w:val="24"/>
        </w:rPr>
        <w:tab/>
      </w:r>
      <w:r w:rsidRPr="00F9614C">
        <w:rPr>
          <w:rFonts w:ascii="Bookman Old Style" w:hAnsi="Bookman Old Style" w:cs="Bookman Old Style"/>
          <w:sz w:val="24"/>
          <w:szCs w:val="24"/>
        </w:rPr>
        <w:t>Without limiting the generality of subsection (1), the Minister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may, on the advice of the </w:t>
      </w:r>
      <w:r>
        <w:rPr>
          <w:rFonts w:ascii="Bookman Old Style" w:hAnsi="Bookman Old Style" w:cs="Bookman Old Style"/>
          <w:sz w:val="24"/>
          <w:szCs w:val="24"/>
        </w:rPr>
        <w:t>Committee</w:t>
      </w:r>
      <w:r w:rsidRPr="00F9614C">
        <w:rPr>
          <w:rFonts w:ascii="Bookman Old Style" w:hAnsi="Bookman Old Style" w:cs="Bookman Old Style"/>
          <w:sz w:val="24"/>
          <w:szCs w:val="24"/>
        </w:rPr>
        <w:t>, make Regulations prescribing -</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(a)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form of applications, petitions, notices,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notifications, complaints or other documents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required under this Act;</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(b)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fees</w:t>
      </w:r>
      <w:proofErr w:type="gramEnd"/>
      <w:r w:rsidRPr="00F9614C">
        <w:rPr>
          <w:rFonts w:ascii="Bookman Old Style" w:hAnsi="Bookman Old Style" w:cs="Bookman Old Style"/>
          <w:sz w:val="24"/>
          <w:szCs w:val="24"/>
        </w:rPr>
        <w:t xml:space="preserve"> to be charged under this Act;</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(c)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fo</w:t>
      </w:r>
      <w:r>
        <w:rPr>
          <w:rFonts w:ascii="Bookman Old Style" w:hAnsi="Bookman Old Style" w:cs="Bookman Old Style"/>
          <w:sz w:val="24"/>
          <w:szCs w:val="24"/>
        </w:rPr>
        <w:t xml:space="preserve">rm of a </w:t>
      </w:r>
      <w:proofErr w:type="spellStart"/>
      <w:r>
        <w:rPr>
          <w:rFonts w:ascii="Bookman Old Style" w:hAnsi="Bookman Old Style" w:cs="Bookman Old Style"/>
          <w:sz w:val="24"/>
          <w:szCs w:val="24"/>
        </w:rPr>
        <w:t>licence</w:t>
      </w:r>
      <w:proofErr w:type="spellEnd"/>
      <w:r>
        <w:rPr>
          <w:rFonts w:ascii="Bookman Old Style" w:hAnsi="Bookman Old Style" w:cs="Bookman Old Style"/>
          <w:sz w:val="24"/>
          <w:szCs w:val="24"/>
        </w:rPr>
        <w:t xml:space="preserve"> </w:t>
      </w:r>
      <w:r w:rsidRPr="00F9614C">
        <w:rPr>
          <w:rFonts w:ascii="Bookman Old Style" w:hAnsi="Bookman Old Style" w:cs="Bookman Old Style"/>
          <w:sz w:val="24"/>
          <w:szCs w:val="24"/>
        </w:rPr>
        <w:t>required under</w:t>
      </w:r>
      <w:r>
        <w:rPr>
          <w:rFonts w:ascii="Bookman Old Style" w:hAnsi="Bookman Old Style" w:cs="Bookman Old Style"/>
          <w:sz w:val="24"/>
          <w:szCs w:val="24"/>
        </w:rPr>
        <w:t xml:space="preserve"> </w:t>
      </w:r>
      <w:r w:rsidRPr="00F9614C">
        <w:rPr>
          <w:rFonts w:ascii="Bookman Old Style" w:hAnsi="Bookman Old Style" w:cs="Bookman Old Style"/>
          <w:sz w:val="24"/>
          <w:szCs w:val="24"/>
        </w:rPr>
        <w:t>this Act;</w:t>
      </w:r>
    </w:p>
    <w:p w:rsidR="00545BA3" w:rsidRPr="00FA3808" w:rsidRDefault="00545BA3" w:rsidP="00545BA3">
      <w:pPr>
        <w:autoSpaceDE w:val="0"/>
        <w:autoSpaceDN w:val="0"/>
        <w:adjustRightInd w:val="0"/>
        <w:ind w:left="2160" w:hanging="720"/>
        <w:jc w:val="both"/>
        <w:rPr>
          <w:rFonts w:ascii="Bookman Old Style" w:hAnsi="Bookman Old Style" w:cs="Bookman Old Style"/>
          <w:sz w:val="24"/>
          <w:szCs w:val="24"/>
        </w:rPr>
      </w:pPr>
      <w:r w:rsidRPr="00FA3808">
        <w:rPr>
          <w:rFonts w:ascii="Bookman Old Style" w:hAnsi="Bookman Old Style" w:cs="Bookman Old Style"/>
          <w:sz w:val="24"/>
          <w:szCs w:val="24"/>
        </w:rPr>
        <w:t xml:space="preserve">(d) </w:t>
      </w:r>
      <w:r w:rsidRPr="00FA3808">
        <w:rPr>
          <w:rFonts w:ascii="Bookman Old Style" w:hAnsi="Bookman Old Style" w:cs="Bookman Old Style"/>
          <w:sz w:val="24"/>
          <w:szCs w:val="24"/>
        </w:rPr>
        <w:tab/>
      </w:r>
      <w:proofErr w:type="gramStart"/>
      <w:r w:rsidRPr="00FA3808">
        <w:rPr>
          <w:rFonts w:ascii="Bookman Old Style" w:hAnsi="Bookman Old Style" w:cs="Bookman Old Style"/>
          <w:sz w:val="24"/>
          <w:szCs w:val="24"/>
        </w:rPr>
        <w:t>the</w:t>
      </w:r>
      <w:proofErr w:type="gramEnd"/>
      <w:r w:rsidRPr="00FA3808">
        <w:rPr>
          <w:rFonts w:ascii="Bookman Old Style" w:hAnsi="Bookman Old Style" w:cs="Bookman Old Style"/>
          <w:sz w:val="24"/>
          <w:szCs w:val="24"/>
        </w:rPr>
        <w:t xml:space="preserve"> labelling, traceability, identification, packaging requirements of any </w:t>
      </w:r>
      <w:r w:rsidR="00E976BA">
        <w:rPr>
          <w:rFonts w:ascii="Bookman Old Style" w:hAnsi="Bookman Old Style" w:cs="Bookman Old Style"/>
          <w:sz w:val="24"/>
          <w:szCs w:val="24"/>
        </w:rPr>
        <w:t>living</w:t>
      </w:r>
      <w:r w:rsidRPr="00FA3808">
        <w:rPr>
          <w:rFonts w:ascii="Bookman Old Style" w:hAnsi="Bookman Old Style" w:cs="Bookman Old Style"/>
          <w:sz w:val="24"/>
          <w:szCs w:val="24"/>
        </w:rPr>
        <w:t xml:space="preserve"> modified organism;</w:t>
      </w:r>
    </w:p>
    <w:p w:rsidR="00545BA3" w:rsidRPr="00FA3808" w:rsidRDefault="00545BA3" w:rsidP="00545BA3">
      <w:pPr>
        <w:autoSpaceDE w:val="0"/>
        <w:autoSpaceDN w:val="0"/>
        <w:adjustRightInd w:val="0"/>
        <w:ind w:left="2160" w:hanging="720"/>
        <w:jc w:val="both"/>
        <w:rPr>
          <w:rFonts w:ascii="Bookman Old Style" w:hAnsi="Bookman Old Style" w:cs="Bookman Old Style"/>
          <w:sz w:val="24"/>
          <w:szCs w:val="24"/>
        </w:rPr>
      </w:pPr>
      <w:r w:rsidRPr="00FA3808">
        <w:rPr>
          <w:rFonts w:ascii="Bookman Old Style" w:hAnsi="Bookman Old Style" w:cs="Bookman Old Style"/>
          <w:sz w:val="24"/>
          <w:szCs w:val="24"/>
        </w:rPr>
        <w:t xml:space="preserve">(e) </w:t>
      </w:r>
      <w:r w:rsidRPr="00FA3808">
        <w:rPr>
          <w:rFonts w:ascii="Bookman Old Style" w:hAnsi="Bookman Old Style" w:cs="Bookman Old Style"/>
          <w:sz w:val="24"/>
          <w:szCs w:val="24"/>
        </w:rPr>
        <w:tab/>
      </w:r>
      <w:proofErr w:type="gramStart"/>
      <w:r w:rsidRPr="00FA3808">
        <w:rPr>
          <w:rFonts w:ascii="Bookman Old Style" w:hAnsi="Bookman Old Style" w:cs="Bookman Old Style"/>
          <w:sz w:val="24"/>
          <w:szCs w:val="24"/>
        </w:rPr>
        <w:t>the</w:t>
      </w:r>
      <w:proofErr w:type="gramEnd"/>
      <w:r w:rsidRPr="00FA3808">
        <w:rPr>
          <w:rFonts w:ascii="Bookman Old Style" w:hAnsi="Bookman Old Style" w:cs="Bookman Old Style"/>
          <w:sz w:val="24"/>
          <w:szCs w:val="24"/>
        </w:rPr>
        <w:t xml:space="preserve"> form of a </w:t>
      </w:r>
      <w:r w:rsidR="00F57B0F">
        <w:rPr>
          <w:rFonts w:ascii="Bookman Old Style" w:hAnsi="Bookman Old Style" w:cs="Bookman Old Style"/>
          <w:sz w:val="24"/>
          <w:szCs w:val="24"/>
        </w:rPr>
        <w:t xml:space="preserve">risk assessment report, </w:t>
      </w:r>
      <w:r w:rsidRPr="00FA3808">
        <w:rPr>
          <w:rFonts w:ascii="Bookman Old Style" w:hAnsi="Bookman Old Style" w:cs="Bookman Old Style"/>
          <w:sz w:val="24"/>
          <w:szCs w:val="24"/>
        </w:rPr>
        <w:t>risk management plan or emergency response plan required under this Act;</w:t>
      </w:r>
    </w:p>
    <w:p w:rsidR="00545BA3" w:rsidRPr="00F9614C"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lastRenderedPageBreak/>
        <w:t xml:space="preserve">(f)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measures</w:t>
      </w:r>
      <w:proofErr w:type="gramEnd"/>
      <w:r w:rsidRPr="00F9614C">
        <w:rPr>
          <w:rFonts w:ascii="Bookman Old Style" w:hAnsi="Bookman Old Style" w:cs="Bookman Old Style"/>
          <w:sz w:val="24"/>
          <w:szCs w:val="24"/>
        </w:rPr>
        <w:t xml:space="preserve"> for the transport of </w:t>
      </w:r>
      <w:r w:rsidR="00E976BA">
        <w:rPr>
          <w:rFonts w:ascii="Bookman Old Style" w:hAnsi="Bookman Old Style" w:cs="Bookman Old Style"/>
          <w:sz w:val="24"/>
          <w:szCs w:val="24"/>
        </w:rPr>
        <w:t>living</w:t>
      </w:r>
      <w:r>
        <w:rPr>
          <w:rFonts w:ascii="Bookman Old Style" w:hAnsi="Bookman Old Style" w:cs="Bookman Old Style"/>
          <w:sz w:val="24"/>
          <w:szCs w:val="24"/>
        </w:rPr>
        <w:t xml:space="preserve"> </w:t>
      </w:r>
      <w:r w:rsidRPr="00F9614C">
        <w:rPr>
          <w:rFonts w:ascii="Bookman Old Style" w:hAnsi="Bookman Old Style" w:cs="Bookman Old Style"/>
          <w:sz w:val="24"/>
          <w:szCs w:val="24"/>
        </w:rPr>
        <w:t>modified organisms;</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(g)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criteria for a social impact assessment;</w:t>
      </w:r>
    </w:p>
    <w:p w:rsidR="00545BA3" w:rsidRPr="00FA3808" w:rsidRDefault="00545BA3" w:rsidP="00545BA3">
      <w:pPr>
        <w:autoSpaceDE w:val="0"/>
        <w:autoSpaceDN w:val="0"/>
        <w:adjustRightInd w:val="0"/>
        <w:ind w:left="2160" w:hanging="720"/>
        <w:jc w:val="both"/>
        <w:rPr>
          <w:rFonts w:ascii="Bookman Old Style" w:hAnsi="Bookman Old Style" w:cs="Bookman Old Style"/>
          <w:sz w:val="24"/>
          <w:szCs w:val="24"/>
        </w:rPr>
      </w:pPr>
      <w:r w:rsidRPr="00FA3808">
        <w:rPr>
          <w:rFonts w:ascii="Bookman Old Style" w:hAnsi="Bookman Old Style" w:cs="Bookman Old Style"/>
          <w:sz w:val="24"/>
          <w:szCs w:val="24"/>
        </w:rPr>
        <w:t xml:space="preserve">(h) </w:t>
      </w:r>
      <w:r w:rsidRPr="00FA3808">
        <w:rPr>
          <w:rFonts w:ascii="Bookman Old Style" w:hAnsi="Bookman Old Style" w:cs="Bookman Old Style"/>
          <w:sz w:val="24"/>
          <w:szCs w:val="24"/>
        </w:rPr>
        <w:tab/>
      </w:r>
      <w:proofErr w:type="gramStart"/>
      <w:r w:rsidRPr="00FA3808">
        <w:rPr>
          <w:rFonts w:ascii="Bookman Old Style" w:hAnsi="Bookman Old Style" w:cs="Bookman Old Style"/>
          <w:sz w:val="24"/>
          <w:szCs w:val="24"/>
        </w:rPr>
        <w:t>information</w:t>
      </w:r>
      <w:proofErr w:type="gramEnd"/>
      <w:r w:rsidRPr="00FA3808">
        <w:rPr>
          <w:rFonts w:ascii="Bookman Old Style" w:hAnsi="Bookman Old Style" w:cs="Bookman Old Style"/>
          <w:sz w:val="24"/>
          <w:szCs w:val="24"/>
        </w:rPr>
        <w:t xml:space="preserve"> on monitoring, control of release and waste treatment;</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w:t>
      </w:r>
      <w:proofErr w:type="spellStart"/>
      <w:r w:rsidRPr="00F9614C">
        <w:rPr>
          <w:rFonts w:ascii="Bookman Old Style" w:hAnsi="Bookman Old Style" w:cs="Bookman Old Style"/>
          <w:sz w:val="24"/>
          <w:szCs w:val="24"/>
        </w:rPr>
        <w:t>i</w:t>
      </w:r>
      <w:proofErr w:type="spellEnd"/>
      <w:r w:rsidRPr="00F9614C">
        <w:rPr>
          <w:rFonts w:ascii="Bookman Old Style" w:hAnsi="Bookman Old Style" w:cs="Bookman Old Style"/>
          <w:sz w:val="24"/>
          <w:szCs w:val="24"/>
        </w:rPr>
        <w:t xml:space="preserve">)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procedure</w:t>
      </w:r>
      <w:proofErr w:type="gramEnd"/>
      <w:r w:rsidRPr="00F9614C">
        <w:rPr>
          <w:rFonts w:ascii="Bookman Old Style" w:hAnsi="Bookman Old Style" w:cs="Bookman Old Style"/>
          <w:sz w:val="24"/>
          <w:szCs w:val="24"/>
        </w:rPr>
        <w:t xml:space="preserve"> at ports of entry or exit;</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(j)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insurance</w:t>
      </w:r>
      <w:proofErr w:type="gramEnd"/>
      <w:r w:rsidRPr="00F9614C">
        <w:rPr>
          <w:rFonts w:ascii="Bookman Old Style" w:hAnsi="Bookman Old Style" w:cs="Bookman Old Style"/>
          <w:sz w:val="24"/>
          <w:szCs w:val="24"/>
        </w:rPr>
        <w:t>;</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Pr>
          <w:rFonts w:ascii="Bookman Old Style" w:hAnsi="Bookman Old Style" w:cs="Bookman Old Style"/>
          <w:sz w:val="24"/>
          <w:szCs w:val="24"/>
        </w:rPr>
        <w:t>(</w:t>
      </w:r>
      <w:r w:rsidRPr="00F9614C">
        <w:rPr>
          <w:rFonts w:ascii="Bookman Old Style" w:hAnsi="Bookman Old Style" w:cs="Bookman Old Style"/>
          <w:sz w:val="24"/>
          <w:szCs w:val="24"/>
        </w:rPr>
        <w:t xml:space="preserve">k)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proc</w:t>
      </w:r>
      <w:r>
        <w:rPr>
          <w:rFonts w:ascii="Bookman Old Style" w:hAnsi="Bookman Old Style" w:cs="Bookman Old Style"/>
          <w:sz w:val="24"/>
          <w:szCs w:val="24"/>
        </w:rPr>
        <w:t>edure</w:t>
      </w:r>
      <w:proofErr w:type="gramEnd"/>
      <w:r>
        <w:rPr>
          <w:rFonts w:ascii="Bookman Old Style" w:hAnsi="Bookman Old Style" w:cs="Bookman Old Style"/>
          <w:sz w:val="24"/>
          <w:szCs w:val="24"/>
        </w:rPr>
        <w:t xml:space="preserve"> when there is an accident;</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(l)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food</w:t>
      </w:r>
      <w:proofErr w:type="gramEnd"/>
      <w:r w:rsidRPr="00F9614C">
        <w:rPr>
          <w:rFonts w:ascii="Bookman Old Style" w:hAnsi="Bookman Old Style" w:cs="Bookman Old Style"/>
          <w:sz w:val="24"/>
          <w:szCs w:val="24"/>
        </w:rPr>
        <w:t xml:space="preserve"> safety guidelines;</w:t>
      </w:r>
    </w:p>
    <w:p w:rsidR="00545BA3" w:rsidRPr="00F9614C" w:rsidRDefault="00545BA3" w:rsidP="00545BA3">
      <w:pPr>
        <w:autoSpaceDE w:val="0"/>
        <w:autoSpaceDN w:val="0"/>
        <w:adjustRightInd w:val="0"/>
        <w:ind w:left="720" w:firstLine="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(m)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monitoring</w:t>
      </w:r>
      <w:proofErr w:type="gramEnd"/>
      <w:r w:rsidRPr="00F9614C">
        <w:rPr>
          <w:rFonts w:ascii="Bookman Old Style" w:hAnsi="Bookman Old Style" w:cs="Bookman Old Style"/>
          <w:sz w:val="24"/>
          <w:szCs w:val="24"/>
        </w:rPr>
        <w:t xml:space="preserve"> guidelines;</w:t>
      </w:r>
    </w:p>
    <w:p w:rsidR="00545BA3" w:rsidRDefault="00545BA3" w:rsidP="00545BA3">
      <w:pPr>
        <w:autoSpaceDE w:val="0"/>
        <w:autoSpaceDN w:val="0"/>
        <w:adjustRightInd w:val="0"/>
        <w:ind w:left="2160" w:hanging="720"/>
        <w:jc w:val="both"/>
        <w:rPr>
          <w:rFonts w:ascii="Bookman Old Style" w:hAnsi="Bookman Old Style" w:cs="Bookman Old Style"/>
          <w:sz w:val="24"/>
          <w:szCs w:val="24"/>
        </w:rPr>
      </w:pPr>
      <w:r w:rsidRPr="00F9614C">
        <w:rPr>
          <w:rFonts w:ascii="Bookman Old Style" w:hAnsi="Bookman Old Style" w:cs="Bookman Old Style"/>
          <w:sz w:val="24"/>
          <w:szCs w:val="24"/>
        </w:rPr>
        <w:t xml:space="preserve">(o) </w:t>
      </w:r>
      <w:r>
        <w:rPr>
          <w:rFonts w:ascii="Bookman Old Style" w:hAnsi="Bookman Old Style" w:cs="Bookman Old Style"/>
          <w:sz w:val="24"/>
          <w:szCs w:val="24"/>
        </w:rPr>
        <w:tab/>
      </w:r>
      <w:proofErr w:type="gramStart"/>
      <w:r w:rsidRPr="00F9614C">
        <w:rPr>
          <w:rFonts w:ascii="Bookman Old Style" w:hAnsi="Bookman Old Style" w:cs="Bookman Old Style"/>
          <w:sz w:val="24"/>
          <w:szCs w:val="24"/>
        </w:rPr>
        <w:t>the</w:t>
      </w:r>
      <w:proofErr w:type="gramEnd"/>
      <w:r w:rsidRPr="00F9614C">
        <w:rPr>
          <w:rFonts w:ascii="Bookman Old Style" w:hAnsi="Bookman Old Style" w:cs="Bookman Old Style"/>
          <w:sz w:val="24"/>
          <w:szCs w:val="24"/>
        </w:rPr>
        <w:t xml:space="preserve"> </w:t>
      </w:r>
      <w:r w:rsidR="00E976BA">
        <w:rPr>
          <w:rFonts w:ascii="Bookman Old Style" w:hAnsi="Bookman Old Style" w:cs="Bookman Old Style"/>
          <w:sz w:val="24"/>
          <w:szCs w:val="24"/>
        </w:rPr>
        <w:t>living</w:t>
      </w:r>
      <w:r w:rsidRPr="00F9614C">
        <w:rPr>
          <w:rFonts w:ascii="Bookman Old Style" w:hAnsi="Bookman Old Style" w:cs="Bookman Old Style"/>
          <w:sz w:val="24"/>
          <w:szCs w:val="24"/>
        </w:rPr>
        <w:t xml:space="preserve"> modified organisms which are</w:t>
      </w:r>
      <w:r>
        <w:rPr>
          <w:rFonts w:ascii="Bookman Old Style" w:hAnsi="Bookman Old Style" w:cs="Bookman Old Style"/>
          <w:sz w:val="24"/>
          <w:szCs w:val="24"/>
        </w:rPr>
        <w:t xml:space="preserve"> </w:t>
      </w:r>
      <w:r w:rsidRPr="00F9614C">
        <w:rPr>
          <w:rFonts w:ascii="Bookman Old Style" w:hAnsi="Bookman Old Style" w:cs="Bookman Old Style"/>
          <w:sz w:val="24"/>
          <w:szCs w:val="24"/>
        </w:rPr>
        <w:t>prohibited or restricted from import or e</w:t>
      </w:r>
      <w:r w:rsidR="00055329">
        <w:rPr>
          <w:rFonts w:ascii="Bookman Old Style" w:hAnsi="Bookman Old Style" w:cs="Bookman Old Style"/>
          <w:sz w:val="24"/>
          <w:szCs w:val="24"/>
        </w:rPr>
        <w:t>xport;</w:t>
      </w:r>
    </w:p>
    <w:p w:rsidR="00055329" w:rsidRPr="0035743F" w:rsidRDefault="001C37DB" w:rsidP="00545BA3">
      <w:pPr>
        <w:autoSpaceDE w:val="0"/>
        <w:autoSpaceDN w:val="0"/>
        <w:adjustRightInd w:val="0"/>
        <w:ind w:left="2160" w:hanging="720"/>
        <w:jc w:val="both"/>
        <w:rPr>
          <w:rFonts w:ascii="Bookman Old Style" w:hAnsi="Bookman Old Style" w:cs="Bookman Old Style"/>
          <w:sz w:val="24"/>
          <w:szCs w:val="24"/>
        </w:rPr>
      </w:pPr>
      <w:r w:rsidRPr="0035743F">
        <w:rPr>
          <w:rFonts w:ascii="Bookman Old Style" w:hAnsi="Bookman Old Style" w:cs="Bookman Old Style"/>
          <w:sz w:val="24"/>
          <w:szCs w:val="24"/>
        </w:rPr>
        <w:t>(p)</w:t>
      </w:r>
      <w:r w:rsidRPr="0035743F">
        <w:rPr>
          <w:rFonts w:ascii="Bookman Old Style" w:hAnsi="Bookman Old Style" w:cs="Bookman Old Style"/>
          <w:sz w:val="24"/>
          <w:szCs w:val="24"/>
        </w:rPr>
        <w:tab/>
      </w:r>
      <w:proofErr w:type="gramStart"/>
      <w:r w:rsidRPr="0035743F">
        <w:rPr>
          <w:rFonts w:ascii="Bookman Old Style" w:hAnsi="Bookman Old Style" w:cs="Bookman Old Style"/>
          <w:sz w:val="24"/>
          <w:szCs w:val="24"/>
        </w:rPr>
        <w:t>biotechnology</w:t>
      </w:r>
      <w:proofErr w:type="gramEnd"/>
      <w:r w:rsidRPr="0035743F">
        <w:rPr>
          <w:rFonts w:ascii="Bookman Old Style" w:hAnsi="Bookman Old Style" w:cs="Bookman Old Style"/>
          <w:sz w:val="24"/>
          <w:szCs w:val="24"/>
        </w:rPr>
        <w:t>.</w:t>
      </w:r>
    </w:p>
    <w:p w:rsidR="005716E3" w:rsidRDefault="00545BA3" w:rsidP="00F57B0F">
      <w:pPr>
        <w:ind w:firstLine="720"/>
        <w:jc w:val="both"/>
        <w:rPr>
          <w:rFonts w:ascii="Bookman Old Style" w:hAnsi="Bookman Old Style" w:cs="Bookman Old Style"/>
          <w:sz w:val="24"/>
          <w:szCs w:val="24"/>
        </w:rPr>
      </w:pPr>
      <w:r>
        <w:rPr>
          <w:rFonts w:ascii="Bookman Old Style" w:hAnsi="Bookman Old Style" w:cs="Bookman Old Style"/>
          <w:sz w:val="24"/>
          <w:szCs w:val="24"/>
        </w:rPr>
        <w:t>(</w:t>
      </w:r>
      <w:r w:rsidRPr="00F9614C">
        <w:rPr>
          <w:rFonts w:ascii="Bookman Old Style" w:hAnsi="Bookman Old Style" w:cs="Bookman Old Style"/>
          <w:sz w:val="24"/>
          <w:szCs w:val="24"/>
        </w:rPr>
        <w:t xml:space="preserve">3) </w:t>
      </w:r>
      <w:r>
        <w:rPr>
          <w:rFonts w:ascii="Bookman Old Style" w:hAnsi="Bookman Old Style" w:cs="Bookman Old Style"/>
          <w:sz w:val="24"/>
          <w:szCs w:val="24"/>
        </w:rPr>
        <w:tab/>
      </w:r>
      <w:r w:rsidRPr="00F9614C">
        <w:rPr>
          <w:rFonts w:ascii="Bookman Old Style" w:hAnsi="Bookman Old Style" w:cs="Bookman Old Style"/>
          <w:sz w:val="24"/>
          <w:szCs w:val="24"/>
        </w:rPr>
        <w:t>Any regulations made under this section may provide that</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any person who contravenes or fails to comply with a provision </w:t>
      </w:r>
      <w:r>
        <w:rPr>
          <w:rFonts w:ascii="Bookman Old Style" w:hAnsi="Bookman Old Style" w:cs="Bookman Old Style"/>
          <w:sz w:val="24"/>
          <w:szCs w:val="24"/>
        </w:rPr>
        <w:t xml:space="preserve">of the Regulations </w:t>
      </w:r>
      <w:r w:rsidRPr="00F9614C">
        <w:rPr>
          <w:rFonts w:ascii="Bookman Old Style" w:hAnsi="Bookman Old Style" w:cs="Bookman Old Style"/>
          <w:sz w:val="24"/>
          <w:szCs w:val="24"/>
        </w:rPr>
        <w:t>commits</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an offence and is liable on summary conviction to a fine </w:t>
      </w:r>
      <w:r>
        <w:rPr>
          <w:rFonts w:ascii="Bookman Old Style" w:hAnsi="Bookman Old Style" w:cs="Bookman Old Style"/>
          <w:sz w:val="24"/>
          <w:szCs w:val="24"/>
        </w:rPr>
        <w:t>not exceeding</w:t>
      </w:r>
      <w:r w:rsidRPr="00F9614C">
        <w:rPr>
          <w:rFonts w:ascii="Bookman Old Style" w:hAnsi="Bookman Old Style" w:cs="Bookman Old Style"/>
          <w:sz w:val="24"/>
          <w:szCs w:val="24"/>
        </w:rPr>
        <w:t xml:space="preserve"> ten thousand</w:t>
      </w:r>
      <w:r>
        <w:rPr>
          <w:rFonts w:ascii="Bookman Old Style" w:hAnsi="Bookman Old Style" w:cs="Bookman Old Style"/>
          <w:sz w:val="24"/>
          <w:szCs w:val="24"/>
        </w:rPr>
        <w:t xml:space="preserve"> </w:t>
      </w:r>
      <w:r w:rsidRPr="00F9614C">
        <w:rPr>
          <w:rFonts w:ascii="Bookman Old Style" w:hAnsi="Bookman Old Style" w:cs="Bookman Old Style"/>
          <w:sz w:val="24"/>
          <w:szCs w:val="24"/>
        </w:rPr>
        <w:t xml:space="preserve">dollars or to imprisonment </w:t>
      </w:r>
      <w:r>
        <w:rPr>
          <w:rFonts w:ascii="Bookman Old Style" w:hAnsi="Bookman Old Style" w:cs="Bookman Old Style"/>
          <w:sz w:val="24"/>
          <w:szCs w:val="24"/>
        </w:rPr>
        <w:t xml:space="preserve">for a term not exceeding </w:t>
      </w:r>
      <w:r w:rsidRPr="00F9614C">
        <w:rPr>
          <w:rFonts w:ascii="Bookman Old Style" w:hAnsi="Bookman Old Style" w:cs="Bookman Old Style"/>
          <w:sz w:val="24"/>
          <w:szCs w:val="24"/>
        </w:rPr>
        <w:t>two years or to both.</w:t>
      </w:r>
    </w:p>
    <w:p w:rsidR="0035743F" w:rsidRDefault="0035743F">
      <w:pPr>
        <w:spacing w:after="0" w:line="240" w:lineRule="auto"/>
        <w:ind w:firstLine="360"/>
        <w:rPr>
          <w:rFonts w:ascii="Bookman Old Style" w:hAnsi="Bookman Old Style" w:cs="Bookman Old Style"/>
          <w:b/>
          <w:bCs/>
          <w:sz w:val="24"/>
          <w:szCs w:val="24"/>
        </w:rPr>
      </w:pPr>
      <w:r>
        <w:rPr>
          <w:rFonts w:ascii="Bookman Old Style" w:hAnsi="Bookman Old Style" w:cs="Bookman Old Style"/>
          <w:b/>
          <w:bCs/>
          <w:sz w:val="24"/>
          <w:szCs w:val="24"/>
        </w:rPr>
        <w:br w:type="page"/>
      </w:r>
    </w:p>
    <w:p w:rsidR="00545BA3" w:rsidRDefault="00545BA3" w:rsidP="00545BA3">
      <w:pPr>
        <w:jc w:val="center"/>
        <w:rPr>
          <w:rFonts w:ascii="Bookman Old Style" w:hAnsi="Bookman Old Style" w:cs="Bookman Old Style"/>
          <w:b/>
          <w:bCs/>
          <w:sz w:val="24"/>
          <w:szCs w:val="24"/>
        </w:rPr>
      </w:pPr>
      <w:r>
        <w:rPr>
          <w:rFonts w:ascii="Bookman Old Style" w:hAnsi="Bookman Old Style" w:cs="Bookman Old Style"/>
          <w:b/>
          <w:bCs/>
          <w:sz w:val="24"/>
          <w:szCs w:val="24"/>
        </w:rPr>
        <w:lastRenderedPageBreak/>
        <w:t>SCHEDULE</w:t>
      </w:r>
      <w:r w:rsidR="00F57B0F">
        <w:rPr>
          <w:rFonts w:ascii="Bookman Old Style" w:hAnsi="Bookman Old Style" w:cs="Bookman Old Style"/>
          <w:b/>
          <w:bCs/>
          <w:sz w:val="24"/>
          <w:szCs w:val="24"/>
        </w:rPr>
        <w:t xml:space="preserve"> 1</w:t>
      </w:r>
    </w:p>
    <w:p w:rsidR="00545BA3" w:rsidRDefault="00545BA3" w:rsidP="00545BA3">
      <w:pPr>
        <w:jc w:val="right"/>
        <w:rPr>
          <w:rFonts w:ascii="Bookman Old Style" w:hAnsi="Bookman Old Style" w:cs="Bookman Old Style"/>
          <w:bCs/>
          <w:sz w:val="24"/>
          <w:szCs w:val="24"/>
        </w:rPr>
      </w:pPr>
      <w:r>
        <w:rPr>
          <w:rFonts w:ascii="Bookman Old Style" w:hAnsi="Bookman Old Style" w:cs="Bookman Old Style"/>
          <w:bCs/>
          <w:sz w:val="24"/>
          <w:szCs w:val="24"/>
        </w:rPr>
        <w:t>(Sections 1 and 2)</w:t>
      </w:r>
    </w:p>
    <w:p w:rsidR="00545BA3" w:rsidRDefault="00545BA3" w:rsidP="00545BA3">
      <w:pPr>
        <w:jc w:val="center"/>
        <w:rPr>
          <w:rFonts w:ascii="Bookman Old Style" w:hAnsi="Bookman Old Style" w:cs="Bookman Old Style"/>
          <w:bCs/>
          <w:sz w:val="24"/>
          <w:szCs w:val="24"/>
        </w:rPr>
      </w:pPr>
      <w:r>
        <w:rPr>
          <w:rFonts w:ascii="Bookman Old Style" w:hAnsi="Bookman Old Style" w:cs="Bookman Old Style"/>
          <w:bCs/>
          <w:sz w:val="24"/>
          <w:szCs w:val="24"/>
        </w:rPr>
        <w:t>PART A</w:t>
      </w:r>
    </w:p>
    <w:tbl>
      <w:tblPr>
        <w:tblStyle w:val="TableGrid"/>
        <w:tblpPr w:leftFromText="180" w:rightFromText="180" w:vertAnchor="text" w:tblpY="1"/>
        <w:tblOverlap w:val="never"/>
        <w:tblW w:w="0" w:type="auto"/>
        <w:tblLook w:val="04A0"/>
      </w:tblPr>
      <w:tblGrid>
        <w:gridCol w:w="3192"/>
        <w:gridCol w:w="6186"/>
      </w:tblGrid>
      <w:tr w:rsidR="00545BA3" w:rsidTr="007955CF">
        <w:tc>
          <w:tcPr>
            <w:tcW w:w="3192" w:type="dxa"/>
          </w:tcPr>
          <w:p w:rsidR="00545BA3" w:rsidRPr="00701472" w:rsidRDefault="00545BA3" w:rsidP="007955CF">
            <w:pPr>
              <w:jc w:val="center"/>
              <w:rPr>
                <w:rFonts w:ascii="Bookman Old Style" w:hAnsi="Bookman Old Style"/>
                <w:b/>
                <w:sz w:val="24"/>
                <w:szCs w:val="24"/>
              </w:rPr>
            </w:pPr>
            <w:r w:rsidRPr="00701472">
              <w:rPr>
                <w:rFonts w:ascii="Bookman Old Style" w:hAnsi="Bookman Old Style"/>
                <w:b/>
                <w:sz w:val="24"/>
                <w:szCs w:val="24"/>
              </w:rPr>
              <w:t>PRODUCT</w:t>
            </w:r>
          </w:p>
        </w:tc>
        <w:tc>
          <w:tcPr>
            <w:tcW w:w="6186" w:type="dxa"/>
          </w:tcPr>
          <w:p w:rsidR="00545BA3" w:rsidRPr="00701472" w:rsidRDefault="00545BA3" w:rsidP="007955CF">
            <w:pPr>
              <w:jc w:val="center"/>
              <w:rPr>
                <w:rFonts w:ascii="Bookman Old Style" w:hAnsi="Bookman Old Style"/>
                <w:b/>
                <w:sz w:val="24"/>
                <w:szCs w:val="24"/>
              </w:rPr>
            </w:pPr>
            <w:r w:rsidRPr="00701472">
              <w:rPr>
                <w:rFonts w:ascii="Bookman Old Style" w:hAnsi="Bookman Old Style"/>
                <w:b/>
                <w:sz w:val="24"/>
                <w:szCs w:val="24"/>
              </w:rPr>
              <w:t>DESCRIPTION OF MODIFICATION</w:t>
            </w:r>
          </w:p>
        </w:tc>
      </w:tr>
      <w:tr w:rsidR="00545BA3" w:rsidTr="007955CF">
        <w:tc>
          <w:tcPr>
            <w:tcW w:w="3192" w:type="dxa"/>
          </w:tcPr>
          <w:p w:rsidR="00545BA3" w:rsidRPr="00701472" w:rsidRDefault="00545BA3" w:rsidP="007955CF">
            <w:pPr>
              <w:rPr>
                <w:rFonts w:ascii="Bookman Old Style" w:hAnsi="Bookman Old Style"/>
                <w:sz w:val="24"/>
                <w:szCs w:val="24"/>
              </w:rPr>
            </w:pPr>
            <w:proofErr w:type="spellStart"/>
            <w:r w:rsidRPr="00701472">
              <w:rPr>
                <w:rFonts w:ascii="Bookman Old Style" w:hAnsi="Bookman Old Style"/>
                <w:sz w:val="24"/>
                <w:szCs w:val="24"/>
              </w:rPr>
              <w:t>Soyabeans</w:t>
            </w:r>
            <w:proofErr w:type="spellEnd"/>
          </w:p>
          <w:p w:rsidR="00545BA3" w:rsidRPr="00701472" w:rsidRDefault="00545BA3" w:rsidP="007955CF">
            <w:pPr>
              <w:rPr>
                <w:rFonts w:ascii="Bookman Old Style" w:hAnsi="Bookman Old Style"/>
                <w:sz w:val="24"/>
                <w:szCs w:val="24"/>
              </w:rPr>
            </w:pPr>
          </w:p>
        </w:tc>
        <w:tc>
          <w:tcPr>
            <w:tcW w:w="6186"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-Tolerance/resistance to glyphosate (herbicide)</w:t>
            </w: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-Resistance to Pests (Lepidoptera, fungus, nematodes)</w:t>
            </w: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-Increased oleic acid content</w:t>
            </w: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-Tolerance to drought and salt conditions</w:t>
            </w: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xml:space="preserve">- High </w:t>
            </w:r>
            <w:proofErr w:type="spellStart"/>
            <w:r w:rsidRPr="00701472">
              <w:rPr>
                <w:rFonts w:ascii="Bookman Old Style" w:hAnsi="Bookman Old Style"/>
                <w:sz w:val="24"/>
                <w:szCs w:val="24"/>
              </w:rPr>
              <w:t>stearidonic</w:t>
            </w:r>
            <w:proofErr w:type="spellEnd"/>
            <w:r w:rsidRPr="00701472">
              <w:rPr>
                <w:rFonts w:ascii="Bookman Old Style" w:hAnsi="Bookman Old Style"/>
                <w:sz w:val="24"/>
                <w:szCs w:val="24"/>
              </w:rPr>
              <w:t xml:space="preserve"> acid</w:t>
            </w: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Low level of fatty acids</w:t>
            </w: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xml:space="preserve">- </w:t>
            </w:r>
            <w:proofErr w:type="spellStart"/>
            <w:r w:rsidRPr="00701472">
              <w:rPr>
                <w:rFonts w:ascii="Bookman Old Style" w:hAnsi="Bookman Old Style"/>
                <w:sz w:val="24"/>
                <w:szCs w:val="24"/>
              </w:rPr>
              <w:t>Dicamba</w:t>
            </w:r>
            <w:proofErr w:type="spellEnd"/>
            <w:r w:rsidRPr="00701472">
              <w:rPr>
                <w:rFonts w:ascii="Bookman Old Style" w:hAnsi="Bookman Old Style"/>
                <w:sz w:val="24"/>
                <w:szCs w:val="24"/>
              </w:rPr>
              <w:t xml:space="preserve"> tolerance</w:t>
            </w:r>
          </w:p>
          <w:p w:rsidR="00545BA3" w:rsidRPr="00701472" w:rsidRDefault="00545BA3" w:rsidP="007955CF">
            <w:pPr>
              <w:rPr>
                <w:rFonts w:ascii="Bookman Old Style" w:hAnsi="Bookman Old Style"/>
                <w:sz w:val="24"/>
                <w:szCs w:val="24"/>
              </w:rPr>
            </w:pPr>
          </w:p>
        </w:tc>
      </w:tr>
      <w:tr w:rsidR="00545BA3" w:rsidTr="007955CF">
        <w:tc>
          <w:tcPr>
            <w:tcW w:w="3192"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Rice</w:t>
            </w:r>
          </w:p>
        </w:tc>
        <w:tc>
          <w:tcPr>
            <w:tcW w:w="6186" w:type="dxa"/>
          </w:tcPr>
          <w:p w:rsidR="00545BA3" w:rsidRPr="00701472" w:rsidRDefault="00545BA3" w:rsidP="007955CF">
            <w:pPr>
              <w:rPr>
                <w:rFonts w:ascii="Bookman Old Style" w:hAnsi="Bookman Old Style"/>
                <w:sz w:val="24"/>
                <w:szCs w:val="24"/>
              </w:rPr>
            </w:pPr>
            <w:proofErr w:type="spellStart"/>
            <w:r w:rsidRPr="00701472">
              <w:rPr>
                <w:rFonts w:ascii="Bookman Old Style" w:hAnsi="Bookman Old Style"/>
                <w:sz w:val="24"/>
                <w:szCs w:val="24"/>
              </w:rPr>
              <w:t>Glufosinate</w:t>
            </w:r>
            <w:proofErr w:type="spellEnd"/>
            <w:r w:rsidRPr="00701472">
              <w:rPr>
                <w:rFonts w:ascii="Bookman Old Style" w:hAnsi="Bookman Old Style"/>
                <w:sz w:val="24"/>
                <w:szCs w:val="24"/>
              </w:rPr>
              <w:t xml:space="preserve"> tolerance</w:t>
            </w:r>
          </w:p>
        </w:tc>
      </w:tr>
      <w:tr w:rsidR="00545BA3" w:rsidTr="007955CF">
        <w:tc>
          <w:tcPr>
            <w:tcW w:w="3192"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Maize/Corn</w:t>
            </w:r>
          </w:p>
        </w:tc>
        <w:tc>
          <w:tcPr>
            <w:tcW w:w="6186"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xml:space="preserve">Herbicide(Glyphosate) tolerant, Lepidoptera resistant, </w:t>
            </w: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xml:space="preserve">Increased / high lysine content, </w:t>
            </w: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xml:space="preserve">-male sterility, </w:t>
            </w: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xml:space="preserve">-drought tolerant, </w:t>
            </w: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-coleopteran resistance,</w:t>
            </w: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xml:space="preserve">- fertility restoration, </w:t>
            </w:r>
            <w:proofErr w:type="spellStart"/>
            <w:r w:rsidRPr="00701472">
              <w:rPr>
                <w:rFonts w:ascii="Bookman Old Style" w:hAnsi="Bookman Old Style"/>
                <w:sz w:val="24"/>
                <w:szCs w:val="24"/>
              </w:rPr>
              <w:t>Acetolactate</w:t>
            </w:r>
            <w:proofErr w:type="spellEnd"/>
            <w:r w:rsidRPr="00701472">
              <w:rPr>
                <w:rFonts w:ascii="Bookman Old Style" w:hAnsi="Bookman Old Style"/>
                <w:sz w:val="24"/>
                <w:szCs w:val="24"/>
              </w:rPr>
              <w:t xml:space="preserve"> </w:t>
            </w:r>
            <w:proofErr w:type="spellStart"/>
            <w:r w:rsidRPr="00701472">
              <w:rPr>
                <w:rFonts w:ascii="Bookman Old Style" w:hAnsi="Bookman Old Style"/>
                <w:sz w:val="24"/>
                <w:szCs w:val="24"/>
              </w:rPr>
              <w:t>synthase</w:t>
            </w:r>
            <w:proofErr w:type="spellEnd"/>
            <w:r w:rsidRPr="00701472">
              <w:rPr>
                <w:rFonts w:ascii="Bookman Old Style" w:hAnsi="Bookman Old Style"/>
                <w:sz w:val="24"/>
                <w:szCs w:val="24"/>
              </w:rPr>
              <w:t xml:space="preserve"> inhibitors tolerance</w:t>
            </w: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xml:space="preserve">- </w:t>
            </w:r>
            <w:proofErr w:type="spellStart"/>
            <w:r w:rsidRPr="00701472">
              <w:rPr>
                <w:rFonts w:ascii="Bookman Old Style" w:hAnsi="Bookman Old Style"/>
                <w:sz w:val="24"/>
                <w:szCs w:val="24"/>
              </w:rPr>
              <w:t>Glufosinate</w:t>
            </w:r>
            <w:proofErr w:type="spellEnd"/>
            <w:r w:rsidRPr="00701472">
              <w:rPr>
                <w:rFonts w:ascii="Bookman Old Style" w:hAnsi="Bookman Old Style"/>
                <w:sz w:val="24"/>
                <w:szCs w:val="24"/>
              </w:rPr>
              <w:t xml:space="preserve"> tolerance</w:t>
            </w: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Sulfonylurea tolerance</w:t>
            </w:r>
          </w:p>
        </w:tc>
      </w:tr>
      <w:tr w:rsidR="00545BA3" w:rsidTr="007955CF">
        <w:tc>
          <w:tcPr>
            <w:tcW w:w="3192"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Cotton</w:t>
            </w:r>
          </w:p>
        </w:tc>
        <w:tc>
          <w:tcPr>
            <w:tcW w:w="6186"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xml:space="preserve">Resistance to disease, pests (Lepidoptera)and antibiotics (kanamycin), </w:t>
            </w:r>
          </w:p>
          <w:p w:rsidR="00545BA3" w:rsidRPr="00701472" w:rsidRDefault="00545BA3" w:rsidP="007955CF">
            <w:pPr>
              <w:rPr>
                <w:rFonts w:ascii="Bookman Old Style" w:hAnsi="Bookman Old Style"/>
                <w:sz w:val="24"/>
                <w:szCs w:val="24"/>
              </w:rPr>
            </w:pPr>
            <w:proofErr w:type="spellStart"/>
            <w:r w:rsidRPr="00701472">
              <w:rPr>
                <w:rFonts w:ascii="Bookman Old Style" w:hAnsi="Bookman Old Style"/>
                <w:sz w:val="24"/>
                <w:szCs w:val="24"/>
              </w:rPr>
              <w:lastRenderedPageBreak/>
              <w:t>Bromoxynil</w:t>
            </w:r>
            <w:proofErr w:type="spellEnd"/>
            <w:r w:rsidRPr="00701472">
              <w:rPr>
                <w:rFonts w:ascii="Bookman Old Style" w:hAnsi="Bookman Old Style"/>
                <w:sz w:val="24"/>
                <w:szCs w:val="24"/>
              </w:rPr>
              <w:t xml:space="preserve"> tolerance</w:t>
            </w: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xml:space="preserve">- </w:t>
            </w:r>
            <w:proofErr w:type="spellStart"/>
            <w:r w:rsidRPr="00701472">
              <w:rPr>
                <w:rFonts w:ascii="Bookman Old Style" w:hAnsi="Bookman Old Style"/>
                <w:sz w:val="24"/>
                <w:szCs w:val="24"/>
              </w:rPr>
              <w:t>glufosinate</w:t>
            </w:r>
            <w:proofErr w:type="spellEnd"/>
            <w:r w:rsidRPr="00701472">
              <w:rPr>
                <w:rFonts w:ascii="Bookman Old Style" w:hAnsi="Bookman Old Style"/>
                <w:sz w:val="24"/>
                <w:szCs w:val="24"/>
              </w:rPr>
              <w:t xml:space="preserve"> tolerance</w:t>
            </w: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glyphosate tolerance</w:t>
            </w: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sulfonylurea tolerance</w:t>
            </w:r>
          </w:p>
        </w:tc>
      </w:tr>
      <w:tr w:rsidR="00545BA3" w:rsidTr="007955CF">
        <w:tc>
          <w:tcPr>
            <w:tcW w:w="3192"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lastRenderedPageBreak/>
              <w:t>Papaya</w:t>
            </w:r>
          </w:p>
        </w:tc>
        <w:tc>
          <w:tcPr>
            <w:tcW w:w="6186" w:type="dxa"/>
          </w:tcPr>
          <w:p w:rsidR="00545BA3" w:rsidRPr="00701472" w:rsidRDefault="00545BA3" w:rsidP="007955CF">
            <w:pPr>
              <w:rPr>
                <w:rFonts w:ascii="Bookman Old Style" w:hAnsi="Bookman Old Style"/>
                <w:sz w:val="24"/>
                <w:szCs w:val="24"/>
              </w:rPr>
            </w:pPr>
            <w:proofErr w:type="spellStart"/>
            <w:r w:rsidRPr="00701472">
              <w:rPr>
                <w:rFonts w:ascii="Bookman Old Style" w:hAnsi="Bookman Old Style"/>
                <w:sz w:val="24"/>
                <w:szCs w:val="24"/>
              </w:rPr>
              <w:t>Ringspot</w:t>
            </w:r>
            <w:proofErr w:type="spellEnd"/>
            <w:r w:rsidRPr="00701472">
              <w:rPr>
                <w:rFonts w:ascii="Bookman Old Style" w:hAnsi="Bookman Old Style"/>
                <w:sz w:val="24"/>
                <w:szCs w:val="24"/>
              </w:rPr>
              <w:t xml:space="preserve"> virus resistant, delayed ripening</w:t>
            </w:r>
          </w:p>
        </w:tc>
      </w:tr>
      <w:tr w:rsidR="00545BA3" w:rsidTr="007955CF">
        <w:tc>
          <w:tcPr>
            <w:tcW w:w="3192"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Rose</w:t>
            </w:r>
          </w:p>
        </w:tc>
        <w:tc>
          <w:tcPr>
            <w:tcW w:w="6186"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xml:space="preserve">Altered flower </w:t>
            </w:r>
            <w:proofErr w:type="spellStart"/>
            <w:r w:rsidRPr="00701472">
              <w:rPr>
                <w:rFonts w:ascii="Bookman Old Style" w:hAnsi="Bookman Old Style"/>
                <w:sz w:val="24"/>
                <w:szCs w:val="24"/>
              </w:rPr>
              <w:t>colour</w:t>
            </w:r>
            <w:proofErr w:type="spellEnd"/>
            <w:r w:rsidRPr="00701472">
              <w:rPr>
                <w:rFonts w:ascii="Bookman Old Style" w:hAnsi="Bookman Old Style"/>
                <w:sz w:val="24"/>
                <w:szCs w:val="24"/>
              </w:rPr>
              <w:t xml:space="preserve">, </w:t>
            </w:r>
            <w:proofErr w:type="spellStart"/>
            <w:r w:rsidRPr="00701472">
              <w:rPr>
                <w:rFonts w:ascii="Bookman Old Style" w:hAnsi="Bookman Old Style"/>
                <w:sz w:val="24"/>
                <w:szCs w:val="24"/>
              </w:rPr>
              <w:t>kanamycin</w:t>
            </w:r>
            <w:proofErr w:type="spellEnd"/>
            <w:r w:rsidRPr="00701472">
              <w:rPr>
                <w:rFonts w:ascii="Bookman Old Style" w:hAnsi="Bookman Old Style"/>
                <w:sz w:val="24"/>
                <w:szCs w:val="24"/>
              </w:rPr>
              <w:t xml:space="preserve"> resistance</w:t>
            </w:r>
          </w:p>
        </w:tc>
      </w:tr>
      <w:tr w:rsidR="00545BA3" w:rsidTr="007955CF">
        <w:tc>
          <w:tcPr>
            <w:tcW w:w="3192"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Canola/Oilseed/ Rapeseed</w:t>
            </w:r>
          </w:p>
        </w:tc>
        <w:tc>
          <w:tcPr>
            <w:tcW w:w="6186"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Herbicide tolerance</w:t>
            </w: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Increased oleic acid content,</w:t>
            </w: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xml:space="preserve"> male sterility, </w:t>
            </w: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xml:space="preserve">fertility restoration, </w:t>
            </w: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xml:space="preserve">kanamycin resistance, </w:t>
            </w:r>
          </w:p>
          <w:p w:rsidR="00545BA3" w:rsidRPr="00701472" w:rsidRDefault="00545BA3" w:rsidP="007955CF">
            <w:pPr>
              <w:rPr>
                <w:rFonts w:ascii="Bookman Old Style" w:hAnsi="Bookman Old Style"/>
                <w:sz w:val="24"/>
                <w:szCs w:val="24"/>
              </w:rPr>
            </w:pPr>
            <w:proofErr w:type="spellStart"/>
            <w:r w:rsidRPr="00701472">
              <w:rPr>
                <w:rFonts w:ascii="Bookman Old Style" w:hAnsi="Bookman Old Style"/>
                <w:sz w:val="24"/>
                <w:szCs w:val="24"/>
              </w:rPr>
              <w:t>bromoxynil</w:t>
            </w:r>
            <w:proofErr w:type="spellEnd"/>
            <w:r w:rsidRPr="00701472">
              <w:rPr>
                <w:rFonts w:ascii="Bookman Old Style" w:hAnsi="Bookman Old Style"/>
                <w:sz w:val="24"/>
                <w:szCs w:val="24"/>
              </w:rPr>
              <w:t xml:space="preserve"> tolerance, </w:t>
            </w:r>
          </w:p>
        </w:tc>
      </w:tr>
      <w:tr w:rsidR="00545BA3" w:rsidTr="007955CF">
        <w:tc>
          <w:tcPr>
            <w:tcW w:w="3192"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Carnations</w:t>
            </w:r>
          </w:p>
        </w:tc>
        <w:tc>
          <w:tcPr>
            <w:tcW w:w="6186"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Herbicide resistant, coloration</w:t>
            </w:r>
          </w:p>
        </w:tc>
      </w:tr>
      <w:tr w:rsidR="00545BA3" w:rsidTr="007955CF">
        <w:tc>
          <w:tcPr>
            <w:tcW w:w="3192"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Sugar beets</w:t>
            </w:r>
          </w:p>
        </w:tc>
        <w:tc>
          <w:tcPr>
            <w:tcW w:w="6186" w:type="dxa"/>
          </w:tcPr>
          <w:p w:rsidR="00545BA3" w:rsidRPr="00701472" w:rsidRDefault="00545BA3" w:rsidP="007955CF">
            <w:pPr>
              <w:rPr>
                <w:rFonts w:ascii="Bookman Old Style" w:hAnsi="Bookman Old Style"/>
                <w:sz w:val="24"/>
                <w:szCs w:val="24"/>
              </w:rPr>
            </w:pPr>
            <w:proofErr w:type="spellStart"/>
            <w:r w:rsidRPr="00701472">
              <w:rPr>
                <w:rFonts w:ascii="Bookman Old Style" w:hAnsi="Bookman Old Style"/>
                <w:sz w:val="24"/>
                <w:szCs w:val="24"/>
              </w:rPr>
              <w:t>Glyphosate</w:t>
            </w:r>
            <w:proofErr w:type="spellEnd"/>
            <w:r w:rsidRPr="00701472">
              <w:rPr>
                <w:rFonts w:ascii="Bookman Old Style" w:hAnsi="Bookman Old Style"/>
                <w:sz w:val="24"/>
                <w:szCs w:val="24"/>
              </w:rPr>
              <w:t xml:space="preserve"> tolerance, </w:t>
            </w:r>
            <w:proofErr w:type="spellStart"/>
            <w:r w:rsidRPr="00701472">
              <w:rPr>
                <w:rFonts w:ascii="Bookman Old Style" w:hAnsi="Bookman Old Style"/>
                <w:sz w:val="24"/>
                <w:szCs w:val="24"/>
              </w:rPr>
              <w:t>glufosinate</w:t>
            </w:r>
            <w:proofErr w:type="spellEnd"/>
            <w:r w:rsidRPr="00701472">
              <w:rPr>
                <w:rFonts w:ascii="Bookman Old Style" w:hAnsi="Bookman Old Style"/>
                <w:sz w:val="24"/>
                <w:szCs w:val="24"/>
              </w:rPr>
              <w:t xml:space="preserve"> tolerance, </w:t>
            </w:r>
            <w:proofErr w:type="spellStart"/>
            <w:r w:rsidRPr="00701472">
              <w:rPr>
                <w:rFonts w:ascii="Bookman Old Style" w:hAnsi="Bookman Old Style"/>
                <w:sz w:val="24"/>
                <w:szCs w:val="24"/>
              </w:rPr>
              <w:t>kanamycin</w:t>
            </w:r>
            <w:proofErr w:type="spellEnd"/>
            <w:r w:rsidRPr="00701472">
              <w:rPr>
                <w:rFonts w:ascii="Bookman Old Style" w:hAnsi="Bookman Old Style"/>
                <w:sz w:val="24"/>
                <w:szCs w:val="24"/>
              </w:rPr>
              <w:t xml:space="preserve"> resistance, </w:t>
            </w:r>
          </w:p>
        </w:tc>
      </w:tr>
      <w:tr w:rsidR="00545BA3" w:rsidTr="007955CF">
        <w:tc>
          <w:tcPr>
            <w:tcW w:w="3192" w:type="dxa"/>
          </w:tcPr>
          <w:p w:rsidR="00545BA3" w:rsidRPr="00701472" w:rsidRDefault="00545BA3" w:rsidP="007955CF">
            <w:pPr>
              <w:rPr>
                <w:rFonts w:ascii="Bookman Old Style" w:hAnsi="Bookman Old Style"/>
                <w:sz w:val="24"/>
                <w:szCs w:val="24"/>
              </w:rPr>
            </w:pPr>
            <w:proofErr w:type="spellStart"/>
            <w:r w:rsidRPr="00701472">
              <w:rPr>
                <w:rFonts w:ascii="Bookman Old Style" w:hAnsi="Bookman Old Style"/>
                <w:sz w:val="24"/>
                <w:szCs w:val="24"/>
              </w:rPr>
              <w:t>Phalaenopsis</w:t>
            </w:r>
            <w:proofErr w:type="spellEnd"/>
            <w:r w:rsidRPr="00701472">
              <w:rPr>
                <w:rFonts w:ascii="Bookman Old Style" w:hAnsi="Bookman Old Style"/>
                <w:sz w:val="24"/>
                <w:szCs w:val="24"/>
              </w:rPr>
              <w:t xml:space="preserve"> sp. Moth orchid</w:t>
            </w:r>
          </w:p>
        </w:tc>
        <w:tc>
          <w:tcPr>
            <w:tcW w:w="6186"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xml:space="preserve">Virus resistance </w:t>
            </w:r>
          </w:p>
        </w:tc>
      </w:tr>
      <w:tr w:rsidR="00545BA3" w:rsidTr="007955CF">
        <w:tc>
          <w:tcPr>
            <w:tcW w:w="3192"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Tomato</w:t>
            </w:r>
          </w:p>
        </w:tc>
        <w:tc>
          <w:tcPr>
            <w:tcW w:w="6186"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Reduced pectin degradation, reduced ethylene synthesis, delayed fruit ripening, kanamycin resistance</w:t>
            </w:r>
          </w:p>
        </w:tc>
      </w:tr>
      <w:tr w:rsidR="00545BA3" w:rsidTr="007955CF">
        <w:tc>
          <w:tcPr>
            <w:tcW w:w="3192"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Potato</w:t>
            </w:r>
          </w:p>
        </w:tc>
        <w:tc>
          <w:tcPr>
            <w:tcW w:w="6186"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xml:space="preserve">Kanamycin resistance, Potato leaf roll virus, Potato virus Y resistance, </w:t>
            </w:r>
            <w:proofErr w:type="spellStart"/>
            <w:r w:rsidRPr="00701472">
              <w:rPr>
                <w:rFonts w:ascii="Bookman Old Style" w:hAnsi="Bookman Old Style"/>
                <w:sz w:val="24"/>
                <w:szCs w:val="24"/>
              </w:rPr>
              <w:t>Coleoptera</w:t>
            </w:r>
            <w:proofErr w:type="spellEnd"/>
            <w:r w:rsidRPr="00701472">
              <w:rPr>
                <w:rFonts w:ascii="Bookman Old Style" w:hAnsi="Bookman Old Style"/>
                <w:sz w:val="24"/>
                <w:szCs w:val="24"/>
              </w:rPr>
              <w:t xml:space="preserve"> resistance</w:t>
            </w:r>
          </w:p>
        </w:tc>
      </w:tr>
      <w:tr w:rsidR="00545BA3" w:rsidRPr="00701472" w:rsidTr="007955CF">
        <w:tc>
          <w:tcPr>
            <w:tcW w:w="3192"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Alf Alfa</w:t>
            </w:r>
          </w:p>
        </w:tc>
        <w:tc>
          <w:tcPr>
            <w:tcW w:w="6186"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Glyphosate tolerance</w:t>
            </w:r>
          </w:p>
        </w:tc>
      </w:tr>
      <w:tr w:rsidR="00545BA3" w:rsidRPr="00701472" w:rsidTr="007955CF">
        <w:tc>
          <w:tcPr>
            <w:tcW w:w="3192" w:type="dxa"/>
          </w:tcPr>
          <w:p w:rsidR="00545BA3" w:rsidRPr="00701472" w:rsidRDefault="00545BA3" w:rsidP="007955CF">
            <w:pPr>
              <w:rPr>
                <w:rFonts w:ascii="Bookman Old Style" w:hAnsi="Bookman Old Style"/>
                <w:sz w:val="24"/>
                <w:szCs w:val="24"/>
              </w:rPr>
            </w:pP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Flax/Linseed</w:t>
            </w:r>
          </w:p>
        </w:tc>
        <w:tc>
          <w:tcPr>
            <w:tcW w:w="6186"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Kanamycin resistance, sulfonylurea tolerance</w:t>
            </w:r>
          </w:p>
        </w:tc>
      </w:tr>
      <w:tr w:rsidR="00545BA3" w:rsidRPr="00701472" w:rsidTr="007955CF">
        <w:tc>
          <w:tcPr>
            <w:tcW w:w="3192" w:type="dxa"/>
          </w:tcPr>
          <w:p w:rsidR="00545BA3" w:rsidRPr="00701472" w:rsidRDefault="00545BA3" w:rsidP="007955CF">
            <w:pPr>
              <w:rPr>
                <w:rFonts w:ascii="Bookman Old Style" w:hAnsi="Bookman Old Style"/>
                <w:sz w:val="24"/>
                <w:szCs w:val="24"/>
              </w:rPr>
            </w:pPr>
          </w:p>
        </w:tc>
        <w:tc>
          <w:tcPr>
            <w:tcW w:w="6186" w:type="dxa"/>
          </w:tcPr>
          <w:p w:rsidR="00545BA3" w:rsidRPr="00701472" w:rsidRDefault="00545BA3" w:rsidP="007955CF">
            <w:pPr>
              <w:rPr>
                <w:rFonts w:ascii="Bookman Old Style" w:hAnsi="Bookman Old Style"/>
                <w:sz w:val="24"/>
                <w:szCs w:val="24"/>
              </w:rPr>
            </w:pPr>
          </w:p>
        </w:tc>
      </w:tr>
      <w:tr w:rsidR="00545BA3" w:rsidRPr="00701472" w:rsidTr="007955CF">
        <w:tc>
          <w:tcPr>
            <w:tcW w:w="3192"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lastRenderedPageBreak/>
              <w:t xml:space="preserve">Lentil </w:t>
            </w:r>
          </w:p>
        </w:tc>
        <w:tc>
          <w:tcPr>
            <w:tcW w:w="6186" w:type="dxa"/>
          </w:tcPr>
          <w:p w:rsidR="00545BA3" w:rsidRPr="00701472" w:rsidRDefault="00545BA3" w:rsidP="007955CF">
            <w:pPr>
              <w:rPr>
                <w:rFonts w:ascii="Bookman Old Style" w:hAnsi="Bookman Old Style"/>
                <w:sz w:val="24"/>
                <w:szCs w:val="24"/>
              </w:rPr>
            </w:pPr>
            <w:proofErr w:type="spellStart"/>
            <w:r w:rsidRPr="00701472">
              <w:rPr>
                <w:rFonts w:ascii="Bookman Old Style" w:hAnsi="Bookman Old Style"/>
                <w:sz w:val="24"/>
                <w:szCs w:val="24"/>
              </w:rPr>
              <w:t>Imidazolinone</w:t>
            </w:r>
            <w:proofErr w:type="spellEnd"/>
            <w:r w:rsidRPr="00701472">
              <w:rPr>
                <w:rFonts w:ascii="Bookman Old Style" w:hAnsi="Bookman Old Style"/>
                <w:sz w:val="24"/>
                <w:szCs w:val="24"/>
              </w:rPr>
              <w:t xml:space="preserve"> tolerance</w:t>
            </w:r>
          </w:p>
        </w:tc>
      </w:tr>
      <w:tr w:rsidR="00545BA3" w:rsidRPr="00701472" w:rsidTr="007955CF">
        <w:tc>
          <w:tcPr>
            <w:tcW w:w="3192"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xml:space="preserve">Melon </w:t>
            </w:r>
          </w:p>
        </w:tc>
        <w:tc>
          <w:tcPr>
            <w:tcW w:w="6186"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delayed ripening</w:t>
            </w:r>
          </w:p>
        </w:tc>
      </w:tr>
      <w:tr w:rsidR="00545BA3" w:rsidRPr="00701472" w:rsidTr="007955CF">
        <w:tc>
          <w:tcPr>
            <w:tcW w:w="3192"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xml:space="preserve">Squash </w:t>
            </w:r>
          </w:p>
        </w:tc>
        <w:tc>
          <w:tcPr>
            <w:tcW w:w="6186"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resistance to viral infection</w:t>
            </w:r>
          </w:p>
        </w:tc>
      </w:tr>
      <w:tr w:rsidR="00545BA3" w:rsidRPr="00701472" w:rsidTr="007955CF">
        <w:tc>
          <w:tcPr>
            <w:tcW w:w="3192"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xml:space="preserve">sunflower </w:t>
            </w:r>
          </w:p>
        </w:tc>
        <w:tc>
          <w:tcPr>
            <w:tcW w:w="6186" w:type="dxa"/>
          </w:tcPr>
          <w:p w:rsidR="00545BA3" w:rsidRPr="00701472" w:rsidRDefault="00545BA3" w:rsidP="007955CF">
            <w:pPr>
              <w:rPr>
                <w:rFonts w:ascii="Bookman Old Style" w:hAnsi="Bookman Old Style"/>
                <w:sz w:val="24"/>
                <w:szCs w:val="24"/>
              </w:rPr>
            </w:pPr>
            <w:proofErr w:type="spellStart"/>
            <w:r w:rsidRPr="00701472">
              <w:rPr>
                <w:rFonts w:ascii="Bookman Old Style" w:hAnsi="Bookman Old Style"/>
                <w:sz w:val="24"/>
                <w:szCs w:val="24"/>
              </w:rPr>
              <w:t>imidazolinone</w:t>
            </w:r>
            <w:proofErr w:type="spellEnd"/>
            <w:r w:rsidRPr="00701472">
              <w:rPr>
                <w:rFonts w:ascii="Bookman Old Style" w:hAnsi="Bookman Old Style"/>
                <w:sz w:val="24"/>
                <w:szCs w:val="24"/>
              </w:rPr>
              <w:t xml:space="preserve"> tolerance</w:t>
            </w:r>
          </w:p>
        </w:tc>
      </w:tr>
      <w:tr w:rsidR="00545BA3" w:rsidRPr="00701472" w:rsidTr="007955CF">
        <w:tc>
          <w:tcPr>
            <w:tcW w:w="3192"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tobacco</w:t>
            </w:r>
          </w:p>
        </w:tc>
        <w:tc>
          <w:tcPr>
            <w:tcW w:w="6186"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xml:space="preserve">herbicide tolerance, </w:t>
            </w:r>
          </w:p>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reduced nicotine content</w:t>
            </w:r>
          </w:p>
        </w:tc>
      </w:tr>
      <w:tr w:rsidR="00545BA3" w:rsidRPr="00701472" w:rsidTr="007955CF">
        <w:tc>
          <w:tcPr>
            <w:tcW w:w="3192"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 xml:space="preserve">wheat </w:t>
            </w:r>
          </w:p>
        </w:tc>
        <w:tc>
          <w:tcPr>
            <w:tcW w:w="6186" w:type="dxa"/>
          </w:tcPr>
          <w:p w:rsidR="00545BA3" w:rsidRPr="00701472" w:rsidRDefault="00545BA3" w:rsidP="007955CF">
            <w:pPr>
              <w:rPr>
                <w:rFonts w:ascii="Bookman Old Style" w:hAnsi="Bookman Old Style"/>
                <w:sz w:val="24"/>
                <w:szCs w:val="24"/>
              </w:rPr>
            </w:pPr>
            <w:r w:rsidRPr="00701472">
              <w:rPr>
                <w:rFonts w:ascii="Bookman Old Style" w:hAnsi="Bookman Old Style"/>
                <w:sz w:val="24"/>
                <w:szCs w:val="24"/>
              </w:rPr>
              <w:t>herbicide tolerance</w:t>
            </w:r>
          </w:p>
        </w:tc>
      </w:tr>
    </w:tbl>
    <w:p w:rsidR="00F57B0F" w:rsidRDefault="00F57B0F" w:rsidP="00545BA3">
      <w:pPr>
        <w:jc w:val="center"/>
        <w:rPr>
          <w:rFonts w:ascii="Bookman Old Style" w:hAnsi="Bookman Old Style" w:cs="Bookman Old Style"/>
          <w:b/>
          <w:bCs/>
          <w:sz w:val="24"/>
          <w:szCs w:val="24"/>
        </w:rPr>
      </w:pPr>
    </w:p>
    <w:p w:rsidR="00545BA3" w:rsidRDefault="00545BA3" w:rsidP="00545BA3">
      <w:pPr>
        <w:jc w:val="center"/>
        <w:rPr>
          <w:rFonts w:ascii="Bookman Old Style" w:hAnsi="Bookman Old Style" w:cs="Bookman Old Style"/>
          <w:b/>
          <w:bCs/>
          <w:sz w:val="24"/>
          <w:szCs w:val="24"/>
        </w:rPr>
      </w:pPr>
      <w:r>
        <w:rPr>
          <w:rFonts w:ascii="Bookman Old Style" w:hAnsi="Bookman Old Style" w:cs="Bookman Old Style"/>
          <w:b/>
          <w:bCs/>
          <w:sz w:val="24"/>
          <w:szCs w:val="24"/>
        </w:rPr>
        <w:t>PART B</w:t>
      </w:r>
    </w:p>
    <w:p w:rsidR="00545BA3" w:rsidRPr="00701472" w:rsidRDefault="00545BA3" w:rsidP="00545BA3">
      <w:pPr>
        <w:rPr>
          <w:rFonts w:ascii="Bookman Old Style" w:hAnsi="Bookman Old Style"/>
          <w:sz w:val="24"/>
          <w:szCs w:val="24"/>
        </w:rPr>
      </w:pPr>
      <w:r w:rsidRPr="00701472">
        <w:rPr>
          <w:rFonts w:ascii="Bookman Old Style" w:hAnsi="Bookman Old Style"/>
          <w:sz w:val="24"/>
          <w:szCs w:val="24"/>
        </w:rPr>
        <w:t>GM sweetcorn in tins</w:t>
      </w:r>
    </w:p>
    <w:p w:rsidR="00545BA3" w:rsidRPr="00701472" w:rsidRDefault="00545BA3" w:rsidP="00545BA3">
      <w:pPr>
        <w:rPr>
          <w:rFonts w:ascii="Bookman Old Style" w:hAnsi="Bookman Old Style"/>
          <w:sz w:val="24"/>
          <w:szCs w:val="24"/>
        </w:rPr>
      </w:pPr>
      <w:r w:rsidRPr="00701472">
        <w:rPr>
          <w:rFonts w:ascii="Bookman Old Style" w:hAnsi="Bookman Old Style"/>
          <w:sz w:val="24"/>
          <w:szCs w:val="24"/>
        </w:rPr>
        <w:t>Oil from GM soy beans;</w:t>
      </w:r>
    </w:p>
    <w:p w:rsidR="00545BA3" w:rsidRPr="00701472" w:rsidRDefault="00545BA3" w:rsidP="00545BA3">
      <w:pPr>
        <w:rPr>
          <w:rFonts w:ascii="Bookman Old Style" w:hAnsi="Bookman Old Style"/>
          <w:sz w:val="24"/>
          <w:szCs w:val="24"/>
        </w:rPr>
      </w:pPr>
      <w:proofErr w:type="gramStart"/>
      <w:r w:rsidRPr="00701472">
        <w:rPr>
          <w:rFonts w:ascii="Bookman Old Style" w:hAnsi="Bookman Old Style"/>
          <w:sz w:val="24"/>
          <w:szCs w:val="24"/>
        </w:rPr>
        <w:t>margarine</w:t>
      </w:r>
      <w:proofErr w:type="gramEnd"/>
      <w:r w:rsidRPr="00701472">
        <w:rPr>
          <w:rFonts w:ascii="Bookman Old Style" w:hAnsi="Bookman Old Style"/>
          <w:sz w:val="24"/>
          <w:szCs w:val="24"/>
        </w:rPr>
        <w:t xml:space="preserve"> from GM soy bean oil;</w:t>
      </w:r>
    </w:p>
    <w:p w:rsidR="00545BA3" w:rsidRPr="00701472" w:rsidRDefault="00545BA3" w:rsidP="00545BA3">
      <w:pPr>
        <w:rPr>
          <w:rFonts w:ascii="Bookman Old Style" w:hAnsi="Bookman Old Style"/>
          <w:sz w:val="24"/>
          <w:szCs w:val="24"/>
        </w:rPr>
      </w:pPr>
      <w:proofErr w:type="gramStart"/>
      <w:r w:rsidRPr="00701472">
        <w:rPr>
          <w:rFonts w:ascii="Bookman Old Style" w:hAnsi="Bookman Old Style"/>
          <w:sz w:val="24"/>
          <w:szCs w:val="24"/>
        </w:rPr>
        <w:t>oil</w:t>
      </w:r>
      <w:proofErr w:type="gramEnd"/>
      <w:r w:rsidRPr="00701472">
        <w:rPr>
          <w:rFonts w:ascii="Bookman Old Style" w:hAnsi="Bookman Old Style"/>
          <w:sz w:val="24"/>
          <w:szCs w:val="24"/>
        </w:rPr>
        <w:t xml:space="preserve"> from GM rapeseed/canola;</w:t>
      </w:r>
    </w:p>
    <w:p w:rsidR="00545BA3" w:rsidRPr="00701472" w:rsidRDefault="00545BA3" w:rsidP="00545BA3">
      <w:pPr>
        <w:rPr>
          <w:rFonts w:ascii="Bookman Old Style" w:hAnsi="Bookman Old Style"/>
          <w:sz w:val="24"/>
          <w:szCs w:val="24"/>
        </w:rPr>
      </w:pPr>
      <w:proofErr w:type="gramStart"/>
      <w:r w:rsidRPr="00701472">
        <w:rPr>
          <w:rFonts w:ascii="Bookman Old Style" w:hAnsi="Bookman Old Style"/>
          <w:sz w:val="24"/>
          <w:szCs w:val="24"/>
        </w:rPr>
        <w:t>cornflakes</w:t>
      </w:r>
      <w:proofErr w:type="gramEnd"/>
      <w:r w:rsidRPr="00701472">
        <w:rPr>
          <w:rFonts w:ascii="Bookman Old Style" w:hAnsi="Bookman Old Style"/>
          <w:sz w:val="24"/>
          <w:szCs w:val="24"/>
        </w:rPr>
        <w:t xml:space="preserve"> from GM corn;</w:t>
      </w:r>
    </w:p>
    <w:p w:rsidR="00545BA3" w:rsidRPr="00701472" w:rsidRDefault="00545BA3" w:rsidP="00545BA3">
      <w:pPr>
        <w:rPr>
          <w:rFonts w:ascii="Bookman Old Style" w:hAnsi="Bookman Old Style"/>
          <w:sz w:val="24"/>
          <w:szCs w:val="24"/>
        </w:rPr>
      </w:pPr>
      <w:proofErr w:type="gramStart"/>
      <w:r w:rsidRPr="00701472">
        <w:rPr>
          <w:rFonts w:ascii="Bookman Old Style" w:hAnsi="Bookman Old Style"/>
          <w:sz w:val="24"/>
          <w:szCs w:val="24"/>
        </w:rPr>
        <w:t>starch</w:t>
      </w:r>
      <w:proofErr w:type="gramEnd"/>
      <w:r w:rsidRPr="00701472">
        <w:rPr>
          <w:rFonts w:ascii="Bookman Old Style" w:hAnsi="Bookman Old Style"/>
          <w:sz w:val="24"/>
          <w:szCs w:val="24"/>
        </w:rPr>
        <w:t xml:space="preserve"> from GM corn; products containing GM corn starch</w:t>
      </w:r>
    </w:p>
    <w:p w:rsidR="00545BA3" w:rsidRPr="00701472" w:rsidRDefault="00545BA3" w:rsidP="00545BA3">
      <w:pPr>
        <w:rPr>
          <w:rFonts w:ascii="Bookman Old Style" w:hAnsi="Bookman Old Style"/>
          <w:sz w:val="24"/>
          <w:szCs w:val="24"/>
        </w:rPr>
      </w:pPr>
      <w:proofErr w:type="gramStart"/>
      <w:r w:rsidRPr="00701472">
        <w:rPr>
          <w:rFonts w:ascii="Bookman Old Style" w:hAnsi="Bookman Old Style"/>
          <w:sz w:val="24"/>
          <w:szCs w:val="24"/>
        </w:rPr>
        <w:t>bread</w:t>
      </w:r>
      <w:proofErr w:type="gramEnd"/>
      <w:r w:rsidRPr="00701472">
        <w:rPr>
          <w:rFonts w:ascii="Bookman Old Style" w:hAnsi="Bookman Old Style"/>
          <w:sz w:val="24"/>
          <w:szCs w:val="24"/>
        </w:rPr>
        <w:t xml:space="preserve"> with GM soy protein or GM soy flour;</w:t>
      </w:r>
    </w:p>
    <w:p w:rsidR="00545BA3" w:rsidRPr="00701472" w:rsidRDefault="00545BA3" w:rsidP="00545BA3">
      <w:pPr>
        <w:rPr>
          <w:rFonts w:ascii="Bookman Old Style" w:hAnsi="Bookman Old Style"/>
          <w:sz w:val="24"/>
          <w:szCs w:val="24"/>
        </w:rPr>
      </w:pPr>
      <w:proofErr w:type="gramStart"/>
      <w:r w:rsidRPr="00701472">
        <w:rPr>
          <w:rFonts w:ascii="Bookman Old Style" w:hAnsi="Bookman Old Style"/>
          <w:sz w:val="24"/>
          <w:szCs w:val="24"/>
        </w:rPr>
        <w:t>glucose</w:t>
      </w:r>
      <w:proofErr w:type="gramEnd"/>
      <w:r w:rsidRPr="00701472">
        <w:rPr>
          <w:rFonts w:ascii="Bookman Old Style" w:hAnsi="Bookman Old Style"/>
          <w:sz w:val="24"/>
          <w:szCs w:val="24"/>
        </w:rPr>
        <w:t xml:space="preserve"> (dextrose), glucose syrup and other ingredients with GM corn starch.</w:t>
      </w:r>
    </w:p>
    <w:p w:rsidR="00545BA3" w:rsidRPr="00701472" w:rsidRDefault="00545BA3" w:rsidP="00545BA3">
      <w:pPr>
        <w:rPr>
          <w:rFonts w:ascii="Bookman Old Style" w:hAnsi="Bookman Old Style"/>
          <w:sz w:val="24"/>
          <w:szCs w:val="24"/>
        </w:rPr>
      </w:pPr>
      <w:proofErr w:type="gramStart"/>
      <w:r w:rsidRPr="00701472">
        <w:rPr>
          <w:rFonts w:ascii="Bookman Old Style" w:hAnsi="Bookman Old Style"/>
          <w:sz w:val="24"/>
          <w:szCs w:val="24"/>
        </w:rPr>
        <w:t>peanut</w:t>
      </w:r>
      <w:proofErr w:type="gramEnd"/>
      <w:r w:rsidRPr="00701472">
        <w:rPr>
          <w:rFonts w:ascii="Bookman Old Style" w:hAnsi="Bookman Old Style"/>
          <w:sz w:val="24"/>
          <w:szCs w:val="24"/>
        </w:rPr>
        <w:t xml:space="preserve"> puff snacks </w:t>
      </w:r>
    </w:p>
    <w:p w:rsidR="00545BA3" w:rsidRPr="00701472" w:rsidRDefault="00545BA3" w:rsidP="00545BA3">
      <w:pPr>
        <w:rPr>
          <w:rFonts w:ascii="Bookman Old Style" w:hAnsi="Bookman Old Style"/>
          <w:sz w:val="24"/>
          <w:szCs w:val="24"/>
        </w:rPr>
      </w:pPr>
      <w:r w:rsidRPr="00701472">
        <w:rPr>
          <w:rFonts w:ascii="Bookman Old Style" w:hAnsi="Bookman Old Style"/>
          <w:sz w:val="24"/>
          <w:szCs w:val="24"/>
        </w:rPr>
        <w:t xml:space="preserve"> </w:t>
      </w:r>
      <w:proofErr w:type="gramStart"/>
      <w:r w:rsidRPr="00701472">
        <w:rPr>
          <w:rFonts w:ascii="Bookman Old Style" w:hAnsi="Bookman Old Style"/>
          <w:sz w:val="24"/>
          <w:szCs w:val="24"/>
        </w:rPr>
        <w:t>tacos</w:t>
      </w:r>
      <w:proofErr w:type="gramEnd"/>
      <w:r w:rsidRPr="00701472">
        <w:rPr>
          <w:rFonts w:ascii="Bookman Old Style" w:hAnsi="Bookman Old Style"/>
          <w:sz w:val="24"/>
          <w:szCs w:val="24"/>
        </w:rPr>
        <w:t xml:space="preserve"> containing GM corn starch.</w:t>
      </w:r>
    </w:p>
    <w:p w:rsidR="00545BA3" w:rsidRPr="00701472" w:rsidRDefault="00545BA3" w:rsidP="00545BA3">
      <w:pPr>
        <w:rPr>
          <w:rFonts w:ascii="Bookman Old Style" w:hAnsi="Bookman Old Style"/>
          <w:b/>
          <w:sz w:val="24"/>
          <w:szCs w:val="24"/>
        </w:rPr>
      </w:pPr>
      <w:r w:rsidRPr="00701472">
        <w:rPr>
          <w:rFonts w:ascii="Bookman Old Style" w:hAnsi="Bookman Old Style"/>
          <w:b/>
          <w:sz w:val="24"/>
          <w:szCs w:val="24"/>
        </w:rPr>
        <w:t>Additives which are produced from GM plants:</w:t>
      </w:r>
    </w:p>
    <w:p w:rsidR="00545BA3" w:rsidRPr="00701472" w:rsidRDefault="00545BA3" w:rsidP="00545BA3">
      <w:pPr>
        <w:rPr>
          <w:rFonts w:ascii="Bookman Old Style" w:hAnsi="Bookman Old Style"/>
          <w:sz w:val="24"/>
          <w:szCs w:val="24"/>
        </w:rPr>
      </w:pPr>
      <w:proofErr w:type="gramStart"/>
      <w:r w:rsidRPr="00701472">
        <w:rPr>
          <w:rFonts w:ascii="Bookman Old Style" w:hAnsi="Bookman Old Style"/>
          <w:sz w:val="24"/>
          <w:szCs w:val="24"/>
        </w:rPr>
        <w:t>sugar</w:t>
      </w:r>
      <w:proofErr w:type="gramEnd"/>
      <w:r w:rsidRPr="00701472">
        <w:rPr>
          <w:rFonts w:ascii="Bookman Old Style" w:hAnsi="Bookman Old Style"/>
          <w:sz w:val="24"/>
          <w:szCs w:val="24"/>
        </w:rPr>
        <w:t xml:space="preserve"> from GM sugar beet;</w:t>
      </w:r>
    </w:p>
    <w:p w:rsidR="00545BA3" w:rsidRPr="00701472" w:rsidRDefault="00545BA3" w:rsidP="00545BA3">
      <w:pPr>
        <w:rPr>
          <w:rFonts w:ascii="Bookman Old Style" w:hAnsi="Bookman Old Style"/>
          <w:sz w:val="24"/>
          <w:szCs w:val="24"/>
        </w:rPr>
      </w:pPr>
      <w:proofErr w:type="gramStart"/>
      <w:r w:rsidRPr="00701472">
        <w:rPr>
          <w:rFonts w:ascii="Bookman Old Style" w:hAnsi="Bookman Old Style"/>
          <w:sz w:val="24"/>
          <w:szCs w:val="24"/>
        </w:rPr>
        <w:t>lecithin</w:t>
      </w:r>
      <w:proofErr w:type="gramEnd"/>
      <w:r w:rsidRPr="00701472">
        <w:rPr>
          <w:rFonts w:ascii="Bookman Old Style" w:hAnsi="Bookman Old Style"/>
          <w:sz w:val="24"/>
          <w:szCs w:val="24"/>
        </w:rPr>
        <w:t xml:space="preserve"> from GM soy beans;</w:t>
      </w:r>
    </w:p>
    <w:p w:rsidR="00545BA3" w:rsidRPr="00701472" w:rsidRDefault="00545BA3" w:rsidP="00545BA3">
      <w:pPr>
        <w:rPr>
          <w:rFonts w:ascii="Bookman Old Style" w:hAnsi="Bookman Old Style"/>
          <w:sz w:val="24"/>
          <w:szCs w:val="24"/>
        </w:rPr>
      </w:pPr>
      <w:proofErr w:type="gramStart"/>
      <w:r w:rsidRPr="00701472">
        <w:rPr>
          <w:rFonts w:ascii="Bookman Old Style" w:hAnsi="Bookman Old Style"/>
          <w:sz w:val="24"/>
          <w:szCs w:val="24"/>
        </w:rPr>
        <w:t>vitamin</w:t>
      </w:r>
      <w:proofErr w:type="gramEnd"/>
      <w:r w:rsidRPr="00701472">
        <w:rPr>
          <w:rFonts w:ascii="Bookman Old Style" w:hAnsi="Bookman Old Style"/>
          <w:sz w:val="24"/>
          <w:szCs w:val="24"/>
        </w:rPr>
        <w:t xml:space="preserve"> E (</w:t>
      </w:r>
      <w:proofErr w:type="spellStart"/>
      <w:r w:rsidRPr="00701472">
        <w:rPr>
          <w:rFonts w:ascii="Bookman Old Style" w:hAnsi="Bookman Old Style"/>
          <w:sz w:val="24"/>
          <w:szCs w:val="24"/>
        </w:rPr>
        <w:t>tocopherol</w:t>
      </w:r>
      <w:proofErr w:type="spellEnd"/>
      <w:r w:rsidRPr="00701472">
        <w:rPr>
          <w:rFonts w:ascii="Bookman Old Style" w:hAnsi="Bookman Old Style"/>
          <w:sz w:val="24"/>
          <w:szCs w:val="24"/>
        </w:rPr>
        <w:t>) from GM soy beans; and</w:t>
      </w:r>
    </w:p>
    <w:p w:rsidR="00545BA3" w:rsidRPr="00701472" w:rsidRDefault="00545BA3" w:rsidP="00545BA3">
      <w:pPr>
        <w:rPr>
          <w:rFonts w:ascii="Bookman Old Style" w:hAnsi="Bookman Old Style"/>
          <w:sz w:val="24"/>
          <w:szCs w:val="24"/>
        </w:rPr>
      </w:pPr>
      <w:proofErr w:type="gramStart"/>
      <w:r w:rsidRPr="00701472">
        <w:rPr>
          <w:rFonts w:ascii="Bookman Old Style" w:hAnsi="Bookman Old Style"/>
          <w:sz w:val="24"/>
          <w:szCs w:val="24"/>
        </w:rPr>
        <w:t>cellulose</w:t>
      </w:r>
      <w:proofErr w:type="gramEnd"/>
      <w:r w:rsidRPr="00701472">
        <w:rPr>
          <w:rFonts w:ascii="Bookman Old Style" w:hAnsi="Bookman Old Style"/>
          <w:sz w:val="24"/>
          <w:szCs w:val="24"/>
        </w:rPr>
        <w:t xml:space="preserve"> from GM cotton, used as  thickening agents and binder</w:t>
      </w:r>
    </w:p>
    <w:p w:rsidR="0035743F" w:rsidRDefault="0035743F" w:rsidP="00545BA3">
      <w:pPr>
        <w:rPr>
          <w:rFonts w:ascii="Bookman Old Style" w:hAnsi="Bookman Old Style"/>
          <w:b/>
          <w:sz w:val="24"/>
          <w:szCs w:val="24"/>
        </w:rPr>
      </w:pPr>
    </w:p>
    <w:p w:rsidR="00545BA3" w:rsidRPr="00701472" w:rsidRDefault="00545BA3" w:rsidP="00545BA3">
      <w:pPr>
        <w:rPr>
          <w:rFonts w:ascii="Bookman Old Style" w:hAnsi="Bookman Old Style"/>
          <w:b/>
          <w:sz w:val="24"/>
          <w:szCs w:val="24"/>
        </w:rPr>
      </w:pPr>
      <w:r w:rsidRPr="00701472">
        <w:rPr>
          <w:rFonts w:ascii="Bookman Old Style" w:hAnsi="Bookman Old Style"/>
          <w:b/>
          <w:sz w:val="24"/>
          <w:szCs w:val="24"/>
        </w:rPr>
        <w:lastRenderedPageBreak/>
        <w:t>Micro-organisms:</w:t>
      </w:r>
    </w:p>
    <w:p w:rsidR="00545BA3" w:rsidRPr="00701472" w:rsidRDefault="00545BA3" w:rsidP="00545BA3">
      <w:pPr>
        <w:rPr>
          <w:rFonts w:ascii="Bookman Old Style" w:hAnsi="Bookman Old Style"/>
          <w:sz w:val="24"/>
          <w:szCs w:val="24"/>
        </w:rPr>
      </w:pPr>
      <w:proofErr w:type="gramStart"/>
      <w:r w:rsidRPr="00701472">
        <w:rPr>
          <w:rFonts w:ascii="Bookman Old Style" w:hAnsi="Bookman Old Style"/>
          <w:sz w:val="24"/>
          <w:szCs w:val="24"/>
        </w:rPr>
        <w:t>wheat</w:t>
      </w:r>
      <w:proofErr w:type="gramEnd"/>
      <w:r w:rsidRPr="00701472">
        <w:rPr>
          <w:rFonts w:ascii="Bookman Old Style" w:hAnsi="Bookman Old Style"/>
          <w:sz w:val="24"/>
          <w:szCs w:val="24"/>
        </w:rPr>
        <w:t xml:space="preserve"> beer with GM yeast;</w:t>
      </w:r>
    </w:p>
    <w:p w:rsidR="00545BA3" w:rsidRPr="00701472" w:rsidRDefault="00545BA3" w:rsidP="00545BA3">
      <w:pPr>
        <w:rPr>
          <w:rFonts w:ascii="Bookman Old Style" w:hAnsi="Bookman Old Style"/>
          <w:sz w:val="24"/>
          <w:szCs w:val="24"/>
        </w:rPr>
      </w:pPr>
      <w:proofErr w:type="gramStart"/>
      <w:r w:rsidRPr="00701472">
        <w:rPr>
          <w:rFonts w:ascii="Bookman Old Style" w:hAnsi="Bookman Old Style"/>
          <w:sz w:val="24"/>
          <w:szCs w:val="24"/>
        </w:rPr>
        <w:t>yeast</w:t>
      </w:r>
      <w:proofErr w:type="gramEnd"/>
      <w:r w:rsidRPr="00701472">
        <w:rPr>
          <w:rFonts w:ascii="Bookman Old Style" w:hAnsi="Bookman Old Style"/>
          <w:sz w:val="24"/>
          <w:szCs w:val="24"/>
        </w:rPr>
        <w:t xml:space="preserve"> extract from GM yeast;</w:t>
      </w:r>
    </w:p>
    <w:p w:rsidR="00545BA3" w:rsidRPr="00701472" w:rsidRDefault="00545BA3" w:rsidP="00545BA3">
      <w:pPr>
        <w:rPr>
          <w:rFonts w:ascii="Bookman Old Style" w:hAnsi="Bookman Old Style"/>
          <w:sz w:val="24"/>
          <w:szCs w:val="24"/>
        </w:rPr>
      </w:pPr>
      <w:r w:rsidRPr="00701472">
        <w:rPr>
          <w:rFonts w:ascii="Bookman Old Style" w:hAnsi="Bookman Old Style"/>
          <w:sz w:val="24"/>
          <w:szCs w:val="24"/>
        </w:rPr>
        <w:t xml:space="preserve">Yeast Biomass - S. </w:t>
      </w:r>
      <w:proofErr w:type="spellStart"/>
      <w:r w:rsidRPr="00701472">
        <w:rPr>
          <w:rFonts w:ascii="Bookman Old Style" w:hAnsi="Bookman Old Style"/>
          <w:sz w:val="24"/>
          <w:szCs w:val="24"/>
        </w:rPr>
        <w:t>cerevisiae</w:t>
      </w:r>
      <w:proofErr w:type="spellEnd"/>
    </w:p>
    <w:p w:rsidR="00545BA3" w:rsidRPr="00701472" w:rsidRDefault="00545BA3" w:rsidP="00545BA3">
      <w:pPr>
        <w:rPr>
          <w:rFonts w:ascii="Bookman Old Style" w:hAnsi="Bookman Old Style"/>
          <w:sz w:val="24"/>
          <w:szCs w:val="24"/>
        </w:rPr>
      </w:pPr>
      <w:proofErr w:type="gramStart"/>
      <w:r w:rsidRPr="00701472">
        <w:rPr>
          <w:rFonts w:ascii="Bookman Old Style" w:hAnsi="Bookman Old Style"/>
          <w:sz w:val="24"/>
          <w:szCs w:val="24"/>
        </w:rPr>
        <w:t>yoghurt</w:t>
      </w:r>
      <w:proofErr w:type="gramEnd"/>
      <w:r w:rsidRPr="00701472">
        <w:rPr>
          <w:rFonts w:ascii="Bookman Old Style" w:hAnsi="Bookman Old Style"/>
          <w:sz w:val="24"/>
          <w:szCs w:val="24"/>
        </w:rPr>
        <w:t xml:space="preserve"> with GM lactobacilli (lactic acid bacteria);</w:t>
      </w:r>
    </w:p>
    <w:p w:rsidR="00545BA3" w:rsidRPr="00701472" w:rsidRDefault="00545BA3" w:rsidP="00545BA3">
      <w:pPr>
        <w:rPr>
          <w:rFonts w:ascii="Bookman Old Style" w:hAnsi="Bookman Old Style"/>
          <w:sz w:val="24"/>
          <w:szCs w:val="24"/>
        </w:rPr>
      </w:pPr>
      <w:proofErr w:type="gramStart"/>
      <w:r w:rsidRPr="00701472">
        <w:rPr>
          <w:rFonts w:ascii="Bookman Old Style" w:hAnsi="Bookman Old Style"/>
          <w:sz w:val="24"/>
          <w:szCs w:val="24"/>
        </w:rPr>
        <w:t>salami</w:t>
      </w:r>
      <w:proofErr w:type="gramEnd"/>
      <w:r w:rsidRPr="00701472">
        <w:rPr>
          <w:rFonts w:ascii="Bookman Old Style" w:hAnsi="Bookman Old Style"/>
          <w:sz w:val="24"/>
          <w:szCs w:val="24"/>
        </w:rPr>
        <w:t xml:space="preserve"> (raw sausages) with GM lactobacilli (lactic acid bacteria);</w:t>
      </w:r>
    </w:p>
    <w:p w:rsidR="00545BA3" w:rsidRPr="00701472" w:rsidRDefault="00545BA3" w:rsidP="00545BA3">
      <w:pPr>
        <w:rPr>
          <w:rFonts w:ascii="Bookman Old Style" w:hAnsi="Bookman Old Style"/>
          <w:sz w:val="24"/>
          <w:szCs w:val="24"/>
        </w:rPr>
      </w:pPr>
      <w:r w:rsidRPr="00701472">
        <w:rPr>
          <w:rFonts w:ascii="Bookman Old Style" w:hAnsi="Bookman Old Style"/>
          <w:sz w:val="24"/>
          <w:szCs w:val="24"/>
        </w:rPr>
        <w:t xml:space="preserve">Bacterial Biomass - B. </w:t>
      </w:r>
      <w:proofErr w:type="spellStart"/>
      <w:r w:rsidRPr="00701472">
        <w:rPr>
          <w:rFonts w:ascii="Bookman Old Style" w:hAnsi="Bookman Old Style"/>
          <w:sz w:val="24"/>
          <w:szCs w:val="24"/>
        </w:rPr>
        <w:t>lactofermentum</w:t>
      </w:r>
      <w:proofErr w:type="spellEnd"/>
      <w:r w:rsidRPr="00701472">
        <w:rPr>
          <w:rFonts w:ascii="Bookman Old Style" w:hAnsi="Bookman Old Style"/>
          <w:sz w:val="24"/>
          <w:szCs w:val="24"/>
        </w:rPr>
        <w:t xml:space="preserve"> (additive in Animal feed)</w:t>
      </w:r>
    </w:p>
    <w:p w:rsidR="00545BA3" w:rsidRPr="00701472" w:rsidRDefault="00545BA3" w:rsidP="00545BA3">
      <w:pPr>
        <w:rPr>
          <w:rFonts w:ascii="Bookman Old Style" w:hAnsi="Bookman Old Style"/>
          <w:sz w:val="24"/>
          <w:szCs w:val="24"/>
        </w:rPr>
      </w:pPr>
      <w:proofErr w:type="gramStart"/>
      <w:r w:rsidRPr="00701472">
        <w:rPr>
          <w:rFonts w:ascii="Bookman Old Style" w:hAnsi="Bookman Old Style"/>
          <w:sz w:val="24"/>
          <w:szCs w:val="24"/>
        </w:rPr>
        <w:t>blue</w:t>
      </w:r>
      <w:proofErr w:type="gramEnd"/>
      <w:r w:rsidRPr="00701472">
        <w:rPr>
          <w:rFonts w:ascii="Bookman Old Style" w:hAnsi="Bookman Old Style"/>
          <w:sz w:val="24"/>
          <w:szCs w:val="24"/>
        </w:rPr>
        <w:t xml:space="preserve"> cheese with GM moulds; and</w:t>
      </w:r>
    </w:p>
    <w:p w:rsidR="00545BA3" w:rsidRPr="00701472" w:rsidRDefault="00545BA3" w:rsidP="00545BA3">
      <w:pPr>
        <w:rPr>
          <w:rFonts w:ascii="Bookman Old Style" w:hAnsi="Bookman Old Style"/>
          <w:sz w:val="24"/>
          <w:szCs w:val="24"/>
        </w:rPr>
      </w:pPr>
      <w:proofErr w:type="spellStart"/>
      <w:proofErr w:type="gramStart"/>
      <w:r w:rsidRPr="00701472">
        <w:rPr>
          <w:rFonts w:ascii="Bookman Old Style" w:hAnsi="Bookman Old Style"/>
          <w:sz w:val="24"/>
          <w:szCs w:val="24"/>
        </w:rPr>
        <w:t>Quorn</w:t>
      </w:r>
      <w:proofErr w:type="spellEnd"/>
      <w:r w:rsidRPr="00701472">
        <w:rPr>
          <w:rFonts w:ascii="Bookman Old Style" w:hAnsi="Bookman Old Style"/>
          <w:sz w:val="24"/>
          <w:szCs w:val="24"/>
        </w:rPr>
        <w:t xml:space="preserve"> (protein from </w:t>
      </w:r>
      <w:proofErr w:type="spellStart"/>
      <w:r w:rsidRPr="00701472">
        <w:rPr>
          <w:rFonts w:ascii="Bookman Old Style" w:hAnsi="Bookman Old Style"/>
          <w:sz w:val="24"/>
          <w:szCs w:val="24"/>
        </w:rPr>
        <w:t>protazoa</w:t>
      </w:r>
      <w:proofErr w:type="spellEnd"/>
      <w:r w:rsidRPr="00701472">
        <w:rPr>
          <w:rFonts w:ascii="Bookman Old Style" w:hAnsi="Bookman Old Style"/>
          <w:sz w:val="24"/>
          <w:szCs w:val="24"/>
        </w:rPr>
        <w:t>) from GM fungi.</w:t>
      </w:r>
      <w:proofErr w:type="gramEnd"/>
    </w:p>
    <w:p w:rsidR="00545BA3" w:rsidRPr="00701472" w:rsidRDefault="00545BA3" w:rsidP="00545BA3">
      <w:pPr>
        <w:rPr>
          <w:rFonts w:ascii="Bookman Old Style" w:hAnsi="Bookman Old Style" w:cs="Bookman Old Style"/>
          <w:bCs/>
          <w:sz w:val="24"/>
          <w:szCs w:val="24"/>
        </w:rPr>
      </w:pPr>
    </w:p>
    <w:p w:rsidR="00545BA3" w:rsidRDefault="00545BA3" w:rsidP="00545BA3">
      <w:pPr>
        <w:rPr>
          <w:rFonts w:ascii="Bookman Old Style" w:hAnsi="Bookman Old Style" w:cs="Bookman Old Style"/>
          <w:b/>
          <w:bCs/>
          <w:sz w:val="24"/>
          <w:szCs w:val="24"/>
        </w:rPr>
      </w:pPr>
      <w:r>
        <w:rPr>
          <w:rFonts w:ascii="Bookman Old Style" w:hAnsi="Bookman Old Style" w:cs="Bookman Old Style"/>
          <w:b/>
          <w:bCs/>
          <w:sz w:val="24"/>
          <w:szCs w:val="24"/>
        </w:rPr>
        <w:br w:type="page"/>
      </w:r>
    </w:p>
    <w:p w:rsidR="00545BA3" w:rsidRPr="00F9614C" w:rsidRDefault="00545BA3" w:rsidP="00545BA3">
      <w:pPr>
        <w:jc w:val="center"/>
        <w:rPr>
          <w:rFonts w:ascii="Bookman Old Style" w:hAnsi="Bookman Old Style" w:cs="Bookman Old Style"/>
          <w:b/>
          <w:bCs/>
          <w:sz w:val="24"/>
          <w:szCs w:val="24"/>
        </w:rPr>
      </w:pPr>
      <w:r w:rsidRPr="00F9614C">
        <w:rPr>
          <w:rFonts w:ascii="Bookman Old Style" w:hAnsi="Bookman Old Style" w:cs="Bookman Old Style"/>
          <w:b/>
          <w:bCs/>
          <w:sz w:val="24"/>
          <w:szCs w:val="24"/>
        </w:rPr>
        <w:lastRenderedPageBreak/>
        <w:t>SCHEDULE</w:t>
      </w:r>
      <w:r w:rsidR="00F57B0F">
        <w:rPr>
          <w:rFonts w:ascii="Bookman Old Style" w:hAnsi="Bookman Old Style" w:cs="Bookman Old Style"/>
          <w:b/>
          <w:bCs/>
          <w:sz w:val="24"/>
          <w:szCs w:val="24"/>
        </w:rPr>
        <w:t xml:space="preserve"> 2</w:t>
      </w:r>
    </w:p>
    <w:p w:rsidR="00545BA3" w:rsidRPr="00F9614C" w:rsidRDefault="00545BA3" w:rsidP="00545BA3">
      <w:pPr>
        <w:autoSpaceDE w:val="0"/>
        <w:autoSpaceDN w:val="0"/>
        <w:adjustRightInd w:val="0"/>
        <w:jc w:val="right"/>
        <w:rPr>
          <w:rFonts w:ascii="Bookman Old Style" w:hAnsi="Bookman Old Style" w:cs="Bookman Old Style"/>
          <w:sz w:val="24"/>
          <w:szCs w:val="24"/>
        </w:rPr>
      </w:pPr>
      <w:r w:rsidRPr="00F9614C">
        <w:rPr>
          <w:rFonts w:ascii="Bookman Old Style" w:hAnsi="Bookman Old Style" w:cs="Bookman Old Style"/>
          <w:sz w:val="24"/>
          <w:szCs w:val="24"/>
        </w:rPr>
        <w:t>(Section 2)</w:t>
      </w:r>
    </w:p>
    <w:p w:rsidR="00545BA3" w:rsidRPr="005A1BA5" w:rsidRDefault="00545BA3" w:rsidP="00545BA3">
      <w:pPr>
        <w:autoSpaceDE w:val="0"/>
        <w:autoSpaceDN w:val="0"/>
        <w:adjustRightInd w:val="0"/>
        <w:jc w:val="center"/>
        <w:rPr>
          <w:rFonts w:ascii="Arial Black" w:hAnsi="Arial Black" w:cs="Arial Black"/>
          <w:b/>
          <w:bCs/>
          <w:sz w:val="24"/>
          <w:szCs w:val="24"/>
        </w:rPr>
      </w:pPr>
      <w:r w:rsidRPr="005A1BA5">
        <w:rPr>
          <w:rFonts w:ascii="Arial Black" w:hAnsi="Arial Black" w:cs="Arial Black"/>
          <w:b/>
          <w:bCs/>
          <w:sz w:val="24"/>
          <w:szCs w:val="24"/>
        </w:rPr>
        <w:t>CARTAGENA PROTOCOL ON BIOSAFETY TO THE</w:t>
      </w:r>
    </w:p>
    <w:p w:rsidR="00545BA3" w:rsidRPr="005A1BA5" w:rsidRDefault="00545BA3" w:rsidP="00545BA3">
      <w:pPr>
        <w:autoSpaceDE w:val="0"/>
        <w:autoSpaceDN w:val="0"/>
        <w:adjustRightInd w:val="0"/>
        <w:jc w:val="center"/>
        <w:rPr>
          <w:rFonts w:ascii="Arial Black" w:hAnsi="Arial Black" w:cs="Arial Black"/>
          <w:b/>
          <w:bCs/>
          <w:sz w:val="24"/>
          <w:szCs w:val="24"/>
        </w:rPr>
      </w:pPr>
      <w:r w:rsidRPr="005A1BA5">
        <w:rPr>
          <w:rFonts w:ascii="Arial Black" w:hAnsi="Arial Black" w:cs="Arial Black"/>
          <w:b/>
          <w:bCs/>
          <w:sz w:val="24"/>
          <w:szCs w:val="24"/>
        </w:rPr>
        <w:t>CONVENTION ON BIOLOGICAL DIVERSITY</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The Parties to this Protocol,</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i/>
          <w:iCs/>
          <w:sz w:val="24"/>
          <w:szCs w:val="24"/>
        </w:rPr>
        <w:t xml:space="preserve">Being </w:t>
      </w:r>
      <w:r w:rsidRPr="005A1BA5">
        <w:rPr>
          <w:rFonts w:ascii="Times New Roman" w:hAnsi="Times New Roman" w:cs="Times New Roman"/>
          <w:sz w:val="24"/>
          <w:szCs w:val="24"/>
        </w:rPr>
        <w:t>Parties to the Convention on Biological Diversity, hereinafter referred</w:t>
      </w:r>
      <w:r>
        <w:rPr>
          <w:rFonts w:ascii="Times New Roman" w:hAnsi="Times New Roman" w:cs="Times New Roman"/>
          <w:sz w:val="24"/>
          <w:szCs w:val="24"/>
        </w:rPr>
        <w:t xml:space="preserve"> </w:t>
      </w:r>
      <w:r w:rsidRPr="005A1BA5">
        <w:rPr>
          <w:rFonts w:ascii="Times New Roman" w:hAnsi="Times New Roman" w:cs="Times New Roman"/>
          <w:sz w:val="24"/>
          <w:szCs w:val="24"/>
        </w:rPr>
        <w:t>to as “the Convention”,</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i/>
          <w:iCs/>
          <w:sz w:val="24"/>
          <w:szCs w:val="24"/>
        </w:rPr>
        <w:t xml:space="preserve">Recalling </w:t>
      </w:r>
      <w:r w:rsidRPr="005A1BA5">
        <w:rPr>
          <w:rFonts w:ascii="Times New Roman" w:hAnsi="Times New Roman" w:cs="Times New Roman"/>
          <w:sz w:val="24"/>
          <w:szCs w:val="24"/>
        </w:rPr>
        <w:t>Article 19, paragraphs 3 and 4, and Articles 8 (g) and 17 of the</w:t>
      </w:r>
      <w:r>
        <w:rPr>
          <w:rFonts w:ascii="Times New Roman" w:hAnsi="Times New Roman" w:cs="Times New Roman"/>
          <w:sz w:val="24"/>
          <w:szCs w:val="24"/>
        </w:rPr>
        <w:t xml:space="preserve"> </w:t>
      </w:r>
      <w:r w:rsidRPr="005A1BA5">
        <w:rPr>
          <w:rFonts w:ascii="Times New Roman" w:hAnsi="Times New Roman" w:cs="Times New Roman"/>
          <w:sz w:val="24"/>
          <w:szCs w:val="24"/>
        </w:rPr>
        <w:t>Convention,</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i/>
          <w:iCs/>
          <w:sz w:val="24"/>
          <w:szCs w:val="24"/>
        </w:rPr>
        <w:t xml:space="preserve">Recalling </w:t>
      </w:r>
      <w:r w:rsidRPr="005A1BA5">
        <w:rPr>
          <w:rFonts w:ascii="Times New Roman" w:hAnsi="Times New Roman" w:cs="Times New Roman"/>
          <w:sz w:val="24"/>
          <w:szCs w:val="24"/>
        </w:rPr>
        <w:t>also decision II/5 of 17 November 1995 of the Conference of the</w:t>
      </w:r>
      <w:r>
        <w:rPr>
          <w:rFonts w:ascii="Times New Roman" w:hAnsi="Times New Roman" w:cs="Times New Roman"/>
          <w:sz w:val="24"/>
          <w:szCs w:val="24"/>
        </w:rPr>
        <w:t xml:space="preserve"> </w:t>
      </w:r>
      <w:r w:rsidRPr="005A1BA5">
        <w:rPr>
          <w:rFonts w:ascii="Times New Roman" w:hAnsi="Times New Roman" w:cs="Times New Roman"/>
          <w:sz w:val="24"/>
          <w:szCs w:val="24"/>
        </w:rPr>
        <w:t>Parties to the Convention to develop a Protocol on biosafety, specifically</w:t>
      </w:r>
      <w:r>
        <w:rPr>
          <w:rFonts w:ascii="Times New Roman" w:hAnsi="Times New Roman" w:cs="Times New Roman"/>
          <w:sz w:val="24"/>
          <w:szCs w:val="24"/>
        </w:rPr>
        <w:t xml:space="preserve"> </w:t>
      </w:r>
      <w:r w:rsidRPr="005A1BA5">
        <w:rPr>
          <w:rFonts w:ascii="Times New Roman" w:hAnsi="Times New Roman" w:cs="Times New Roman"/>
          <w:sz w:val="24"/>
          <w:szCs w:val="24"/>
        </w:rPr>
        <w:t xml:space="preserve">focusing on </w:t>
      </w:r>
      <w:proofErr w:type="spellStart"/>
      <w:r w:rsidRPr="005A1BA5">
        <w:rPr>
          <w:rFonts w:ascii="Times New Roman" w:hAnsi="Times New Roman" w:cs="Times New Roman"/>
          <w:sz w:val="24"/>
          <w:szCs w:val="24"/>
        </w:rPr>
        <w:t>transboundary</w:t>
      </w:r>
      <w:proofErr w:type="spellEnd"/>
      <w:r w:rsidRPr="005A1BA5">
        <w:rPr>
          <w:rFonts w:ascii="Times New Roman" w:hAnsi="Times New Roman" w:cs="Times New Roman"/>
          <w:sz w:val="24"/>
          <w:szCs w:val="24"/>
        </w:rPr>
        <w:t xml:space="preserve"> movement of any living modified organism</w:t>
      </w:r>
      <w:r>
        <w:rPr>
          <w:rFonts w:ascii="Times New Roman" w:hAnsi="Times New Roman" w:cs="Times New Roman"/>
          <w:sz w:val="24"/>
          <w:szCs w:val="24"/>
        </w:rPr>
        <w:t xml:space="preserve"> </w:t>
      </w:r>
      <w:r w:rsidRPr="005A1BA5">
        <w:rPr>
          <w:rFonts w:ascii="Times New Roman" w:hAnsi="Times New Roman" w:cs="Times New Roman"/>
          <w:sz w:val="24"/>
          <w:szCs w:val="24"/>
        </w:rPr>
        <w:t>resulting from modern biotechnology that may have adverse effect on the</w:t>
      </w:r>
      <w:r>
        <w:rPr>
          <w:rFonts w:ascii="Times New Roman" w:hAnsi="Times New Roman" w:cs="Times New Roman"/>
          <w:sz w:val="24"/>
          <w:szCs w:val="24"/>
        </w:rPr>
        <w:t xml:space="preserve"> </w:t>
      </w:r>
      <w:r w:rsidRPr="005A1BA5">
        <w:rPr>
          <w:rFonts w:ascii="Times New Roman" w:hAnsi="Times New Roman" w:cs="Times New Roman"/>
          <w:sz w:val="24"/>
          <w:szCs w:val="24"/>
        </w:rPr>
        <w:t>conservation and sustainable use of biological diversity, setting out for</w:t>
      </w:r>
    </w:p>
    <w:p w:rsidR="00545BA3" w:rsidRPr="005A1BA5" w:rsidRDefault="00545BA3" w:rsidP="00545BA3">
      <w:pPr>
        <w:autoSpaceDE w:val="0"/>
        <w:autoSpaceDN w:val="0"/>
        <w:adjustRightInd w:val="0"/>
        <w:jc w:val="both"/>
        <w:rPr>
          <w:rFonts w:ascii="Times New Roman" w:hAnsi="Times New Roman" w:cs="Times New Roman"/>
          <w:sz w:val="24"/>
          <w:szCs w:val="24"/>
        </w:rPr>
      </w:pPr>
      <w:proofErr w:type="gramStart"/>
      <w:r w:rsidRPr="005A1BA5">
        <w:rPr>
          <w:rFonts w:ascii="Times New Roman" w:hAnsi="Times New Roman" w:cs="Times New Roman"/>
          <w:sz w:val="24"/>
          <w:szCs w:val="24"/>
        </w:rPr>
        <w:t>consideration</w:t>
      </w:r>
      <w:proofErr w:type="gramEnd"/>
      <w:r w:rsidRPr="005A1BA5">
        <w:rPr>
          <w:rFonts w:ascii="Times New Roman" w:hAnsi="Times New Roman" w:cs="Times New Roman"/>
          <w:sz w:val="24"/>
          <w:szCs w:val="24"/>
        </w:rPr>
        <w:t>, in particular, appropriate procedures for advance informed</w:t>
      </w:r>
      <w:r>
        <w:rPr>
          <w:rFonts w:ascii="Times New Roman" w:hAnsi="Times New Roman" w:cs="Times New Roman"/>
          <w:sz w:val="24"/>
          <w:szCs w:val="24"/>
        </w:rPr>
        <w:t xml:space="preserve"> </w:t>
      </w:r>
      <w:r w:rsidRPr="005A1BA5">
        <w:rPr>
          <w:rFonts w:ascii="Times New Roman" w:hAnsi="Times New Roman" w:cs="Times New Roman"/>
          <w:sz w:val="24"/>
          <w:szCs w:val="24"/>
        </w:rPr>
        <w:t>agreement,</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i/>
          <w:iCs/>
          <w:sz w:val="24"/>
          <w:szCs w:val="24"/>
        </w:rPr>
        <w:t xml:space="preserve">Reaffirming </w:t>
      </w:r>
      <w:r w:rsidRPr="005A1BA5">
        <w:rPr>
          <w:rFonts w:ascii="Times New Roman" w:hAnsi="Times New Roman" w:cs="Times New Roman"/>
          <w:sz w:val="24"/>
          <w:szCs w:val="24"/>
        </w:rPr>
        <w:t>the precautionary approach contained in Principle 15 of the Rio</w:t>
      </w:r>
      <w:r>
        <w:rPr>
          <w:rFonts w:ascii="Times New Roman" w:hAnsi="Times New Roman" w:cs="Times New Roman"/>
          <w:sz w:val="24"/>
          <w:szCs w:val="24"/>
        </w:rPr>
        <w:t xml:space="preserve"> </w:t>
      </w:r>
      <w:r w:rsidRPr="005A1BA5">
        <w:rPr>
          <w:rFonts w:ascii="Times New Roman" w:hAnsi="Times New Roman" w:cs="Times New Roman"/>
          <w:sz w:val="24"/>
          <w:szCs w:val="24"/>
        </w:rPr>
        <w:t>Declaration on Environment and Development,</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i/>
          <w:iCs/>
          <w:sz w:val="24"/>
          <w:szCs w:val="24"/>
        </w:rPr>
        <w:t xml:space="preserve">Aware of </w:t>
      </w:r>
      <w:r w:rsidRPr="005A1BA5">
        <w:rPr>
          <w:rFonts w:ascii="Times New Roman" w:hAnsi="Times New Roman" w:cs="Times New Roman"/>
          <w:sz w:val="24"/>
          <w:szCs w:val="24"/>
        </w:rPr>
        <w:t>the rapid expansion of modern biotechnology and the growing</w:t>
      </w:r>
      <w:r>
        <w:rPr>
          <w:rFonts w:ascii="Times New Roman" w:hAnsi="Times New Roman" w:cs="Times New Roman"/>
          <w:sz w:val="24"/>
          <w:szCs w:val="24"/>
        </w:rPr>
        <w:t xml:space="preserve"> </w:t>
      </w:r>
      <w:r w:rsidRPr="005A1BA5">
        <w:rPr>
          <w:rFonts w:ascii="Times New Roman" w:hAnsi="Times New Roman" w:cs="Times New Roman"/>
          <w:sz w:val="24"/>
          <w:szCs w:val="24"/>
        </w:rPr>
        <w:t>public concern over its potential adverse effects on biological diversity, taking</w:t>
      </w:r>
      <w:r>
        <w:rPr>
          <w:rFonts w:ascii="Times New Roman" w:hAnsi="Times New Roman" w:cs="Times New Roman"/>
          <w:sz w:val="24"/>
          <w:szCs w:val="24"/>
        </w:rPr>
        <w:t xml:space="preserve"> </w:t>
      </w:r>
      <w:r w:rsidRPr="005A1BA5">
        <w:rPr>
          <w:rFonts w:ascii="Times New Roman" w:hAnsi="Times New Roman" w:cs="Times New Roman"/>
          <w:sz w:val="24"/>
          <w:szCs w:val="24"/>
        </w:rPr>
        <w:t>also into account risks to human health,</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i/>
          <w:iCs/>
          <w:sz w:val="24"/>
          <w:szCs w:val="24"/>
        </w:rPr>
        <w:t xml:space="preserve">Recognizing </w:t>
      </w:r>
      <w:r w:rsidRPr="005A1BA5">
        <w:rPr>
          <w:rFonts w:ascii="Times New Roman" w:hAnsi="Times New Roman" w:cs="Times New Roman"/>
          <w:sz w:val="24"/>
          <w:szCs w:val="24"/>
        </w:rPr>
        <w:t>that modern biotechnology has great potential for human wellbeing</w:t>
      </w:r>
      <w:r>
        <w:rPr>
          <w:rFonts w:ascii="Times New Roman" w:hAnsi="Times New Roman" w:cs="Times New Roman"/>
          <w:sz w:val="24"/>
          <w:szCs w:val="24"/>
        </w:rPr>
        <w:t xml:space="preserve"> </w:t>
      </w:r>
      <w:r w:rsidRPr="005A1BA5">
        <w:rPr>
          <w:rFonts w:ascii="Times New Roman" w:hAnsi="Times New Roman" w:cs="Times New Roman"/>
          <w:sz w:val="24"/>
          <w:szCs w:val="24"/>
        </w:rPr>
        <w:t>if developed and used with adequate safety measures for the environment</w:t>
      </w:r>
      <w:r>
        <w:rPr>
          <w:rFonts w:ascii="Times New Roman" w:hAnsi="Times New Roman" w:cs="Times New Roman"/>
          <w:sz w:val="24"/>
          <w:szCs w:val="24"/>
        </w:rPr>
        <w:t xml:space="preserve"> </w:t>
      </w:r>
      <w:r w:rsidRPr="005A1BA5">
        <w:rPr>
          <w:rFonts w:ascii="Times New Roman" w:hAnsi="Times New Roman" w:cs="Times New Roman"/>
          <w:sz w:val="24"/>
          <w:szCs w:val="24"/>
        </w:rPr>
        <w:t>and human health,</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i/>
          <w:iCs/>
          <w:sz w:val="24"/>
          <w:szCs w:val="24"/>
        </w:rPr>
        <w:t xml:space="preserve">Recognizing also </w:t>
      </w:r>
      <w:r w:rsidRPr="005A1BA5">
        <w:rPr>
          <w:rFonts w:ascii="Times New Roman" w:hAnsi="Times New Roman" w:cs="Times New Roman"/>
          <w:sz w:val="24"/>
          <w:szCs w:val="24"/>
        </w:rPr>
        <w:t xml:space="preserve">the crucial importance to humankind of </w:t>
      </w:r>
      <w:proofErr w:type="spellStart"/>
      <w:r w:rsidRPr="005A1BA5">
        <w:rPr>
          <w:rFonts w:ascii="Times New Roman" w:hAnsi="Times New Roman" w:cs="Times New Roman"/>
          <w:sz w:val="24"/>
          <w:szCs w:val="24"/>
        </w:rPr>
        <w:t>centres</w:t>
      </w:r>
      <w:proofErr w:type="spellEnd"/>
      <w:r w:rsidRPr="005A1BA5">
        <w:rPr>
          <w:rFonts w:ascii="Times New Roman" w:hAnsi="Times New Roman" w:cs="Times New Roman"/>
          <w:sz w:val="24"/>
          <w:szCs w:val="24"/>
        </w:rPr>
        <w:t xml:space="preserve"> of origin</w:t>
      </w:r>
      <w:r>
        <w:rPr>
          <w:rFonts w:ascii="Times New Roman" w:hAnsi="Times New Roman" w:cs="Times New Roman"/>
          <w:sz w:val="24"/>
          <w:szCs w:val="24"/>
        </w:rPr>
        <w:t xml:space="preserve"> </w:t>
      </w:r>
      <w:r w:rsidRPr="005A1BA5">
        <w:rPr>
          <w:rFonts w:ascii="Times New Roman" w:hAnsi="Times New Roman" w:cs="Times New Roman"/>
          <w:sz w:val="24"/>
          <w:szCs w:val="24"/>
        </w:rPr>
        <w:t xml:space="preserve">and </w:t>
      </w:r>
      <w:proofErr w:type="spellStart"/>
      <w:r w:rsidRPr="005A1BA5">
        <w:rPr>
          <w:rFonts w:ascii="Times New Roman" w:hAnsi="Times New Roman" w:cs="Times New Roman"/>
          <w:sz w:val="24"/>
          <w:szCs w:val="24"/>
        </w:rPr>
        <w:t>centres</w:t>
      </w:r>
      <w:proofErr w:type="spellEnd"/>
      <w:r w:rsidRPr="005A1BA5">
        <w:rPr>
          <w:rFonts w:ascii="Times New Roman" w:hAnsi="Times New Roman" w:cs="Times New Roman"/>
          <w:sz w:val="24"/>
          <w:szCs w:val="24"/>
        </w:rPr>
        <w:t xml:space="preserve"> of genetic diversity,</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i/>
          <w:iCs/>
          <w:sz w:val="24"/>
          <w:szCs w:val="24"/>
        </w:rPr>
        <w:t xml:space="preserve">Taking into account </w:t>
      </w:r>
      <w:r w:rsidRPr="005A1BA5">
        <w:rPr>
          <w:rFonts w:ascii="Times New Roman" w:hAnsi="Times New Roman" w:cs="Times New Roman"/>
          <w:sz w:val="24"/>
          <w:szCs w:val="24"/>
        </w:rPr>
        <w:t>the limited capabilities of many countries, particularly</w:t>
      </w:r>
      <w:r>
        <w:rPr>
          <w:rFonts w:ascii="Times New Roman" w:hAnsi="Times New Roman" w:cs="Times New Roman"/>
          <w:sz w:val="24"/>
          <w:szCs w:val="24"/>
        </w:rPr>
        <w:t xml:space="preserve"> </w:t>
      </w:r>
      <w:r w:rsidRPr="005A1BA5">
        <w:rPr>
          <w:rFonts w:ascii="Times New Roman" w:hAnsi="Times New Roman" w:cs="Times New Roman"/>
          <w:sz w:val="24"/>
          <w:szCs w:val="24"/>
        </w:rPr>
        <w:t>developing countries, to cope with the nature and scale of known and potential</w:t>
      </w:r>
      <w:r>
        <w:rPr>
          <w:rFonts w:ascii="Times New Roman" w:hAnsi="Times New Roman" w:cs="Times New Roman"/>
          <w:sz w:val="24"/>
          <w:szCs w:val="24"/>
        </w:rPr>
        <w:t xml:space="preserve"> </w:t>
      </w:r>
      <w:r w:rsidRPr="005A1BA5">
        <w:rPr>
          <w:rFonts w:ascii="Times New Roman" w:hAnsi="Times New Roman" w:cs="Times New Roman"/>
          <w:sz w:val="24"/>
          <w:szCs w:val="24"/>
        </w:rPr>
        <w:t>risks associated with living modified organisms,</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i/>
          <w:iCs/>
          <w:sz w:val="24"/>
          <w:szCs w:val="24"/>
        </w:rPr>
        <w:t xml:space="preserve">Recognizing </w:t>
      </w:r>
      <w:r w:rsidRPr="005A1BA5">
        <w:rPr>
          <w:rFonts w:ascii="Times New Roman" w:hAnsi="Times New Roman" w:cs="Times New Roman"/>
          <w:sz w:val="24"/>
          <w:szCs w:val="24"/>
        </w:rPr>
        <w:t>that trade and environment agreements should be mutually</w:t>
      </w:r>
      <w:r>
        <w:rPr>
          <w:rFonts w:ascii="Times New Roman" w:hAnsi="Times New Roman" w:cs="Times New Roman"/>
          <w:sz w:val="24"/>
          <w:szCs w:val="24"/>
        </w:rPr>
        <w:t xml:space="preserve"> </w:t>
      </w:r>
      <w:r w:rsidRPr="005A1BA5">
        <w:rPr>
          <w:rFonts w:ascii="Times New Roman" w:hAnsi="Times New Roman" w:cs="Times New Roman"/>
          <w:sz w:val="24"/>
          <w:szCs w:val="24"/>
        </w:rPr>
        <w:t>supportive with a view to achieving sustainable development,</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i/>
          <w:iCs/>
          <w:sz w:val="24"/>
          <w:szCs w:val="24"/>
        </w:rPr>
        <w:t xml:space="preserve">Emphasizing </w:t>
      </w:r>
      <w:r w:rsidRPr="005A1BA5">
        <w:rPr>
          <w:rFonts w:ascii="Times New Roman" w:hAnsi="Times New Roman" w:cs="Times New Roman"/>
          <w:sz w:val="24"/>
          <w:szCs w:val="24"/>
        </w:rPr>
        <w:t>that this Protocol shall not be interpreted as implying a change</w:t>
      </w:r>
      <w:r>
        <w:rPr>
          <w:rFonts w:ascii="Times New Roman" w:hAnsi="Times New Roman" w:cs="Times New Roman"/>
          <w:sz w:val="24"/>
          <w:szCs w:val="24"/>
        </w:rPr>
        <w:t xml:space="preserve"> </w:t>
      </w:r>
      <w:r w:rsidRPr="005A1BA5">
        <w:rPr>
          <w:rFonts w:ascii="Times New Roman" w:hAnsi="Times New Roman" w:cs="Times New Roman"/>
          <w:sz w:val="24"/>
          <w:szCs w:val="24"/>
        </w:rPr>
        <w:t>in the rights and obligations of a Party under any existing international</w:t>
      </w:r>
      <w:r>
        <w:rPr>
          <w:rFonts w:ascii="Times New Roman" w:hAnsi="Times New Roman" w:cs="Times New Roman"/>
          <w:sz w:val="24"/>
          <w:szCs w:val="24"/>
        </w:rPr>
        <w:t xml:space="preserve"> </w:t>
      </w:r>
      <w:r w:rsidRPr="005A1BA5">
        <w:rPr>
          <w:rFonts w:ascii="Times New Roman" w:hAnsi="Times New Roman" w:cs="Times New Roman"/>
          <w:sz w:val="24"/>
          <w:szCs w:val="24"/>
        </w:rPr>
        <w:t>agreements,</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i/>
          <w:iCs/>
          <w:sz w:val="24"/>
          <w:szCs w:val="24"/>
        </w:rPr>
        <w:t xml:space="preserve">Understanding </w:t>
      </w:r>
      <w:r w:rsidRPr="005A1BA5">
        <w:rPr>
          <w:rFonts w:ascii="Times New Roman" w:hAnsi="Times New Roman" w:cs="Times New Roman"/>
          <w:sz w:val="24"/>
          <w:szCs w:val="24"/>
        </w:rPr>
        <w:t>that the above recital is not intended to subordinate this</w:t>
      </w:r>
      <w:r>
        <w:rPr>
          <w:rFonts w:ascii="Times New Roman" w:hAnsi="Times New Roman" w:cs="Times New Roman"/>
          <w:sz w:val="24"/>
          <w:szCs w:val="24"/>
        </w:rPr>
        <w:t xml:space="preserve"> </w:t>
      </w:r>
      <w:r w:rsidRPr="005A1BA5">
        <w:rPr>
          <w:rFonts w:ascii="Times New Roman" w:hAnsi="Times New Roman" w:cs="Times New Roman"/>
          <w:sz w:val="24"/>
          <w:szCs w:val="24"/>
        </w:rPr>
        <w:t>Protocol to other international agreements,</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lastRenderedPageBreak/>
        <w:t>Have agreed as follows:</w:t>
      </w:r>
    </w:p>
    <w:p w:rsidR="00545BA3" w:rsidRPr="005A1BA5" w:rsidRDefault="00545BA3" w:rsidP="00545BA3">
      <w:pPr>
        <w:autoSpaceDE w:val="0"/>
        <w:autoSpaceDN w:val="0"/>
        <w:adjustRightInd w:val="0"/>
        <w:jc w:val="center"/>
        <w:rPr>
          <w:rFonts w:ascii="Times New Roman" w:hAnsi="Times New Roman" w:cs="Times New Roman"/>
          <w:sz w:val="24"/>
          <w:szCs w:val="24"/>
        </w:rPr>
      </w:pPr>
      <w:r w:rsidRPr="005A1BA5">
        <w:rPr>
          <w:rFonts w:ascii="Times New Roman" w:hAnsi="Times New Roman" w:cs="Times New Roman"/>
          <w:sz w:val="24"/>
          <w:szCs w:val="24"/>
        </w:rPr>
        <w:t>Article</w:t>
      </w:r>
    </w:p>
    <w:p w:rsidR="00545BA3" w:rsidRPr="005A1BA5" w:rsidRDefault="00545BA3" w:rsidP="00545BA3">
      <w:pPr>
        <w:autoSpaceDE w:val="0"/>
        <w:autoSpaceDN w:val="0"/>
        <w:adjustRightInd w:val="0"/>
        <w:jc w:val="center"/>
        <w:rPr>
          <w:rFonts w:ascii="Arial Black" w:hAnsi="Arial Black" w:cs="Arial Black"/>
          <w:b/>
          <w:bCs/>
          <w:sz w:val="24"/>
          <w:szCs w:val="24"/>
        </w:rPr>
      </w:pPr>
      <w:r w:rsidRPr="005A1BA5">
        <w:rPr>
          <w:rFonts w:ascii="Arial Black" w:hAnsi="Arial Black" w:cs="Arial Black"/>
          <w:b/>
          <w:bCs/>
          <w:sz w:val="24"/>
          <w:szCs w:val="24"/>
        </w:rPr>
        <w:t>1</w:t>
      </w:r>
    </w:p>
    <w:p w:rsidR="00545BA3" w:rsidRPr="005A1BA5" w:rsidRDefault="00545BA3" w:rsidP="00545BA3">
      <w:pPr>
        <w:autoSpaceDE w:val="0"/>
        <w:autoSpaceDN w:val="0"/>
        <w:adjustRightInd w:val="0"/>
        <w:jc w:val="center"/>
        <w:rPr>
          <w:rFonts w:ascii="Arial Black" w:hAnsi="Arial Black" w:cs="Arial Black"/>
          <w:b/>
          <w:bCs/>
          <w:sz w:val="24"/>
          <w:szCs w:val="24"/>
        </w:rPr>
      </w:pPr>
      <w:r w:rsidRPr="005A1BA5">
        <w:rPr>
          <w:rFonts w:ascii="Arial Black" w:hAnsi="Arial Black" w:cs="Arial Black"/>
          <w:b/>
          <w:bCs/>
          <w:sz w:val="24"/>
          <w:szCs w:val="24"/>
        </w:rPr>
        <w:t>OBJECTIVE</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In accordance with the precautionary approach contained in Principle 15 of</w:t>
      </w:r>
      <w:r>
        <w:rPr>
          <w:rFonts w:ascii="Times New Roman" w:hAnsi="Times New Roman" w:cs="Times New Roman"/>
          <w:sz w:val="24"/>
          <w:szCs w:val="24"/>
        </w:rPr>
        <w:t xml:space="preserve"> </w:t>
      </w:r>
      <w:r w:rsidRPr="005A1BA5">
        <w:rPr>
          <w:rFonts w:ascii="Times New Roman" w:hAnsi="Times New Roman" w:cs="Times New Roman"/>
          <w:sz w:val="24"/>
          <w:szCs w:val="24"/>
        </w:rPr>
        <w:t>the Rio Declaration on Environment and Development, the objective of this</w:t>
      </w:r>
      <w:r>
        <w:rPr>
          <w:rFonts w:ascii="Times New Roman" w:hAnsi="Times New Roman" w:cs="Times New Roman"/>
          <w:sz w:val="24"/>
          <w:szCs w:val="24"/>
        </w:rPr>
        <w:t xml:space="preserve"> </w:t>
      </w:r>
      <w:r w:rsidRPr="005A1BA5">
        <w:rPr>
          <w:rFonts w:ascii="Times New Roman" w:hAnsi="Times New Roman" w:cs="Times New Roman"/>
          <w:sz w:val="24"/>
          <w:szCs w:val="24"/>
        </w:rPr>
        <w:t>Protocol is to contribute to ensuring an adequate level of protection in the field</w:t>
      </w:r>
      <w:r>
        <w:rPr>
          <w:rFonts w:ascii="Times New Roman" w:hAnsi="Times New Roman" w:cs="Times New Roman"/>
          <w:sz w:val="24"/>
          <w:szCs w:val="24"/>
        </w:rPr>
        <w:t xml:space="preserve"> </w:t>
      </w:r>
      <w:r w:rsidRPr="005A1BA5">
        <w:rPr>
          <w:rFonts w:ascii="Times New Roman" w:hAnsi="Times New Roman" w:cs="Times New Roman"/>
          <w:sz w:val="24"/>
          <w:szCs w:val="24"/>
        </w:rPr>
        <w:t>of the safe transfer, handling and use of living modified organisms resulting</w:t>
      </w:r>
      <w:r>
        <w:rPr>
          <w:rFonts w:ascii="Times New Roman" w:hAnsi="Times New Roman" w:cs="Times New Roman"/>
          <w:sz w:val="24"/>
          <w:szCs w:val="24"/>
        </w:rPr>
        <w:t xml:space="preserve"> </w:t>
      </w:r>
      <w:r w:rsidRPr="005A1BA5">
        <w:rPr>
          <w:rFonts w:ascii="Times New Roman" w:hAnsi="Times New Roman" w:cs="Times New Roman"/>
          <w:sz w:val="24"/>
          <w:szCs w:val="24"/>
        </w:rPr>
        <w:t>from modern biotechnology that may have adverse effects on the conservation</w:t>
      </w:r>
      <w:r>
        <w:rPr>
          <w:rFonts w:ascii="Times New Roman" w:hAnsi="Times New Roman" w:cs="Times New Roman"/>
          <w:sz w:val="24"/>
          <w:szCs w:val="24"/>
        </w:rPr>
        <w:t xml:space="preserve"> </w:t>
      </w:r>
      <w:r w:rsidRPr="005A1BA5">
        <w:rPr>
          <w:rFonts w:ascii="Times New Roman" w:hAnsi="Times New Roman" w:cs="Times New Roman"/>
          <w:sz w:val="24"/>
          <w:szCs w:val="24"/>
        </w:rPr>
        <w:t>and sustainable use of biological diversity, taking also into account risks to</w:t>
      </w:r>
      <w:r>
        <w:rPr>
          <w:rFonts w:ascii="Times New Roman" w:hAnsi="Times New Roman" w:cs="Times New Roman"/>
          <w:sz w:val="24"/>
          <w:szCs w:val="24"/>
        </w:rPr>
        <w:t xml:space="preserve"> </w:t>
      </w:r>
      <w:r w:rsidRPr="005A1BA5">
        <w:rPr>
          <w:rFonts w:ascii="Times New Roman" w:hAnsi="Times New Roman" w:cs="Times New Roman"/>
          <w:sz w:val="24"/>
          <w:szCs w:val="24"/>
        </w:rPr>
        <w:t xml:space="preserve">human health, and specifically focusing on </w:t>
      </w:r>
      <w:proofErr w:type="spellStart"/>
      <w:r w:rsidRPr="005A1BA5">
        <w:rPr>
          <w:rFonts w:ascii="Times New Roman" w:hAnsi="Times New Roman" w:cs="Times New Roman"/>
          <w:sz w:val="24"/>
          <w:szCs w:val="24"/>
        </w:rPr>
        <w:t>transboundary</w:t>
      </w:r>
      <w:proofErr w:type="spellEnd"/>
      <w:r w:rsidRPr="005A1BA5">
        <w:rPr>
          <w:rFonts w:ascii="Times New Roman" w:hAnsi="Times New Roman" w:cs="Times New Roman"/>
          <w:sz w:val="24"/>
          <w:szCs w:val="24"/>
        </w:rPr>
        <w:t xml:space="preserve"> movements.</w:t>
      </w:r>
    </w:p>
    <w:p w:rsidR="00545BA3" w:rsidRDefault="00545BA3" w:rsidP="00545BA3">
      <w:pPr>
        <w:autoSpaceDE w:val="0"/>
        <w:autoSpaceDN w:val="0"/>
        <w:adjustRightInd w:val="0"/>
        <w:jc w:val="center"/>
        <w:rPr>
          <w:rFonts w:ascii="Times New Roman" w:hAnsi="Times New Roman" w:cs="Times New Roman"/>
          <w:sz w:val="24"/>
          <w:szCs w:val="24"/>
        </w:rPr>
      </w:pPr>
    </w:p>
    <w:p w:rsidR="00545BA3" w:rsidRPr="005A1BA5" w:rsidRDefault="00545BA3" w:rsidP="00545BA3">
      <w:pPr>
        <w:autoSpaceDE w:val="0"/>
        <w:autoSpaceDN w:val="0"/>
        <w:adjustRightInd w:val="0"/>
        <w:jc w:val="center"/>
        <w:rPr>
          <w:rFonts w:ascii="Times New Roman" w:hAnsi="Times New Roman" w:cs="Times New Roman"/>
          <w:sz w:val="24"/>
          <w:szCs w:val="24"/>
        </w:rPr>
      </w:pPr>
      <w:r w:rsidRPr="005A1BA5">
        <w:rPr>
          <w:rFonts w:ascii="Times New Roman" w:hAnsi="Times New Roman" w:cs="Times New Roman"/>
          <w:sz w:val="24"/>
          <w:szCs w:val="24"/>
        </w:rPr>
        <w:t>Article</w:t>
      </w:r>
    </w:p>
    <w:p w:rsidR="00545BA3" w:rsidRPr="005A1BA5" w:rsidRDefault="00545BA3" w:rsidP="00545BA3">
      <w:pPr>
        <w:autoSpaceDE w:val="0"/>
        <w:autoSpaceDN w:val="0"/>
        <w:adjustRightInd w:val="0"/>
        <w:jc w:val="center"/>
        <w:rPr>
          <w:rFonts w:ascii="Arial Black" w:hAnsi="Arial Black" w:cs="Arial Black"/>
          <w:b/>
          <w:bCs/>
          <w:sz w:val="24"/>
          <w:szCs w:val="24"/>
        </w:rPr>
      </w:pPr>
      <w:r w:rsidRPr="005A1BA5">
        <w:rPr>
          <w:rFonts w:ascii="Arial Black" w:hAnsi="Arial Black" w:cs="Arial Black"/>
          <w:b/>
          <w:bCs/>
          <w:sz w:val="24"/>
          <w:szCs w:val="24"/>
        </w:rPr>
        <w:t>2</w:t>
      </w:r>
    </w:p>
    <w:p w:rsidR="00545BA3" w:rsidRPr="005A1BA5" w:rsidRDefault="00545BA3" w:rsidP="00545BA3">
      <w:pPr>
        <w:autoSpaceDE w:val="0"/>
        <w:autoSpaceDN w:val="0"/>
        <w:adjustRightInd w:val="0"/>
        <w:jc w:val="center"/>
        <w:rPr>
          <w:rFonts w:ascii="Arial Black" w:hAnsi="Arial Black" w:cs="Arial Black"/>
          <w:b/>
          <w:bCs/>
          <w:sz w:val="24"/>
          <w:szCs w:val="24"/>
        </w:rPr>
      </w:pPr>
      <w:r w:rsidRPr="005A1BA5">
        <w:rPr>
          <w:rFonts w:ascii="Arial Black" w:hAnsi="Arial Black" w:cs="Arial Black"/>
          <w:b/>
          <w:bCs/>
          <w:sz w:val="24"/>
          <w:szCs w:val="24"/>
        </w:rPr>
        <w:t>GENERAL PROVISIONS</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1. Each Party shall take necessary and appropriate legal, administrative and</w:t>
      </w:r>
      <w:r>
        <w:rPr>
          <w:rFonts w:ascii="Times New Roman" w:hAnsi="Times New Roman" w:cs="Times New Roman"/>
          <w:sz w:val="24"/>
          <w:szCs w:val="24"/>
        </w:rPr>
        <w:t xml:space="preserve"> </w:t>
      </w:r>
      <w:r w:rsidRPr="005A1BA5">
        <w:rPr>
          <w:rFonts w:ascii="Times New Roman" w:hAnsi="Times New Roman" w:cs="Times New Roman"/>
          <w:sz w:val="24"/>
          <w:szCs w:val="24"/>
        </w:rPr>
        <w:t>other measures to implement its obligations under this Protocol.</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2. The Parties shall ensure that the development, handling, transport, use,</w:t>
      </w:r>
      <w:r>
        <w:rPr>
          <w:rFonts w:ascii="Times New Roman" w:hAnsi="Times New Roman" w:cs="Times New Roman"/>
          <w:sz w:val="24"/>
          <w:szCs w:val="24"/>
        </w:rPr>
        <w:t xml:space="preserve"> </w:t>
      </w:r>
      <w:r w:rsidRPr="005A1BA5">
        <w:rPr>
          <w:rFonts w:ascii="Times New Roman" w:hAnsi="Times New Roman" w:cs="Times New Roman"/>
          <w:sz w:val="24"/>
          <w:szCs w:val="24"/>
        </w:rPr>
        <w:t>transfer and release of any living modified organisms are undertaken in a</w:t>
      </w:r>
      <w:r>
        <w:rPr>
          <w:rFonts w:ascii="Times New Roman" w:hAnsi="Times New Roman" w:cs="Times New Roman"/>
          <w:sz w:val="24"/>
          <w:szCs w:val="24"/>
        </w:rPr>
        <w:t xml:space="preserve"> </w:t>
      </w:r>
      <w:r w:rsidRPr="005A1BA5">
        <w:rPr>
          <w:rFonts w:ascii="Times New Roman" w:hAnsi="Times New Roman" w:cs="Times New Roman"/>
          <w:sz w:val="24"/>
          <w:szCs w:val="24"/>
        </w:rPr>
        <w:t>manner that prevents or reduces the risks to biological diversity, taking also into</w:t>
      </w:r>
      <w:r>
        <w:rPr>
          <w:rFonts w:ascii="Times New Roman" w:hAnsi="Times New Roman" w:cs="Times New Roman"/>
          <w:sz w:val="24"/>
          <w:szCs w:val="24"/>
        </w:rPr>
        <w:t xml:space="preserve"> </w:t>
      </w:r>
      <w:r w:rsidRPr="005A1BA5">
        <w:rPr>
          <w:rFonts w:ascii="Times New Roman" w:hAnsi="Times New Roman" w:cs="Times New Roman"/>
          <w:sz w:val="24"/>
          <w:szCs w:val="24"/>
        </w:rPr>
        <w:t>account risks to human health.</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3. Nothing in this Protocol shall affect in any way the sovereignty of States</w:t>
      </w:r>
      <w:r>
        <w:rPr>
          <w:rFonts w:ascii="Times New Roman" w:hAnsi="Times New Roman" w:cs="Times New Roman"/>
          <w:sz w:val="24"/>
          <w:szCs w:val="24"/>
        </w:rPr>
        <w:t xml:space="preserve"> </w:t>
      </w:r>
      <w:r w:rsidRPr="005A1BA5">
        <w:rPr>
          <w:rFonts w:ascii="Times New Roman" w:hAnsi="Times New Roman" w:cs="Times New Roman"/>
          <w:sz w:val="24"/>
          <w:szCs w:val="24"/>
        </w:rPr>
        <w:t>over their territorial sea established in accordance with international law, and</w:t>
      </w:r>
      <w:r>
        <w:rPr>
          <w:rFonts w:ascii="Times New Roman" w:hAnsi="Times New Roman" w:cs="Times New Roman"/>
          <w:sz w:val="24"/>
          <w:szCs w:val="24"/>
        </w:rPr>
        <w:t xml:space="preserve"> </w:t>
      </w:r>
      <w:r w:rsidRPr="005A1BA5">
        <w:rPr>
          <w:rFonts w:ascii="Times New Roman" w:hAnsi="Times New Roman" w:cs="Times New Roman"/>
          <w:sz w:val="24"/>
          <w:szCs w:val="24"/>
        </w:rPr>
        <w:t>the sovereign rights and the jurisdiction which States have in their exclusive</w:t>
      </w:r>
      <w:r>
        <w:rPr>
          <w:rFonts w:ascii="Times New Roman" w:hAnsi="Times New Roman" w:cs="Times New Roman"/>
          <w:sz w:val="24"/>
          <w:szCs w:val="24"/>
        </w:rPr>
        <w:t xml:space="preserve"> </w:t>
      </w:r>
      <w:r w:rsidRPr="005A1BA5">
        <w:rPr>
          <w:rFonts w:ascii="Times New Roman" w:hAnsi="Times New Roman" w:cs="Times New Roman"/>
          <w:sz w:val="24"/>
          <w:szCs w:val="24"/>
        </w:rPr>
        <w:t>economic zones and their continental shelves in accordance with international</w:t>
      </w:r>
      <w:r>
        <w:rPr>
          <w:rFonts w:ascii="Times New Roman" w:hAnsi="Times New Roman" w:cs="Times New Roman"/>
          <w:sz w:val="24"/>
          <w:szCs w:val="24"/>
        </w:rPr>
        <w:t xml:space="preserve"> </w:t>
      </w:r>
      <w:r w:rsidRPr="005A1BA5">
        <w:rPr>
          <w:rFonts w:ascii="Times New Roman" w:hAnsi="Times New Roman" w:cs="Times New Roman"/>
          <w:sz w:val="24"/>
          <w:szCs w:val="24"/>
        </w:rPr>
        <w:t>law, and the exercise by ships and aircraft of all States of navigational rights</w:t>
      </w:r>
      <w:r>
        <w:rPr>
          <w:rFonts w:ascii="Times New Roman" w:hAnsi="Times New Roman" w:cs="Times New Roman"/>
          <w:sz w:val="24"/>
          <w:szCs w:val="24"/>
        </w:rPr>
        <w:t xml:space="preserve"> </w:t>
      </w:r>
      <w:r w:rsidRPr="005A1BA5">
        <w:rPr>
          <w:rFonts w:ascii="Times New Roman" w:hAnsi="Times New Roman" w:cs="Times New Roman"/>
          <w:sz w:val="24"/>
          <w:szCs w:val="24"/>
        </w:rPr>
        <w:t>and freedoms as provided for in international law and as reflected in relevant</w:t>
      </w:r>
      <w:r>
        <w:rPr>
          <w:rFonts w:ascii="Times New Roman" w:hAnsi="Times New Roman" w:cs="Times New Roman"/>
          <w:sz w:val="24"/>
          <w:szCs w:val="24"/>
        </w:rPr>
        <w:t xml:space="preserve"> </w:t>
      </w:r>
      <w:r w:rsidRPr="005A1BA5">
        <w:rPr>
          <w:rFonts w:ascii="Times New Roman" w:hAnsi="Times New Roman" w:cs="Times New Roman"/>
          <w:sz w:val="24"/>
          <w:szCs w:val="24"/>
        </w:rPr>
        <w:t>international instruments.</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4. Nothing in this Protocol shall be interpreted as restricting the right of a</w:t>
      </w:r>
      <w:r>
        <w:rPr>
          <w:rFonts w:ascii="Times New Roman" w:hAnsi="Times New Roman" w:cs="Times New Roman"/>
          <w:sz w:val="24"/>
          <w:szCs w:val="24"/>
        </w:rPr>
        <w:t xml:space="preserve"> </w:t>
      </w:r>
      <w:r w:rsidRPr="005A1BA5">
        <w:rPr>
          <w:rFonts w:ascii="Times New Roman" w:hAnsi="Times New Roman" w:cs="Times New Roman"/>
          <w:sz w:val="24"/>
          <w:szCs w:val="24"/>
        </w:rPr>
        <w:t>Party to take action that is more protective of the conservation and sustainable</w:t>
      </w:r>
      <w:r>
        <w:rPr>
          <w:rFonts w:ascii="Times New Roman" w:hAnsi="Times New Roman" w:cs="Times New Roman"/>
          <w:sz w:val="24"/>
          <w:szCs w:val="24"/>
        </w:rPr>
        <w:t xml:space="preserve"> </w:t>
      </w:r>
      <w:r w:rsidRPr="005A1BA5">
        <w:rPr>
          <w:rFonts w:ascii="Times New Roman" w:hAnsi="Times New Roman" w:cs="Times New Roman"/>
          <w:sz w:val="24"/>
          <w:szCs w:val="24"/>
        </w:rPr>
        <w:t>use of biological diversity than that called for in this Protocol, provided that</w:t>
      </w:r>
      <w:r>
        <w:rPr>
          <w:rFonts w:ascii="Times New Roman" w:hAnsi="Times New Roman" w:cs="Times New Roman"/>
          <w:sz w:val="24"/>
          <w:szCs w:val="24"/>
        </w:rPr>
        <w:t xml:space="preserve"> </w:t>
      </w:r>
      <w:r w:rsidRPr="005A1BA5">
        <w:rPr>
          <w:rFonts w:ascii="Times New Roman" w:hAnsi="Times New Roman" w:cs="Times New Roman"/>
          <w:sz w:val="24"/>
          <w:szCs w:val="24"/>
        </w:rPr>
        <w:t>such action is consistent with the objective and the provisions of this Protocol</w:t>
      </w:r>
      <w:r>
        <w:rPr>
          <w:rFonts w:ascii="Times New Roman" w:hAnsi="Times New Roman" w:cs="Times New Roman"/>
          <w:sz w:val="24"/>
          <w:szCs w:val="24"/>
        </w:rPr>
        <w:t xml:space="preserve"> </w:t>
      </w:r>
      <w:r w:rsidRPr="005A1BA5">
        <w:rPr>
          <w:rFonts w:ascii="Times New Roman" w:hAnsi="Times New Roman" w:cs="Times New Roman"/>
          <w:sz w:val="24"/>
          <w:szCs w:val="24"/>
        </w:rPr>
        <w:t>and is in accordance with that Party’s other obligations under international law.</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lastRenderedPageBreak/>
        <w:t>5. The Parties are encouraged to take into account, as appropriate, available</w:t>
      </w:r>
      <w:r>
        <w:rPr>
          <w:rFonts w:ascii="Times New Roman" w:hAnsi="Times New Roman" w:cs="Times New Roman"/>
          <w:sz w:val="24"/>
          <w:szCs w:val="24"/>
        </w:rPr>
        <w:t xml:space="preserve"> </w:t>
      </w:r>
      <w:r w:rsidRPr="005A1BA5">
        <w:rPr>
          <w:rFonts w:ascii="Times New Roman" w:hAnsi="Times New Roman" w:cs="Times New Roman"/>
          <w:sz w:val="24"/>
          <w:szCs w:val="24"/>
        </w:rPr>
        <w:t>expertise, instruments and work undertaken in international forums with</w:t>
      </w:r>
      <w:r>
        <w:rPr>
          <w:rFonts w:ascii="Times New Roman" w:hAnsi="Times New Roman" w:cs="Times New Roman"/>
          <w:sz w:val="24"/>
          <w:szCs w:val="24"/>
        </w:rPr>
        <w:t xml:space="preserve"> </w:t>
      </w:r>
      <w:r w:rsidRPr="005A1BA5">
        <w:rPr>
          <w:rFonts w:ascii="Times New Roman" w:hAnsi="Times New Roman" w:cs="Times New Roman"/>
          <w:sz w:val="24"/>
          <w:szCs w:val="24"/>
        </w:rPr>
        <w:t>competence in the area of risks to human health.</w:t>
      </w:r>
    </w:p>
    <w:p w:rsidR="00545BA3" w:rsidRPr="005A1BA5" w:rsidRDefault="00545BA3" w:rsidP="00545BA3">
      <w:pPr>
        <w:autoSpaceDE w:val="0"/>
        <w:autoSpaceDN w:val="0"/>
        <w:adjustRightInd w:val="0"/>
        <w:jc w:val="center"/>
        <w:rPr>
          <w:rFonts w:ascii="Times New Roman" w:hAnsi="Times New Roman" w:cs="Times New Roman"/>
          <w:sz w:val="24"/>
          <w:szCs w:val="24"/>
        </w:rPr>
      </w:pPr>
      <w:r w:rsidRPr="005A1BA5">
        <w:rPr>
          <w:rFonts w:ascii="Times New Roman" w:hAnsi="Times New Roman" w:cs="Times New Roman"/>
          <w:sz w:val="24"/>
          <w:szCs w:val="24"/>
        </w:rPr>
        <w:t>Article</w:t>
      </w:r>
    </w:p>
    <w:p w:rsidR="00545BA3" w:rsidRPr="005A1BA5" w:rsidRDefault="00545BA3" w:rsidP="00545BA3">
      <w:pPr>
        <w:autoSpaceDE w:val="0"/>
        <w:autoSpaceDN w:val="0"/>
        <w:adjustRightInd w:val="0"/>
        <w:jc w:val="center"/>
        <w:rPr>
          <w:rFonts w:ascii="Arial Black" w:hAnsi="Arial Black" w:cs="Arial Black"/>
          <w:b/>
          <w:bCs/>
          <w:sz w:val="24"/>
          <w:szCs w:val="24"/>
        </w:rPr>
      </w:pPr>
      <w:r w:rsidRPr="005A1BA5">
        <w:rPr>
          <w:rFonts w:ascii="Arial Black" w:hAnsi="Arial Black" w:cs="Arial Black"/>
          <w:b/>
          <w:bCs/>
          <w:sz w:val="24"/>
          <w:szCs w:val="24"/>
        </w:rPr>
        <w:t>3</w:t>
      </w:r>
    </w:p>
    <w:p w:rsidR="00545BA3" w:rsidRPr="005A1BA5" w:rsidRDefault="00545BA3" w:rsidP="00545BA3">
      <w:pPr>
        <w:autoSpaceDE w:val="0"/>
        <w:autoSpaceDN w:val="0"/>
        <w:adjustRightInd w:val="0"/>
        <w:jc w:val="center"/>
        <w:rPr>
          <w:rFonts w:ascii="Arial Black" w:hAnsi="Arial Black" w:cs="Arial Black"/>
          <w:b/>
          <w:bCs/>
          <w:sz w:val="24"/>
          <w:szCs w:val="24"/>
        </w:rPr>
      </w:pPr>
      <w:r w:rsidRPr="005A1BA5">
        <w:rPr>
          <w:rFonts w:ascii="Arial Black" w:hAnsi="Arial Black" w:cs="Arial Black"/>
          <w:b/>
          <w:bCs/>
          <w:sz w:val="24"/>
          <w:szCs w:val="24"/>
        </w:rPr>
        <w:t>USE OF TERMS</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For the purposes of this Protocol:</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(a) “Conference of the Parties” means the Conference of the Parties to</w:t>
      </w:r>
      <w:r>
        <w:rPr>
          <w:rFonts w:ascii="Times New Roman" w:hAnsi="Times New Roman" w:cs="Times New Roman"/>
          <w:sz w:val="24"/>
          <w:szCs w:val="24"/>
        </w:rPr>
        <w:t xml:space="preserve"> </w:t>
      </w:r>
      <w:r w:rsidRPr="005A1BA5">
        <w:rPr>
          <w:rFonts w:ascii="Times New Roman" w:hAnsi="Times New Roman" w:cs="Times New Roman"/>
          <w:sz w:val="24"/>
          <w:szCs w:val="24"/>
        </w:rPr>
        <w:t>the Convention;</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(b) “Contained use” means any operation, undertaken within a facility,</w:t>
      </w:r>
      <w:r>
        <w:rPr>
          <w:rFonts w:ascii="Times New Roman" w:hAnsi="Times New Roman" w:cs="Times New Roman"/>
          <w:sz w:val="24"/>
          <w:szCs w:val="24"/>
        </w:rPr>
        <w:t xml:space="preserve"> </w:t>
      </w:r>
      <w:r w:rsidRPr="005A1BA5">
        <w:rPr>
          <w:rFonts w:ascii="Times New Roman" w:hAnsi="Times New Roman" w:cs="Times New Roman"/>
          <w:sz w:val="24"/>
          <w:szCs w:val="24"/>
        </w:rPr>
        <w:t>installation or other physical structure, which involves living modified</w:t>
      </w:r>
      <w:r>
        <w:rPr>
          <w:rFonts w:ascii="Times New Roman" w:hAnsi="Times New Roman" w:cs="Times New Roman"/>
          <w:sz w:val="24"/>
          <w:szCs w:val="24"/>
        </w:rPr>
        <w:t xml:space="preserve"> </w:t>
      </w:r>
      <w:r w:rsidRPr="005A1BA5">
        <w:rPr>
          <w:rFonts w:ascii="Times New Roman" w:hAnsi="Times New Roman" w:cs="Times New Roman"/>
          <w:sz w:val="24"/>
          <w:szCs w:val="24"/>
        </w:rPr>
        <w:t>organisms that are controlled by specific measures that effectively limit</w:t>
      </w:r>
      <w:r>
        <w:rPr>
          <w:rFonts w:ascii="Times New Roman" w:hAnsi="Times New Roman" w:cs="Times New Roman"/>
          <w:sz w:val="24"/>
          <w:szCs w:val="24"/>
        </w:rPr>
        <w:t xml:space="preserve"> </w:t>
      </w:r>
      <w:r w:rsidRPr="005A1BA5">
        <w:rPr>
          <w:rFonts w:ascii="Times New Roman" w:hAnsi="Times New Roman" w:cs="Times New Roman"/>
          <w:sz w:val="24"/>
          <w:szCs w:val="24"/>
        </w:rPr>
        <w:t>their contact with, and their impact on, the external environment;</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 xml:space="preserve">(c) “Export” means intentional </w:t>
      </w:r>
      <w:proofErr w:type="spellStart"/>
      <w:r w:rsidRPr="005A1BA5">
        <w:rPr>
          <w:rFonts w:ascii="Times New Roman" w:hAnsi="Times New Roman" w:cs="Times New Roman"/>
          <w:sz w:val="24"/>
          <w:szCs w:val="24"/>
        </w:rPr>
        <w:t>transboundary</w:t>
      </w:r>
      <w:proofErr w:type="spellEnd"/>
      <w:r w:rsidRPr="005A1BA5">
        <w:rPr>
          <w:rFonts w:ascii="Times New Roman" w:hAnsi="Times New Roman" w:cs="Times New Roman"/>
          <w:sz w:val="24"/>
          <w:szCs w:val="24"/>
        </w:rPr>
        <w:t xml:space="preserve"> movement from one Party to</w:t>
      </w:r>
      <w:r>
        <w:rPr>
          <w:rFonts w:ascii="Times New Roman" w:hAnsi="Times New Roman" w:cs="Times New Roman"/>
          <w:sz w:val="24"/>
          <w:szCs w:val="24"/>
        </w:rPr>
        <w:t xml:space="preserve"> </w:t>
      </w:r>
      <w:r w:rsidRPr="005A1BA5">
        <w:rPr>
          <w:rFonts w:ascii="Times New Roman" w:hAnsi="Times New Roman" w:cs="Times New Roman"/>
          <w:sz w:val="24"/>
          <w:szCs w:val="24"/>
        </w:rPr>
        <w:t>another Party;</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(d) “Exporter” means any legal or natural person, under the jurisdiction of</w:t>
      </w:r>
      <w:r>
        <w:rPr>
          <w:rFonts w:ascii="Times New Roman" w:hAnsi="Times New Roman" w:cs="Times New Roman"/>
          <w:sz w:val="24"/>
          <w:szCs w:val="24"/>
        </w:rPr>
        <w:t xml:space="preserve"> </w:t>
      </w:r>
      <w:r w:rsidRPr="005A1BA5">
        <w:rPr>
          <w:rFonts w:ascii="Times New Roman" w:hAnsi="Times New Roman" w:cs="Times New Roman"/>
          <w:sz w:val="24"/>
          <w:szCs w:val="24"/>
        </w:rPr>
        <w:t>the Party of export, who arranges for a living modified organism to</w:t>
      </w:r>
      <w:r>
        <w:rPr>
          <w:rFonts w:ascii="Times New Roman" w:hAnsi="Times New Roman" w:cs="Times New Roman"/>
          <w:sz w:val="24"/>
          <w:szCs w:val="24"/>
        </w:rPr>
        <w:t xml:space="preserve"> </w:t>
      </w:r>
      <w:r w:rsidRPr="005A1BA5">
        <w:rPr>
          <w:rFonts w:ascii="Times New Roman" w:hAnsi="Times New Roman" w:cs="Times New Roman"/>
          <w:sz w:val="24"/>
          <w:szCs w:val="24"/>
        </w:rPr>
        <w:t>be exported;</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 xml:space="preserve">(e) “Import” means intentional </w:t>
      </w:r>
      <w:proofErr w:type="spellStart"/>
      <w:r w:rsidRPr="005A1BA5">
        <w:rPr>
          <w:rFonts w:ascii="Times New Roman" w:hAnsi="Times New Roman" w:cs="Times New Roman"/>
          <w:sz w:val="24"/>
          <w:szCs w:val="24"/>
        </w:rPr>
        <w:t>transboundary</w:t>
      </w:r>
      <w:proofErr w:type="spellEnd"/>
      <w:r w:rsidRPr="005A1BA5">
        <w:rPr>
          <w:rFonts w:ascii="Times New Roman" w:hAnsi="Times New Roman" w:cs="Times New Roman"/>
          <w:sz w:val="24"/>
          <w:szCs w:val="24"/>
        </w:rPr>
        <w:t xml:space="preserve"> movement into one Party</w:t>
      </w:r>
      <w:r>
        <w:rPr>
          <w:rFonts w:ascii="Times New Roman" w:hAnsi="Times New Roman" w:cs="Times New Roman"/>
          <w:sz w:val="24"/>
          <w:szCs w:val="24"/>
        </w:rPr>
        <w:t xml:space="preserve"> </w:t>
      </w:r>
      <w:r w:rsidRPr="005A1BA5">
        <w:rPr>
          <w:rFonts w:ascii="Times New Roman" w:hAnsi="Times New Roman" w:cs="Times New Roman"/>
          <w:sz w:val="24"/>
          <w:szCs w:val="24"/>
        </w:rPr>
        <w:t>from another Party;</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(f) “Importer” means any legal or natural person, under the jurisdiction of</w:t>
      </w:r>
      <w:r>
        <w:rPr>
          <w:rFonts w:ascii="Times New Roman" w:hAnsi="Times New Roman" w:cs="Times New Roman"/>
          <w:sz w:val="24"/>
          <w:szCs w:val="24"/>
        </w:rPr>
        <w:t xml:space="preserve"> </w:t>
      </w:r>
      <w:r w:rsidRPr="005A1BA5">
        <w:rPr>
          <w:rFonts w:ascii="Times New Roman" w:hAnsi="Times New Roman" w:cs="Times New Roman"/>
          <w:sz w:val="24"/>
          <w:szCs w:val="24"/>
        </w:rPr>
        <w:t>the Party of import, who arranges for a living modified organism to</w:t>
      </w:r>
      <w:r>
        <w:rPr>
          <w:rFonts w:ascii="Times New Roman" w:hAnsi="Times New Roman" w:cs="Times New Roman"/>
          <w:sz w:val="24"/>
          <w:szCs w:val="24"/>
        </w:rPr>
        <w:t xml:space="preserve"> </w:t>
      </w:r>
      <w:r w:rsidRPr="005A1BA5">
        <w:rPr>
          <w:rFonts w:ascii="Times New Roman" w:hAnsi="Times New Roman" w:cs="Times New Roman"/>
          <w:sz w:val="24"/>
          <w:szCs w:val="24"/>
        </w:rPr>
        <w:t>be imported;</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(g) “Living modified organism” means any living organism that possesses</w:t>
      </w:r>
      <w:r>
        <w:rPr>
          <w:rFonts w:ascii="Times New Roman" w:hAnsi="Times New Roman" w:cs="Times New Roman"/>
          <w:sz w:val="24"/>
          <w:szCs w:val="24"/>
        </w:rPr>
        <w:t xml:space="preserve"> </w:t>
      </w:r>
      <w:r w:rsidRPr="005A1BA5">
        <w:rPr>
          <w:rFonts w:ascii="Times New Roman" w:hAnsi="Times New Roman" w:cs="Times New Roman"/>
          <w:sz w:val="24"/>
          <w:szCs w:val="24"/>
        </w:rPr>
        <w:t>a novel combination of genetic material obtained through the use of</w:t>
      </w:r>
      <w:r>
        <w:rPr>
          <w:rFonts w:ascii="Times New Roman" w:hAnsi="Times New Roman" w:cs="Times New Roman"/>
          <w:sz w:val="24"/>
          <w:szCs w:val="24"/>
        </w:rPr>
        <w:t xml:space="preserve"> </w:t>
      </w:r>
      <w:r w:rsidRPr="005A1BA5">
        <w:rPr>
          <w:rFonts w:ascii="Times New Roman" w:hAnsi="Times New Roman" w:cs="Times New Roman"/>
          <w:sz w:val="24"/>
          <w:szCs w:val="24"/>
        </w:rPr>
        <w:t>modern biotechnology;</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(h) “Living organism” means any biological entity capable of transferring</w:t>
      </w:r>
      <w:r>
        <w:rPr>
          <w:rFonts w:ascii="Times New Roman" w:hAnsi="Times New Roman" w:cs="Times New Roman"/>
          <w:sz w:val="24"/>
          <w:szCs w:val="24"/>
        </w:rPr>
        <w:t xml:space="preserve"> </w:t>
      </w:r>
      <w:r w:rsidRPr="005A1BA5">
        <w:rPr>
          <w:rFonts w:ascii="Times New Roman" w:hAnsi="Times New Roman" w:cs="Times New Roman"/>
          <w:sz w:val="24"/>
          <w:szCs w:val="24"/>
        </w:rPr>
        <w:t>or replicating genetic material, including sterile organisms, viruses</w:t>
      </w:r>
      <w:r>
        <w:rPr>
          <w:rFonts w:ascii="Times New Roman" w:hAnsi="Times New Roman" w:cs="Times New Roman"/>
          <w:sz w:val="24"/>
          <w:szCs w:val="24"/>
        </w:rPr>
        <w:t xml:space="preserve"> </w:t>
      </w:r>
      <w:r w:rsidRPr="005A1BA5">
        <w:rPr>
          <w:rFonts w:ascii="Times New Roman" w:hAnsi="Times New Roman" w:cs="Times New Roman"/>
          <w:sz w:val="24"/>
          <w:szCs w:val="24"/>
        </w:rPr>
        <w:t xml:space="preserve">and </w:t>
      </w:r>
      <w:proofErr w:type="spellStart"/>
      <w:r w:rsidRPr="005A1BA5">
        <w:rPr>
          <w:rFonts w:ascii="Times New Roman" w:hAnsi="Times New Roman" w:cs="Times New Roman"/>
          <w:sz w:val="24"/>
          <w:szCs w:val="24"/>
        </w:rPr>
        <w:t>viroids</w:t>
      </w:r>
      <w:proofErr w:type="spellEnd"/>
      <w:r w:rsidRPr="005A1BA5">
        <w:rPr>
          <w:rFonts w:ascii="Times New Roman" w:hAnsi="Times New Roman" w:cs="Times New Roman"/>
          <w:sz w:val="24"/>
          <w:szCs w:val="24"/>
        </w:rPr>
        <w:t>;</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w:t>
      </w:r>
      <w:proofErr w:type="spellStart"/>
      <w:r w:rsidRPr="005A1BA5">
        <w:rPr>
          <w:rFonts w:ascii="Times New Roman" w:hAnsi="Times New Roman" w:cs="Times New Roman"/>
          <w:sz w:val="24"/>
          <w:szCs w:val="24"/>
        </w:rPr>
        <w:t>i</w:t>
      </w:r>
      <w:proofErr w:type="spellEnd"/>
      <w:r w:rsidRPr="005A1BA5">
        <w:rPr>
          <w:rFonts w:ascii="Times New Roman" w:hAnsi="Times New Roman" w:cs="Times New Roman"/>
          <w:sz w:val="24"/>
          <w:szCs w:val="24"/>
        </w:rPr>
        <w:t>) “Modern biotechnology” means the application of:</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a. In vitro nucleic acid techniques, including recombinant</w:t>
      </w:r>
      <w:r>
        <w:rPr>
          <w:rFonts w:ascii="Times New Roman" w:hAnsi="Times New Roman" w:cs="Times New Roman"/>
          <w:sz w:val="24"/>
          <w:szCs w:val="24"/>
        </w:rPr>
        <w:t xml:space="preserve"> </w:t>
      </w:r>
      <w:r w:rsidRPr="005A1BA5">
        <w:rPr>
          <w:rFonts w:ascii="Times New Roman" w:hAnsi="Times New Roman" w:cs="Times New Roman"/>
          <w:sz w:val="24"/>
          <w:szCs w:val="24"/>
        </w:rPr>
        <w:t>deoxyribonucleic acid (DNA) and direct injection of nucleic acid</w:t>
      </w:r>
      <w:r>
        <w:rPr>
          <w:rFonts w:ascii="Times New Roman" w:hAnsi="Times New Roman" w:cs="Times New Roman"/>
          <w:sz w:val="24"/>
          <w:szCs w:val="24"/>
        </w:rPr>
        <w:t xml:space="preserve"> </w:t>
      </w:r>
      <w:r w:rsidRPr="005A1BA5">
        <w:rPr>
          <w:rFonts w:ascii="Times New Roman" w:hAnsi="Times New Roman" w:cs="Times New Roman"/>
          <w:sz w:val="24"/>
          <w:szCs w:val="24"/>
        </w:rPr>
        <w:t>into cells or organelles, or</w:t>
      </w:r>
    </w:p>
    <w:p w:rsidR="00545BA3"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b. Fusion of cells beyond the taxonomic family,</w:t>
      </w:r>
      <w:r>
        <w:rPr>
          <w:rFonts w:ascii="Times New Roman" w:hAnsi="Times New Roman" w:cs="Times New Roman"/>
          <w:sz w:val="24"/>
          <w:szCs w:val="24"/>
        </w:rPr>
        <w:t xml:space="preserve"> </w:t>
      </w:r>
    </w:p>
    <w:p w:rsidR="00545BA3" w:rsidRPr="005A1BA5" w:rsidRDefault="00545BA3" w:rsidP="00545BA3">
      <w:pPr>
        <w:autoSpaceDE w:val="0"/>
        <w:autoSpaceDN w:val="0"/>
        <w:adjustRightInd w:val="0"/>
        <w:jc w:val="both"/>
        <w:rPr>
          <w:rFonts w:ascii="Times New Roman" w:hAnsi="Times New Roman" w:cs="Times New Roman"/>
          <w:sz w:val="24"/>
          <w:szCs w:val="24"/>
        </w:rPr>
      </w:pPr>
      <w:proofErr w:type="gramStart"/>
      <w:r w:rsidRPr="005A1BA5">
        <w:rPr>
          <w:rFonts w:ascii="Times New Roman" w:hAnsi="Times New Roman" w:cs="Times New Roman"/>
          <w:sz w:val="24"/>
          <w:szCs w:val="24"/>
        </w:rPr>
        <w:t>that</w:t>
      </w:r>
      <w:proofErr w:type="gramEnd"/>
      <w:r w:rsidRPr="005A1BA5">
        <w:rPr>
          <w:rFonts w:ascii="Times New Roman" w:hAnsi="Times New Roman" w:cs="Times New Roman"/>
          <w:sz w:val="24"/>
          <w:szCs w:val="24"/>
        </w:rPr>
        <w:t xml:space="preserve"> overcome natural physiological reproductive or recombination barriers and</w:t>
      </w:r>
      <w:r>
        <w:rPr>
          <w:rFonts w:ascii="Times New Roman" w:hAnsi="Times New Roman" w:cs="Times New Roman"/>
          <w:sz w:val="24"/>
          <w:szCs w:val="24"/>
        </w:rPr>
        <w:t xml:space="preserve"> </w:t>
      </w:r>
      <w:r w:rsidRPr="005A1BA5">
        <w:rPr>
          <w:rFonts w:ascii="Times New Roman" w:hAnsi="Times New Roman" w:cs="Times New Roman"/>
          <w:sz w:val="24"/>
          <w:szCs w:val="24"/>
        </w:rPr>
        <w:t>that are not techniques used in traditional breeding and selection;</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(j) “Regional economic integration organization” means an organization</w:t>
      </w:r>
      <w:r>
        <w:rPr>
          <w:rFonts w:ascii="Times New Roman" w:hAnsi="Times New Roman" w:cs="Times New Roman"/>
          <w:sz w:val="24"/>
          <w:szCs w:val="24"/>
        </w:rPr>
        <w:t xml:space="preserve"> </w:t>
      </w:r>
      <w:r w:rsidRPr="005A1BA5">
        <w:rPr>
          <w:rFonts w:ascii="Times New Roman" w:hAnsi="Times New Roman" w:cs="Times New Roman"/>
          <w:sz w:val="24"/>
          <w:szCs w:val="24"/>
        </w:rPr>
        <w:t>constituted by sovereign States of a given region, to which its member</w:t>
      </w:r>
      <w:r>
        <w:rPr>
          <w:rFonts w:ascii="Times New Roman" w:hAnsi="Times New Roman" w:cs="Times New Roman"/>
          <w:sz w:val="24"/>
          <w:szCs w:val="24"/>
        </w:rPr>
        <w:t xml:space="preserve"> </w:t>
      </w:r>
      <w:r w:rsidRPr="005A1BA5">
        <w:rPr>
          <w:rFonts w:ascii="Times New Roman" w:hAnsi="Times New Roman" w:cs="Times New Roman"/>
          <w:sz w:val="24"/>
          <w:szCs w:val="24"/>
        </w:rPr>
        <w:t xml:space="preserve">States have transferred competence in respect of </w:t>
      </w:r>
      <w:r w:rsidRPr="005A1BA5">
        <w:rPr>
          <w:rFonts w:ascii="Times New Roman" w:hAnsi="Times New Roman" w:cs="Times New Roman"/>
          <w:sz w:val="24"/>
          <w:szCs w:val="24"/>
        </w:rPr>
        <w:lastRenderedPageBreak/>
        <w:t>matters governed by</w:t>
      </w:r>
      <w:r>
        <w:rPr>
          <w:rFonts w:ascii="Times New Roman" w:hAnsi="Times New Roman" w:cs="Times New Roman"/>
          <w:sz w:val="24"/>
          <w:szCs w:val="24"/>
        </w:rPr>
        <w:t xml:space="preserve"> </w:t>
      </w:r>
      <w:r w:rsidRPr="005A1BA5">
        <w:rPr>
          <w:rFonts w:ascii="Times New Roman" w:hAnsi="Times New Roman" w:cs="Times New Roman"/>
          <w:sz w:val="24"/>
          <w:szCs w:val="24"/>
        </w:rPr>
        <w:t>this Protocol and which has been duly authorized, in accordance with</w:t>
      </w:r>
      <w:r>
        <w:rPr>
          <w:rFonts w:ascii="Times New Roman" w:hAnsi="Times New Roman" w:cs="Times New Roman"/>
          <w:sz w:val="24"/>
          <w:szCs w:val="24"/>
        </w:rPr>
        <w:t xml:space="preserve"> </w:t>
      </w:r>
      <w:r w:rsidRPr="005A1BA5">
        <w:rPr>
          <w:rFonts w:ascii="Times New Roman" w:hAnsi="Times New Roman" w:cs="Times New Roman"/>
          <w:sz w:val="24"/>
          <w:szCs w:val="24"/>
        </w:rPr>
        <w:t>its internal procedures, to sign, ratify, accept, approve or accede to it;</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(k) “</w:t>
      </w:r>
      <w:proofErr w:type="spellStart"/>
      <w:r w:rsidRPr="005A1BA5">
        <w:rPr>
          <w:rFonts w:ascii="Times New Roman" w:hAnsi="Times New Roman" w:cs="Times New Roman"/>
          <w:sz w:val="24"/>
          <w:szCs w:val="24"/>
        </w:rPr>
        <w:t>Transboundary</w:t>
      </w:r>
      <w:proofErr w:type="spellEnd"/>
      <w:r w:rsidRPr="005A1BA5">
        <w:rPr>
          <w:rFonts w:ascii="Times New Roman" w:hAnsi="Times New Roman" w:cs="Times New Roman"/>
          <w:sz w:val="24"/>
          <w:szCs w:val="24"/>
        </w:rPr>
        <w:t xml:space="preserve"> movement” means the movement of a living modified</w:t>
      </w:r>
      <w:r>
        <w:rPr>
          <w:rFonts w:ascii="Times New Roman" w:hAnsi="Times New Roman" w:cs="Times New Roman"/>
          <w:sz w:val="24"/>
          <w:szCs w:val="24"/>
        </w:rPr>
        <w:t xml:space="preserve"> </w:t>
      </w:r>
      <w:r w:rsidRPr="005A1BA5">
        <w:rPr>
          <w:rFonts w:ascii="Times New Roman" w:hAnsi="Times New Roman" w:cs="Times New Roman"/>
          <w:sz w:val="24"/>
          <w:szCs w:val="24"/>
        </w:rPr>
        <w:t>organism from one Party to another Party, save that for the purposes of Articles</w:t>
      </w:r>
      <w:r>
        <w:rPr>
          <w:rFonts w:ascii="Times New Roman" w:hAnsi="Times New Roman" w:cs="Times New Roman"/>
          <w:sz w:val="24"/>
          <w:szCs w:val="24"/>
        </w:rPr>
        <w:t xml:space="preserve"> </w:t>
      </w:r>
      <w:r w:rsidRPr="005A1BA5">
        <w:rPr>
          <w:rFonts w:ascii="Times New Roman" w:hAnsi="Times New Roman" w:cs="Times New Roman"/>
          <w:sz w:val="24"/>
          <w:szCs w:val="24"/>
        </w:rPr>
        <w:t xml:space="preserve">17 and 24 </w:t>
      </w:r>
      <w:proofErr w:type="spellStart"/>
      <w:r w:rsidRPr="005A1BA5">
        <w:rPr>
          <w:rFonts w:ascii="Times New Roman" w:hAnsi="Times New Roman" w:cs="Times New Roman"/>
          <w:sz w:val="24"/>
          <w:szCs w:val="24"/>
        </w:rPr>
        <w:t>transboundary</w:t>
      </w:r>
      <w:proofErr w:type="spellEnd"/>
      <w:r w:rsidRPr="005A1BA5">
        <w:rPr>
          <w:rFonts w:ascii="Times New Roman" w:hAnsi="Times New Roman" w:cs="Times New Roman"/>
          <w:sz w:val="24"/>
          <w:szCs w:val="24"/>
        </w:rPr>
        <w:t xml:space="preserve"> movement extends to movement between Parties and</w:t>
      </w:r>
      <w:r>
        <w:rPr>
          <w:rFonts w:ascii="Times New Roman" w:hAnsi="Times New Roman" w:cs="Times New Roman"/>
          <w:sz w:val="24"/>
          <w:szCs w:val="24"/>
        </w:rPr>
        <w:t xml:space="preserve"> </w:t>
      </w:r>
      <w:r w:rsidRPr="005A1BA5">
        <w:rPr>
          <w:rFonts w:ascii="Times New Roman" w:hAnsi="Times New Roman" w:cs="Times New Roman"/>
          <w:sz w:val="24"/>
          <w:szCs w:val="24"/>
        </w:rPr>
        <w:t>non-Parties.</w:t>
      </w:r>
    </w:p>
    <w:p w:rsidR="00545BA3" w:rsidRPr="005A1BA5" w:rsidRDefault="00545BA3" w:rsidP="00545BA3">
      <w:pPr>
        <w:autoSpaceDE w:val="0"/>
        <w:autoSpaceDN w:val="0"/>
        <w:adjustRightInd w:val="0"/>
        <w:jc w:val="center"/>
        <w:rPr>
          <w:rFonts w:ascii="Times New Roman" w:hAnsi="Times New Roman" w:cs="Times New Roman"/>
          <w:sz w:val="24"/>
          <w:szCs w:val="24"/>
        </w:rPr>
      </w:pPr>
      <w:r w:rsidRPr="005A1BA5">
        <w:rPr>
          <w:rFonts w:ascii="Times New Roman" w:hAnsi="Times New Roman" w:cs="Times New Roman"/>
          <w:sz w:val="24"/>
          <w:szCs w:val="24"/>
        </w:rPr>
        <w:t>Article</w:t>
      </w:r>
    </w:p>
    <w:p w:rsidR="00545BA3" w:rsidRPr="005A1BA5" w:rsidRDefault="00545BA3" w:rsidP="00545BA3">
      <w:pPr>
        <w:autoSpaceDE w:val="0"/>
        <w:autoSpaceDN w:val="0"/>
        <w:adjustRightInd w:val="0"/>
        <w:jc w:val="center"/>
        <w:rPr>
          <w:rFonts w:ascii="Arial Black" w:hAnsi="Arial Black" w:cs="Arial Black"/>
          <w:b/>
          <w:bCs/>
          <w:sz w:val="24"/>
          <w:szCs w:val="24"/>
        </w:rPr>
      </w:pPr>
      <w:r w:rsidRPr="005A1BA5">
        <w:rPr>
          <w:rFonts w:ascii="Arial Black" w:hAnsi="Arial Black" w:cs="Arial Black"/>
          <w:b/>
          <w:bCs/>
          <w:sz w:val="24"/>
          <w:szCs w:val="24"/>
        </w:rPr>
        <w:t>4</w:t>
      </w:r>
    </w:p>
    <w:p w:rsidR="00545BA3" w:rsidRPr="005A1BA5" w:rsidRDefault="00545BA3" w:rsidP="00545BA3">
      <w:pPr>
        <w:autoSpaceDE w:val="0"/>
        <w:autoSpaceDN w:val="0"/>
        <w:adjustRightInd w:val="0"/>
        <w:jc w:val="center"/>
        <w:rPr>
          <w:rFonts w:ascii="Arial Black" w:hAnsi="Arial Black" w:cs="Arial Black"/>
          <w:b/>
          <w:bCs/>
          <w:sz w:val="24"/>
          <w:szCs w:val="24"/>
        </w:rPr>
      </w:pPr>
      <w:r w:rsidRPr="005A1BA5">
        <w:rPr>
          <w:rFonts w:ascii="Arial Black" w:hAnsi="Arial Black" w:cs="Arial Black"/>
          <w:b/>
          <w:bCs/>
          <w:sz w:val="24"/>
          <w:szCs w:val="24"/>
        </w:rPr>
        <w:t>SCOPE</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 xml:space="preserve">This Protocol shall apply to the </w:t>
      </w:r>
      <w:proofErr w:type="spellStart"/>
      <w:r w:rsidRPr="005A1BA5">
        <w:rPr>
          <w:rFonts w:ascii="Times New Roman" w:hAnsi="Times New Roman" w:cs="Times New Roman"/>
          <w:sz w:val="24"/>
          <w:szCs w:val="24"/>
        </w:rPr>
        <w:t>transboundary</w:t>
      </w:r>
      <w:proofErr w:type="spellEnd"/>
      <w:r w:rsidRPr="005A1BA5">
        <w:rPr>
          <w:rFonts w:ascii="Times New Roman" w:hAnsi="Times New Roman" w:cs="Times New Roman"/>
          <w:sz w:val="24"/>
          <w:szCs w:val="24"/>
        </w:rPr>
        <w:t xml:space="preserve"> movement, transit, handling</w:t>
      </w:r>
      <w:r>
        <w:rPr>
          <w:rFonts w:ascii="Times New Roman" w:hAnsi="Times New Roman" w:cs="Times New Roman"/>
          <w:sz w:val="24"/>
          <w:szCs w:val="24"/>
        </w:rPr>
        <w:t xml:space="preserve"> </w:t>
      </w:r>
      <w:r w:rsidRPr="005A1BA5">
        <w:rPr>
          <w:rFonts w:ascii="Times New Roman" w:hAnsi="Times New Roman" w:cs="Times New Roman"/>
          <w:sz w:val="24"/>
          <w:szCs w:val="24"/>
        </w:rPr>
        <w:t>and use of all living modified organisms that may have adverse effects on the</w:t>
      </w:r>
      <w:r>
        <w:rPr>
          <w:rFonts w:ascii="Times New Roman" w:hAnsi="Times New Roman" w:cs="Times New Roman"/>
          <w:sz w:val="24"/>
          <w:szCs w:val="24"/>
        </w:rPr>
        <w:t xml:space="preserve"> </w:t>
      </w:r>
      <w:r w:rsidRPr="005A1BA5">
        <w:rPr>
          <w:rFonts w:ascii="Times New Roman" w:hAnsi="Times New Roman" w:cs="Times New Roman"/>
          <w:sz w:val="24"/>
          <w:szCs w:val="24"/>
        </w:rPr>
        <w:t>conservation and sustainable use of biological diversity, taking also into</w:t>
      </w:r>
      <w:r>
        <w:rPr>
          <w:rFonts w:ascii="Times New Roman" w:hAnsi="Times New Roman" w:cs="Times New Roman"/>
          <w:sz w:val="24"/>
          <w:szCs w:val="24"/>
        </w:rPr>
        <w:t xml:space="preserve"> </w:t>
      </w:r>
      <w:r w:rsidRPr="005A1BA5">
        <w:rPr>
          <w:rFonts w:ascii="Times New Roman" w:hAnsi="Times New Roman" w:cs="Times New Roman"/>
          <w:sz w:val="24"/>
          <w:szCs w:val="24"/>
        </w:rPr>
        <w:t>account risks to human health.</w:t>
      </w:r>
    </w:p>
    <w:p w:rsidR="00545BA3" w:rsidRPr="005A1BA5" w:rsidRDefault="00545BA3" w:rsidP="00545BA3">
      <w:pPr>
        <w:autoSpaceDE w:val="0"/>
        <w:autoSpaceDN w:val="0"/>
        <w:adjustRightInd w:val="0"/>
        <w:jc w:val="center"/>
        <w:rPr>
          <w:rFonts w:ascii="Times New Roman" w:hAnsi="Times New Roman" w:cs="Times New Roman"/>
          <w:sz w:val="24"/>
          <w:szCs w:val="24"/>
        </w:rPr>
      </w:pPr>
      <w:r w:rsidRPr="005A1BA5">
        <w:rPr>
          <w:rFonts w:ascii="Times New Roman" w:hAnsi="Times New Roman" w:cs="Times New Roman"/>
          <w:sz w:val="24"/>
          <w:szCs w:val="24"/>
        </w:rPr>
        <w:t>Article</w:t>
      </w:r>
    </w:p>
    <w:p w:rsidR="00545BA3" w:rsidRPr="005A1BA5" w:rsidRDefault="00545BA3" w:rsidP="00545BA3">
      <w:pPr>
        <w:autoSpaceDE w:val="0"/>
        <w:autoSpaceDN w:val="0"/>
        <w:adjustRightInd w:val="0"/>
        <w:jc w:val="center"/>
        <w:rPr>
          <w:rFonts w:ascii="Arial Black" w:hAnsi="Arial Black" w:cs="Arial Black"/>
          <w:b/>
          <w:bCs/>
          <w:sz w:val="24"/>
          <w:szCs w:val="24"/>
        </w:rPr>
      </w:pPr>
      <w:r w:rsidRPr="005A1BA5">
        <w:rPr>
          <w:rFonts w:ascii="Arial Black" w:hAnsi="Arial Black" w:cs="Arial Black"/>
          <w:b/>
          <w:bCs/>
          <w:sz w:val="24"/>
          <w:szCs w:val="24"/>
        </w:rPr>
        <w:t>5</w:t>
      </w:r>
    </w:p>
    <w:p w:rsidR="00545BA3" w:rsidRPr="005A1BA5" w:rsidRDefault="00545BA3" w:rsidP="00545BA3">
      <w:pPr>
        <w:autoSpaceDE w:val="0"/>
        <w:autoSpaceDN w:val="0"/>
        <w:adjustRightInd w:val="0"/>
        <w:jc w:val="center"/>
        <w:rPr>
          <w:rFonts w:ascii="Arial Black" w:hAnsi="Arial Black" w:cs="Arial Black"/>
          <w:b/>
          <w:bCs/>
          <w:sz w:val="24"/>
          <w:szCs w:val="24"/>
        </w:rPr>
      </w:pPr>
      <w:r w:rsidRPr="005A1BA5">
        <w:rPr>
          <w:rFonts w:ascii="Arial Black" w:hAnsi="Arial Black" w:cs="Arial Black"/>
          <w:b/>
          <w:bCs/>
          <w:sz w:val="24"/>
          <w:szCs w:val="24"/>
        </w:rPr>
        <w:t>PHARMACEUTICALS</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Notwithstanding Article 4 and without prejudice to any right of a Party to</w:t>
      </w:r>
      <w:r>
        <w:rPr>
          <w:rFonts w:ascii="Times New Roman" w:hAnsi="Times New Roman" w:cs="Times New Roman"/>
          <w:sz w:val="24"/>
          <w:szCs w:val="24"/>
        </w:rPr>
        <w:t xml:space="preserve"> </w:t>
      </w:r>
      <w:r w:rsidRPr="005A1BA5">
        <w:rPr>
          <w:rFonts w:ascii="Times New Roman" w:hAnsi="Times New Roman" w:cs="Times New Roman"/>
          <w:sz w:val="24"/>
          <w:szCs w:val="24"/>
        </w:rPr>
        <w:t>subject all living modified organisms to risk assessment prior to the making of</w:t>
      </w:r>
      <w:r>
        <w:rPr>
          <w:rFonts w:ascii="Times New Roman" w:hAnsi="Times New Roman" w:cs="Times New Roman"/>
          <w:sz w:val="24"/>
          <w:szCs w:val="24"/>
        </w:rPr>
        <w:t xml:space="preserve"> </w:t>
      </w:r>
      <w:r w:rsidRPr="005A1BA5">
        <w:rPr>
          <w:rFonts w:ascii="Times New Roman" w:hAnsi="Times New Roman" w:cs="Times New Roman"/>
          <w:sz w:val="24"/>
          <w:szCs w:val="24"/>
        </w:rPr>
        <w:t xml:space="preserve">decisions on import, this Protocol shall not apply to the </w:t>
      </w:r>
      <w:proofErr w:type="spellStart"/>
      <w:r w:rsidRPr="005A1BA5">
        <w:rPr>
          <w:rFonts w:ascii="Times New Roman" w:hAnsi="Times New Roman" w:cs="Times New Roman"/>
          <w:sz w:val="24"/>
          <w:szCs w:val="24"/>
        </w:rPr>
        <w:t>transboundary</w:t>
      </w:r>
      <w:proofErr w:type="spellEnd"/>
      <w:r>
        <w:rPr>
          <w:rFonts w:ascii="Times New Roman" w:hAnsi="Times New Roman" w:cs="Times New Roman"/>
          <w:sz w:val="24"/>
          <w:szCs w:val="24"/>
        </w:rPr>
        <w:t xml:space="preserve"> </w:t>
      </w:r>
      <w:r w:rsidRPr="005A1BA5">
        <w:rPr>
          <w:rFonts w:ascii="Times New Roman" w:hAnsi="Times New Roman" w:cs="Times New Roman"/>
          <w:sz w:val="24"/>
          <w:szCs w:val="24"/>
        </w:rPr>
        <w:t>movement of living modified organisms which are pharmaceuticals for humans</w:t>
      </w:r>
      <w:r>
        <w:rPr>
          <w:rFonts w:ascii="Times New Roman" w:hAnsi="Times New Roman" w:cs="Times New Roman"/>
          <w:sz w:val="24"/>
          <w:szCs w:val="24"/>
        </w:rPr>
        <w:t xml:space="preserve"> </w:t>
      </w:r>
      <w:r w:rsidRPr="005A1BA5">
        <w:rPr>
          <w:rFonts w:ascii="Times New Roman" w:hAnsi="Times New Roman" w:cs="Times New Roman"/>
          <w:sz w:val="24"/>
          <w:szCs w:val="24"/>
        </w:rPr>
        <w:t xml:space="preserve">that are addressed by other relevant international agreements or </w:t>
      </w:r>
      <w:proofErr w:type="spellStart"/>
      <w:r w:rsidRPr="005A1BA5">
        <w:rPr>
          <w:rFonts w:ascii="Times New Roman" w:hAnsi="Times New Roman" w:cs="Times New Roman"/>
          <w:sz w:val="24"/>
          <w:szCs w:val="24"/>
        </w:rPr>
        <w:t>organisations</w:t>
      </w:r>
      <w:proofErr w:type="spellEnd"/>
      <w:r w:rsidRPr="005A1BA5">
        <w:rPr>
          <w:rFonts w:ascii="Times New Roman" w:hAnsi="Times New Roman" w:cs="Times New Roman"/>
          <w:sz w:val="24"/>
          <w:szCs w:val="24"/>
        </w:rPr>
        <w:t>.</w:t>
      </w:r>
    </w:p>
    <w:p w:rsidR="00545BA3" w:rsidRPr="005A1BA5" w:rsidRDefault="00545BA3" w:rsidP="00545BA3">
      <w:pPr>
        <w:autoSpaceDE w:val="0"/>
        <w:autoSpaceDN w:val="0"/>
        <w:adjustRightInd w:val="0"/>
        <w:jc w:val="center"/>
        <w:rPr>
          <w:rFonts w:ascii="Times New Roman" w:hAnsi="Times New Roman" w:cs="Times New Roman"/>
          <w:sz w:val="24"/>
          <w:szCs w:val="24"/>
        </w:rPr>
      </w:pPr>
      <w:r w:rsidRPr="005A1BA5">
        <w:rPr>
          <w:rFonts w:ascii="Times New Roman" w:hAnsi="Times New Roman" w:cs="Times New Roman"/>
          <w:sz w:val="24"/>
          <w:szCs w:val="24"/>
        </w:rPr>
        <w:t>Article</w:t>
      </w:r>
    </w:p>
    <w:p w:rsidR="00545BA3" w:rsidRPr="005A1BA5" w:rsidRDefault="00545BA3" w:rsidP="00545BA3">
      <w:pPr>
        <w:autoSpaceDE w:val="0"/>
        <w:autoSpaceDN w:val="0"/>
        <w:adjustRightInd w:val="0"/>
        <w:jc w:val="center"/>
        <w:rPr>
          <w:rFonts w:ascii="Arial Black" w:hAnsi="Arial Black" w:cs="Arial Black"/>
          <w:b/>
          <w:bCs/>
          <w:sz w:val="24"/>
          <w:szCs w:val="24"/>
        </w:rPr>
      </w:pPr>
      <w:r w:rsidRPr="005A1BA5">
        <w:rPr>
          <w:rFonts w:ascii="Arial Black" w:hAnsi="Arial Black" w:cs="Arial Black"/>
          <w:b/>
          <w:bCs/>
          <w:sz w:val="24"/>
          <w:szCs w:val="24"/>
        </w:rPr>
        <w:t>6</w:t>
      </w:r>
    </w:p>
    <w:p w:rsidR="00545BA3" w:rsidRPr="005A1BA5" w:rsidRDefault="00545BA3" w:rsidP="00545BA3">
      <w:pPr>
        <w:autoSpaceDE w:val="0"/>
        <w:autoSpaceDN w:val="0"/>
        <w:adjustRightInd w:val="0"/>
        <w:jc w:val="center"/>
        <w:rPr>
          <w:rFonts w:ascii="Arial Black" w:hAnsi="Arial Black" w:cs="Arial Black"/>
          <w:b/>
          <w:bCs/>
          <w:sz w:val="24"/>
          <w:szCs w:val="24"/>
        </w:rPr>
      </w:pPr>
      <w:r w:rsidRPr="005A1BA5">
        <w:rPr>
          <w:rFonts w:ascii="Arial Black" w:hAnsi="Arial Black" w:cs="Arial Black"/>
          <w:b/>
          <w:bCs/>
          <w:sz w:val="24"/>
          <w:szCs w:val="24"/>
        </w:rPr>
        <w:t>TRANSIT AND CONTAINED USE</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1. Notwithstanding Article 4 and without prejudice to any right of a Party of</w:t>
      </w:r>
      <w:r>
        <w:rPr>
          <w:rFonts w:ascii="Times New Roman" w:hAnsi="Times New Roman" w:cs="Times New Roman"/>
          <w:sz w:val="24"/>
          <w:szCs w:val="24"/>
        </w:rPr>
        <w:t xml:space="preserve"> </w:t>
      </w:r>
      <w:r w:rsidRPr="005A1BA5">
        <w:rPr>
          <w:rFonts w:ascii="Times New Roman" w:hAnsi="Times New Roman" w:cs="Times New Roman"/>
          <w:sz w:val="24"/>
          <w:szCs w:val="24"/>
        </w:rPr>
        <w:t>transit to regulate the transport of living modified organisms through its</w:t>
      </w:r>
      <w:r>
        <w:rPr>
          <w:rFonts w:ascii="Times New Roman" w:hAnsi="Times New Roman" w:cs="Times New Roman"/>
          <w:sz w:val="24"/>
          <w:szCs w:val="24"/>
        </w:rPr>
        <w:t xml:space="preserve"> </w:t>
      </w:r>
      <w:r w:rsidRPr="005A1BA5">
        <w:rPr>
          <w:rFonts w:ascii="Times New Roman" w:hAnsi="Times New Roman" w:cs="Times New Roman"/>
          <w:sz w:val="24"/>
          <w:szCs w:val="24"/>
        </w:rPr>
        <w:t>territory and make available to the Biosafety Clearing-House, any decision of</w:t>
      </w:r>
      <w:r>
        <w:rPr>
          <w:rFonts w:ascii="Times New Roman" w:hAnsi="Times New Roman" w:cs="Times New Roman"/>
          <w:sz w:val="24"/>
          <w:szCs w:val="24"/>
        </w:rPr>
        <w:t xml:space="preserve"> </w:t>
      </w:r>
      <w:r w:rsidRPr="005A1BA5">
        <w:rPr>
          <w:rFonts w:ascii="Times New Roman" w:hAnsi="Times New Roman" w:cs="Times New Roman"/>
          <w:sz w:val="24"/>
          <w:szCs w:val="24"/>
        </w:rPr>
        <w:t>that Party, subject to Article 2, paragraph 3, regarding the transit through its</w:t>
      </w:r>
      <w:r>
        <w:rPr>
          <w:rFonts w:ascii="Times New Roman" w:hAnsi="Times New Roman" w:cs="Times New Roman"/>
          <w:sz w:val="24"/>
          <w:szCs w:val="24"/>
        </w:rPr>
        <w:t xml:space="preserve"> </w:t>
      </w:r>
      <w:r w:rsidRPr="005A1BA5">
        <w:rPr>
          <w:rFonts w:ascii="Times New Roman" w:hAnsi="Times New Roman" w:cs="Times New Roman"/>
          <w:sz w:val="24"/>
          <w:szCs w:val="24"/>
        </w:rPr>
        <w:t>territory of a specific living modified organism, the provisions of this Protocol</w:t>
      </w:r>
      <w:r>
        <w:rPr>
          <w:rFonts w:ascii="Times New Roman" w:hAnsi="Times New Roman" w:cs="Times New Roman"/>
          <w:sz w:val="24"/>
          <w:szCs w:val="24"/>
        </w:rPr>
        <w:t xml:space="preserve"> </w:t>
      </w:r>
      <w:r w:rsidRPr="005A1BA5">
        <w:rPr>
          <w:rFonts w:ascii="Times New Roman" w:hAnsi="Times New Roman" w:cs="Times New Roman"/>
          <w:sz w:val="24"/>
          <w:szCs w:val="24"/>
        </w:rPr>
        <w:t>with respect to the advance informed agreement procedure shall not apply to</w:t>
      </w:r>
      <w:r>
        <w:rPr>
          <w:rFonts w:ascii="Times New Roman" w:hAnsi="Times New Roman" w:cs="Times New Roman"/>
          <w:sz w:val="24"/>
          <w:szCs w:val="24"/>
        </w:rPr>
        <w:t xml:space="preserve"> </w:t>
      </w:r>
      <w:r w:rsidRPr="005A1BA5">
        <w:rPr>
          <w:rFonts w:ascii="Times New Roman" w:hAnsi="Times New Roman" w:cs="Times New Roman"/>
          <w:sz w:val="24"/>
          <w:szCs w:val="24"/>
        </w:rPr>
        <w:t>living modified organisms in transit.</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2. Notwithstanding Article 4 and without prejudice to any right of a Party to</w:t>
      </w:r>
      <w:r>
        <w:rPr>
          <w:rFonts w:ascii="Times New Roman" w:hAnsi="Times New Roman" w:cs="Times New Roman"/>
          <w:sz w:val="24"/>
          <w:szCs w:val="24"/>
        </w:rPr>
        <w:t xml:space="preserve"> </w:t>
      </w:r>
      <w:r w:rsidRPr="005A1BA5">
        <w:rPr>
          <w:rFonts w:ascii="Times New Roman" w:hAnsi="Times New Roman" w:cs="Times New Roman"/>
          <w:sz w:val="24"/>
          <w:szCs w:val="24"/>
        </w:rPr>
        <w:t>subject all living modified organisms to risk assessment prior to decisions on</w:t>
      </w:r>
      <w:r>
        <w:rPr>
          <w:rFonts w:ascii="Times New Roman" w:hAnsi="Times New Roman" w:cs="Times New Roman"/>
          <w:sz w:val="24"/>
          <w:szCs w:val="24"/>
        </w:rPr>
        <w:t xml:space="preserve"> </w:t>
      </w:r>
      <w:r w:rsidRPr="005A1BA5">
        <w:rPr>
          <w:rFonts w:ascii="Times New Roman" w:hAnsi="Times New Roman" w:cs="Times New Roman"/>
          <w:sz w:val="24"/>
          <w:szCs w:val="24"/>
        </w:rPr>
        <w:t xml:space="preserve">import and to set standards for </w:t>
      </w:r>
      <w:r w:rsidRPr="005A1BA5">
        <w:rPr>
          <w:rFonts w:ascii="Times New Roman" w:hAnsi="Times New Roman" w:cs="Times New Roman"/>
          <w:sz w:val="24"/>
          <w:szCs w:val="24"/>
        </w:rPr>
        <w:lastRenderedPageBreak/>
        <w:t>contained use within its jurisdiction, the</w:t>
      </w:r>
      <w:r>
        <w:rPr>
          <w:rFonts w:ascii="Times New Roman" w:hAnsi="Times New Roman" w:cs="Times New Roman"/>
          <w:sz w:val="24"/>
          <w:szCs w:val="24"/>
        </w:rPr>
        <w:t xml:space="preserve"> </w:t>
      </w:r>
      <w:r w:rsidRPr="005A1BA5">
        <w:rPr>
          <w:rFonts w:ascii="Times New Roman" w:hAnsi="Times New Roman" w:cs="Times New Roman"/>
          <w:sz w:val="24"/>
          <w:szCs w:val="24"/>
        </w:rPr>
        <w:t>provisions of this Protocol with respect to the advance informed agreement</w:t>
      </w:r>
      <w:r>
        <w:rPr>
          <w:rFonts w:ascii="Times New Roman" w:hAnsi="Times New Roman" w:cs="Times New Roman"/>
          <w:sz w:val="24"/>
          <w:szCs w:val="24"/>
        </w:rPr>
        <w:t xml:space="preserve"> </w:t>
      </w:r>
      <w:r w:rsidRPr="005A1BA5">
        <w:rPr>
          <w:rFonts w:ascii="Times New Roman" w:hAnsi="Times New Roman" w:cs="Times New Roman"/>
          <w:sz w:val="24"/>
          <w:szCs w:val="24"/>
        </w:rPr>
        <w:t xml:space="preserve">procedure shall not apply to the </w:t>
      </w:r>
      <w:proofErr w:type="spellStart"/>
      <w:r w:rsidRPr="005A1BA5">
        <w:rPr>
          <w:rFonts w:ascii="Times New Roman" w:hAnsi="Times New Roman" w:cs="Times New Roman"/>
          <w:sz w:val="24"/>
          <w:szCs w:val="24"/>
        </w:rPr>
        <w:t>transboundary</w:t>
      </w:r>
      <w:proofErr w:type="spellEnd"/>
      <w:r w:rsidRPr="005A1BA5">
        <w:rPr>
          <w:rFonts w:ascii="Times New Roman" w:hAnsi="Times New Roman" w:cs="Times New Roman"/>
          <w:sz w:val="24"/>
          <w:szCs w:val="24"/>
        </w:rPr>
        <w:t xml:space="preserve"> movement of living modified</w:t>
      </w:r>
      <w:r>
        <w:rPr>
          <w:rFonts w:ascii="Times New Roman" w:hAnsi="Times New Roman" w:cs="Times New Roman"/>
          <w:sz w:val="24"/>
          <w:szCs w:val="24"/>
        </w:rPr>
        <w:t xml:space="preserve"> </w:t>
      </w:r>
      <w:r w:rsidRPr="005A1BA5">
        <w:rPr>
          <w:rFonts w:ascii="Times New Roman" w:hAnsi="Times New Roman" w:cs="Times New Roman"/>
          <w:sz w:val="24"/>
          <w:szCs w:val="24"/>
        </w:rPr>
        <w:t>organisms destined for contained use undertaken in accordance with the</w:t>
      </w:r>
      <w:r>
        <w:rPr>
          <w:rFonts w:ascii="Times New Roman" w:hAnsi="Times New Roman" w:cs="Times New Roman"/>
          <w:sz w:val="24"/>
          <w:szCs w:val="24"/>
        </w:rPr>
        <w:t xml:space="preserve"> </w:t>
      </w:r>
      <w:r w:rsidRPr="005A1BA5">
        <w:rPr>
          <w:rFonts w:ascii="Times New Roman" w:hAnsi="Times New Roman" w:cs="Times New Roman"/>
          <w:sz w:val="24"/>
          <w:szCs w:val="24"/>
        </w:rPr>
        <w:t>standards of the Party of import.</w:t>
      </w:r>
    </w:p>
    <w:p w:rsidR="00545BA3" w:rsidRPr="005A1BA5" w:rsidRDefault="00545BA3" w:rsidP="00545BA3">
      <w:pPr>
        <w:autoSpaceDE w:val="0"/>
        <w:autoSpaceDN w:val="0"/>
        <w:adjustRightInd w:val="0"/>
        <w:jc w:val="center"/>
        <w:rPr>
          <w:rFonts w:ascii="Times New Roman" w:hAnsi="Times New Roman" w:cs="Times New Roman"/>
          <w:sz w:val="24"/>
          <w:szCs w:val="24"/>
        </w:rPr>
      </w:pPr>
      <w:r w:rsidRPr="005A1BA5">
        <w:rPr>
          <w:rFonts w:ascii="Times New Roman" w:hAnsi="Times New Roman" w:cs="Times New Roman"/>
          <w:sz w:val="24"/>
          <w:szCs w:val="24"/>
        </w:rPr>
        <w:t>Article</w:t>
      </w:r>
    </w:p>
    <w:p w:rsidR="00545BA3" w:rsidRPr="005A1BA5" w:rsidRDefault="00545BA3" w:rsidP="00545BA3">
      <w:pPr>
        <w:autoSpaceDE w:val="0"/>
        <w:autoSpaceDN w:val="0"/>
        <w:adjustRightInd w:val="0"/>
        <w:jc w:val="center"/>
        <w:rPr>
          <w:rFonts w:ascii="Arial Black" w:hAnsi="Arial Black" w:cs="Arial Black"/>
          <w:b/>
          <w:bCs/>
          <w:sz w:val="24"/>
          <w:szCs w:val="24"/>
        </w:rPr>
      </w:pPr>
      <w:r w:rsidRPr="005A1BA5">
        <w:rPr>
          <w:rFonts w:ascii="Arial Black" w:hAnsi="Arial Black" w:cs="Arial Black"/>
          <w:b/>
          <w:bCs/>
          <w:sz w:val="24"/>
          <w:szCs w:val="24"/>
        </w:rPr>
        <w:t>7</w:t>
      </w:r>
    </w:p>
    <w:p w:rsidR="00545BA3" w:rsidRPr="005A1BA5" w:rsidRDefault="00545BA3" w:rsidP="00545BA3">
      <w:pPr>
        <w:autoSpaceDE w:val="0"/>
        <w:autoSpaceDN w:val="0"/>
        <w:adjustRightInd w:val="0"/>
        <w:jc w:val="center"/>
        <w:rPr>
          <w:rFonts w:ascii="Arial Black" w:hAnsi="Arial Black" w:cs="Arial Black"/>
          <w:b/>
          <w:bCs/>
          <w:sz w:val="24"/>
          <w:szCs w:val="24"/>
        </w:rPr>
      </w:pPr>
      <w:r w:rsidRPr="005A1BA5">
        <w:rPr>
          <w:rFonts w:ascii="Arial Black" w:hAnsi="Arial Black" w:cs="Arial Black"/>
          <w:b/>
          <w:bCs/>
          <w:sz w:val="24"/>
          <w:szCs w:val="24"/>
        </w:rPr>
        <w:t>APPLICATION OF THE ADVANCE INFORMED</w:t>
      </w:r>
    </w:p>
    <w:p w:rsidR="00545BA3" w:rsidRPr="005A1BA5" w:rsidRDefault="00545BA3" w:rsidP="00545BA3">
      <w:pPr>
        <w:autoSpaceDE w:val="0"/>
        <w:autoSpaceDN w:val="0"/>
        <w:adjustRightInd w:val="0"/>
        <w:jc w:val="center"/>
        <w:rPr>
          <w:rFonts w:ascii="Arial Black" w:hAnsi="Arial Black" w:cs="Arial Black"/>
          <w:b/>
          <w:bCs/>
          <w:sz w:val="24"/>
          <w:szCs w:val="24"/>
        </w:rPr>
      </w:pPr>
      <w:r w:rsidRPr="005A1BA5">
        <w:rPr>
          <w:rFonts w:ascii="Arial Black" w:hAnsi="Arial Black" w:cs="Arial Black"/>
          <w:b/>
          <w:bCs/>
          <w:sz w:val="24"/>
          <w:szCs w:val="24"/>
        </w:rPr>
        <w:t>AGREEMENT PROCEDURE</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1. Subject to Articles 5 and 6, the advance informed agreement procedure in</w:t>
      </w:r>
      <w:r>
        <w:rPr>
          <w:rFonts w:ascii="Times New Roman" w:hAnsi="Times New Roman" w:cs="Times New Roman"/>
          <w:sz w:val="24"/>
          <w:szCs w:val="24"/>
        </w:rPr>
        <w:t xml:space="preserve"> </w:t>
      </w:r>
      <w:r w:rsidRPr="005A1BA5">
        <w:rPr>
          <w:rFonts w:ascii="Times New Roman" w:hAnsi="Times New Roman" w:cs="Times New Roman"/>
          <w:sz w:val="24"/>
          <w:szCs w:val="24"/>
        </w:rPr>
        <w:t xml:space="preserve">Articles 8 to 10 and 12 shall apply prior to the first intentional </w:t>
      </w:r>
      <w:proofErr w:type="spellStart"/>
      <w:r w:rsidRPr="005A1BA5">
        <w:rPr>
          <w:rFonts w:ascii="Times New Roman" w:hAnsi="Times New Roman" w:cs="Times New Roman"/>
          <w:sz w:val="24"/>
          <w:szCs w:val="24"/>
        </w:rPr>
        <w:t>transboundary</w:t>
      </w:r>
      <w:proofErr w:type="spellEnd"/>
      <w:r>
        <w:rPr>
          <w:rFonts w:ascii="Times New Roman" w:hAnsi="Times New Roman" w:cs="Times New Roman"/>
          <w:sz w:val="24"/>
          <w:szCs w:val="24"/>
        </w:rPr>
        <w:t xml:space="preserve"> </w:t>
      </w:r>
      <w:r w:rsidRPr="005A1BA5">
        <w:rPr>
          <w:rFonts w:ascii="Times New Roman" w:hAnsi="Times New Roman" w:cs="Times New Roman"/>
          <w:sz w:val="24"/>
          <w:szCs w:val="24"/>
        </w:rPr>
        <w:t>movement of living modified organisms for intentional introduction into the</w:t>
      </w:r>
      <w:r>
        <w:rPr>
          <w:rFonts w:ascii="Times New Roman" w:hAnsi="Times New Roman" w:cs="Times New Roman"/>
          <w:sz w:val="24"/>
          <w:szCs w:val="24"/>
        </w:rPr>
        <w:t xml:space="preserve"> </w:t>
      </w:r>
      <w:r w:rsidRPr="005A1BA5">
        <w:rPr>
          <w:rFonts w:ascii="Times New Roman" w:hAnsi="Times New Roman" w:cs="Times New Roman"/>
          <w:sz w:val="24"/>
          <w:szCs w:val="24"/>
        </w:rPr>
        <w:t>environment of the Party of import.</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2. “Intentional introduction into the environment” in paragraph 1 above, does</w:t>
      </w:r>
      <w:r>
        <w:rPr>
          <w:rFonts w:ascii="Times New Roman" w:hAnsi="Times New Roman" w:cs="Times New Roman"/>
          <w:sz w:val="24"/>
          <w:szCs w:val="24"/>
        </w:rPr>
        <w:t xml:space="preserve"> </w:t>
      </w:r>
      <w:r w:rsidRPr="005A1BA5">
        <w:rPr>
          <w:rFonts w:ascii="Times New Roman" w:hAnsi="Times New Roman" w:cs="Times New Roman"/>
          <w:sz w:val="24"/>
          <w:szCs w:val="24"/>
        </w:rPr>
        <w:t>not refer to living modified organisms intended for direct use as food or feed, or</w:t>
      </w:r>
      <w:r>
        <w:rPr>
          <w:rFonts w:ascii="Times New Roman" w:hAnsi="Times New Roman" w:cs="Times New Roman"/>
          <w:sz w:val="24"/>
          <w:szCs w:val="24"/>
        </w:rPr>
        <w:t xml:space="preserve"> </w:t>
      </w:r>
      <w:r w:rsidRPr="005A1BA5">
        <w:rPr>
          <w:rFonts w:ascii="Times New Roman" w:hAnsi="Times New Roman" w:cs="Times New Roman"/>
          <w:sz w:val="24"/>
          <w:szCs w:val="24"/>
        </w:rPr>
        <w:t>for processing.</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 xml:space="preserve">3. Article 11 shall apply prior to the first </w:t>
      </w:r>
      <w:proofErr w:type="spellStart"/>
      <w:r w:rsidRPr="005A1BA5">
        <w:rPr>
          <w:rFonts w:ascii="Times New Roman" w:hAnsi="Times New Roman" w:cs="Times New Roman"/>
          <w:sz w:val="24"/>
          <w:szCs w:val="24"/>
        </w:rPr>
        <w:t>transboundary</w:t>
      </w:r>
      <w:proofErr w:type="spellEnd"/>
      <w:r w:rsidRPr="005A1BA5">
        <w:rPr>
          <w:rFonts w:ascii="Times New Roman" w:hAnsi="Times New Roman" w:cs="Times New Roman"/>
          <w:sz w:val="24"/>
          <w:szCs w:val="24"/>
        </w:rPr>
        <w:t xml:space="preserve"> movement of living</w:t>
      </w:r>
      <w:r>
        <w:rPr>
          <w:rFonts w:ascii="Times New Roman" w:hAnsi="Times New Roman" w:cs="Times New Roman"/>
          <w:sz w:val="24"/>
          <w:szCs w:val="24"/>
        </w:rPr>
        <w:t xml:space="preserve"> </w:t>
      </w:r>
      <w:r w:rsidRPr="005A1BA5">
        <w:rPr>
          <w:rFonts w:ascii="Times New Roman" w:hAnsi="Times New Roman" w:cs="Times New Roman"/>
          <w:sz w:val="24"/>
          <w:szCs w:val="24"/>
        </w:rPr>
        <w:t>modified organisms intended for direct use as food or feed, or for processing.</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4. The advance informed agreement procedure shall not apply to the</w:t>
      </w:r>
      <w:r>
        <w:rPr>
          <w:rFonts w:ascii="Times New Roman" w:hAnsi="Times New Roman" w:cs="Times New Roman"/>
          <w:sz w:val="24"/>
          <w:szCs w:val="24"/>
        </w:rPr>
        <w:t xml:space="preserve"> </w:t>
      </w:r>
      <w:r w:rsidRPr="005A1BA5">
        <w:rPr>
          <w:rFonts w:ascii="Times New Roman" w:hAnsi="Times New Roman" w:cs="Times New Roman"/>
          <w:sz w:val="24"/>
          <w:szCs w:val="24"/>
        </w:rPr>
        <w:t xml:space="preserve">intentional </w:t>
      </w:r>
      <w:proofErr w:type="spellStart"/>
      <w:r w:rsidRPr="005A1BA5">
        <w:rPr>
          <w:rFonts w:ascii="Times New Roman" w:hAnsi="Times New Roman" w:cs="Times New Roman"/>
          <w:sz w:val="24"/>
          <w:szCs w:val="24"/>
        </w:rPr>
        <w:t>transboundary</w:t>
      </w:r>
      <w:proofErr w:type="spellEnd"/>
      <w:r w:rsidRPr="005A1BA5">
        <w:rPr>
          <w:rFonts w:ascii="Times New Roman" w:hAnsi="Times New Roman" w:cs="Times New Roman"/>
          <w:sz w:val="24"/>
          <w:szCs w:val="24"/>
        </w:rPr>
        <w:t xml:space="preserve"> movement of living modified organisms identified in</w:t>
      </w:r>
      <w:r>
        <w:rPr>
          <w:rFonts w:ascii="Times New Roman" w:hAnsi="Times New Roman" w:cs="Times New Roman"/>
          <w:sz w:val="24"/>
          <w:szCs w:val="24"/>
        </w:rPr>
        <w:t xml:space="preserve"> </w:t>
      </w:r>
      <w:r w:rsidRPr="005A1BA5">
        <w:rPr>
          <w:rFonts w:ascii="Times New Roman" w:hAnsi="Times New Roman" w:cs="Times New Roman"/>
          <w:sz w:val="24"/>
          <w:szCs w:val="24"/>
        </w:rPr>
        <w:t>a decision of the Conference of the Parties serving as the meeting of the Parties</w:t>
      </w:r>
      <w:r>
        <w:rPr>
          <w:rFonts w:ascii="Times New Roman" w:hAnsi="Times New Roman" w:cs="Times New Roman"/>
          <w:sz w:val="24"/>
          <w:szCs w:val="24"/>
        </w:rPr>
        <w:t xml:space="preserve"> </w:t>
      </w:r>
      <w:r w:rsidRPr="005A1BA5">
        <w:rPr>
          <w:rFonts w:ascii="Times New Roman" w:hAnsi="Times New Roman" w:cs="Times New Roman"/>
          <w:sz w:val="24"/>
          <w:szCs w:val="24"/>
        </w:rPr>
        <w:t>to this Protocol as being not likely to have adverse effects on the conservation</w:t>
      </w:r>
      <w:r>
        <w:rPr>
          <w:rFonts w:ascii="Times New Roman" w:hAnsi="Times New Roman" w:cs="Times New Roman"/>
          <w:sz w:val="24"/>
          <w:szCs w:val="24"/>
        </w:rPr>
        <w:t xml:space="preserve"> </w:t>
      </w:r>
      <w:r w:rsidRPr="005A1BA5">
        <w:rPr>
          <w:rFonts w:ascii="Times New Roman" w:hAnsi="Times New Roman" w:cs="Times New Roman"/>
          <w:sz w:val="24"/>
          <w:szCs w:val="24"/>
        </w:rPr>
        <w:t>and sustainable use of biological diversity, taking also into account risks to</w:t>
      </w:r>
      <w:r>
        <w:rPr>
          <w:rFonts w:ascii="Times New Roman" w:hAnsi="Times New Roman" w:cs="Times New Roman"/>
          <w:sz w:val="24"/>
          <w:szCs w:val="24"/>
        </w:rPr>
        <w:t xml:space="preserve"> </w:t>
      </w:r>
      <w:r w:rsidRPr="005A1BA5">
        <w:rPr>
          <w:rFonts w:ascii="Times New Roman" w:hAnsi="Times New Roman" w:cs="Times New Roman"/>
          <w:sz w:val="24"/>
          <w:szCs w:val="24"/>
        </w:rPr>
        <w:t>human health.</w:t>
      </w:r>
    </w:p>
    <w:p w:rsidR="00545BA3" w:rsidRPr="005A1BA5" w:rsidRDefault="00545BA3" w:rsidP="00545BA3">
      <w:pPr>
        <w:autoSpaceDE w:val="0"/>
        <w:autoSpaceDN w:val="0"/>
        <w:adjustRightInd w:val="0"/>
        <w:jc w:val="center"/>
        <w:rPr>
          <w:rFonts w:ascii="Times New Roman" w:hAnsi="Times New Roman" w:cs="Times New Roman"/>
          <w:sz w:val="24"/>
          <w:szCs w:val="24"/>
        </w:rPr>
      </w:pPr>
      <w:r w:rsidRPr="005A1BA5">
        <w:rPr>
          <w:rFonts w:ascii="Times New Roman" w:hAnsi="Times New Roman" w:cs="Times New Roman"/>
          <w:sz w:val="24"/>
          <w:szCs w:val="24"/>
        </w:rPr>
        <w:t>Article</w:t>
      </w:r>
    </w:p>
    <w:p w:rsidR="00545BA3" w:rsidRPr="005A1BA5" w:rsidRDefault="00545BA3" w:rsidP="00545BA3">
      <w:pPr>
        <w:autoSpaceDE w:val="0"/>
        <w:autoSpaceDN w:val="0"/>
        <w:adjustRightInd w:val="0"/>
        <w:jc w:val="center"/>
        <w:rPr>
          <w:rFonts w:ascii="Arial Black" w:hAnsi="Arial Black" w:cs="Arial Black"/>
          <w:b/>
          <w:bCs/>
          <w:sz w:val="24"/>
          <w:szCs w:val="24"/>
        </w:rPr>
      </w:pPr>
      <w:r w:rsidRPr="005A1BA5">
        <w:rPr>
          <w:rFonts w:ascii="Arial Black" w:hAnsi="Arial Black" w:cs="Arial Black"/>
          <w:b/>
          <w:bCs/>
          <w:sz w:val="24"/>
          <w:szCs w:val="24"/>
        </w:rPr>
        <w:t>8</w:t>
      </w:r>
    </w:p>
    <w:p w:rsidR="00545BA3" w:rsidRPr="005A1BA5" w:rsidRDefault="00545BA3" w:rsidP="00545BA3">
      <w:pPr>
        <w:autoSpaceDE w:val="0"/>
        <w:autoSpaceDN w:val="0"/>
        <w:adjustRightInd w:val="0"/>
        <w:jc w:val="center"/>
        <w:rPr>
          <w:rFonts w:ascii="Arial Black" w:hAnsi="Arial Black" w:cs="Arial Black"/>
          <w:b/>
          <w:bCs/>
          <w:sz w:val="24"/>
          <w:szCs w:val="24"/>
        </w:rPr>
      </w:pPr>
      <w:r w:rsidRPr="005A1BA5">
        <w:rPr>
          <w:rFonts w:ascii="Arial Black" w:hAnsi="Arial Black" w:cs="Arial Black"/>
          <w:b/>
          <w:bCs/>
          <w:sz w:val="24"/>
          <w:szCs w:val="24"/>
        </w:rPr>
        <w:t>NOTIFICATION</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1. The Party of export shall notify, or require the exporter to ensure</w:t>
      </w:r>
      <w:r>
        <w:rPr>
          <w:rFonts w:ascii="Times New Roman" w:hAnsi="Times New Roman" w:cs="Times New Roman"/>
          <w:sz w:val="24"/>
          <w:szCs w:val="24"/>
        </w:rPr>
        <w:t xml:space="preserve"> </w:t>
      </w:r>
      <w:r w:rsidRPr="005A1BA5">
        <w:rPr>
          <w:rFonts w:ascii="Times New Roman" w:hAnsi="Times New Roman" w:cs="Times New Roman"/>
          <w:sz w:val="24"/>
          <w:szCs w:val="24"/>
        </w:rPr>
        <w:t>notification to, in writing, the competent national authority of the Party of</w:t>
      </w:r>
      <w:r>
        <w:rPr>
          <w:rFonts w:ascii="Times New Roman" w:hAnsi="Times New Roman" w:cs="Times New Roman"/>
          <w:sz w:val="24"/>
          <w:szCs w:val="24"/>
        </w:rPr>
        <w:t xml:space="preserve"> </w:t>
      </w:r>
      <w:r w:rsidRPr="005A1BA5">
        <w:rPr>
          <w:rFonts w:ascii="Times New Roman" w:hAnsi="Times New Roman" w:cs="Times New Roman"/>
          <w:sz w:val="24"/>
          <w:szCs w:val="24"/>
        </w:rPr>
        <w:t xml:space="preserve">import prior to the intentional </w:t>
      </w:r>
      <w:proofErr w:type="spellStart"/>
      <w:r w:rsidRPr="005A1BA5">
        <w:rPr>
          <w:rFonts w:ascii="Times New Roman" w:hAnsi="Times New Roman" w:cs="Times New Roman"/>
          <w:sz w:val="24"/>
          <w:szCs w:val="24"/>
        </w:rPr>
        <w:t>transboundary</w:t>
      </w:r>
      <w:proofErr w:type="spellEnd"/>
      <w:r w:rsidRPr="005A1BA5">
        <w:rPr>
          <w:rFonts w:ascii="Times New Roman" w:hAnsi="Times New Roman" w:cs="Times New Roman"/>
          <w:sz w:val="24"/>
          <w:szCs w:val="24"/>
        </w:rPr>
        <w:t xml:space="preserve"> movement of a living modified</w:t>
      </w:r>
      <w:r>
        <w:rPr>
          <w:rFonts w:ascii="Times New Roman" w:hAnsi="Times New Roman" w:cs="Times New Roman"/>
          <w:sz w:val="24"/>
          <w:szCs w:val="24"/>
        </w:rPr>
        <w:t xml:space="preserve"> </w:t>
      </w:r>
      <w:r w:rsidRPr="005A1BA5">
        <w:rPr>
          <w:rFonts w:ascii="Times New Roman" w:hAnsi="Times New Roman" w:cs="Times New Roman"/>
          <w:sz w:val="24"/>
          <w:szCs w:val="24"/>
        </w:rPr>
        <w:t>organism that falls within the scope of Article 7, paragraph 1. The notification</w:t>
      </w:r>
      <w:r>
        <w:rPr>
          <w:rFonts w:ascii="Times New Roman" w:hAnsi="Times New Roman" w:cs="Times New Roman"/>
          <w:sz w:val="24"/>
          <w:szCs w:val="24"/>
        </w:rPr>
        <w:t xml:space="preserve"> </w:t>
      </w:r>
      <w:r w:rsidRPr="005A1BA5">
        <w:rPr>
          <w:rFonts w:ascii="Times New Roman" w:hAnsi="Times New Roman" w:cs="Times New Roman"/>
          <w:sz w:val="24"/>
          <w:szCs w:val="24"/>
        </w:rPr>
        <w:t>shall contain, at a minimum, the information specified in Annex I.</w:t>
      </w:r>
    </w:p>
    <w:p w:rsidR="00545BA3" w:rsidRPr="005A1BA5" w:rsidRDefault="00545BA3" w:rsidP="00545BA3">
      <w:pPr>
        <w:autoSpaceDE w:val="0"/>
        <w:autoSpaceDN w:val="0"/>
        <w:adjustRightInd w:val="0"/>
        <w:jc w:val="both"/>
        <w:rPr>
          <w:rFonts w:ascii="Times New Roman" w:hAnsi="Times New Roman" w:cs="Times New Roman"/>
          <w:sz w:val="24"/>
          <w:szCs w:val="24"/>
        </w:rPr>
      </w:pPr>
      <w:r w:rsidRPr="005A1BA5">
        <w:rPr>
          <w:rFonts w:ascii="Times New Roman" w:hAnsi="Times New Roman" w:cs="Times New Roman"/>
          <w:sz w:val="24"/>
          <w:szCs w:val="24"/>
        </w:rPr>
        <w:t>2. The Party of export shall ensure that there is a legal requirement for the</w:t>
      </w:r>
      <w:r>
        <w:rPr>
          <w:rFonts w:ascii="Times New Roman" w:hAnsi="Times New Roman" w:cs="Times New Roman"/>
          <w:sz w:val="24"/>
          <w:szCs w:val="24"/>
        </w:rPr>
        <w:t xml:space="preserve"> </w:t>
      </w:r>
      <w:r w:rsidRPr="005A1BA5">
        <w:rPr>
          <w:rFonts w:ascii="Times New Roman" w:hAnsi="Times New Roman" w:cs="Times New Roman"/>
          <w:sz w:val="24"/>
          <w:szCs w:val="24"/>
        </w:rPr>
        <w:t>accuracy of information provided by the exporter.</w:t>
      </w:r>
    </w:p>
    <w:p w:rsidR="00545BA3" w:rsidRPr="00FF6B1E" w:rsidRDefault="00545BA3" w:rsidP="00545BA3">
      <w:pPr>
        <w:autoSpaceDE w:val="0"/>
        <w:autoSpaceDN w:val="0"/>
        <w:adjustRightInd w:val="0"/>
        <w:jc w:val="center"/>
        <w:rPr>
          <w:rFonts w:ascii="Times New Roman" w:hAnsi="Times New Roman" w:cs="Times New Roman"/>
          <w:sz w:val="24"/>
          <w:szCs w:val="24"/>
        </w:rPr>
      </w:pPr>
      <w:r w:rsidRPr="00FF6B1E">
        <w:rPr>
          <w:rFonts w:ascii="Times New Roman" w:hAnsi="Times New Roman" w:cs="Times New Roman"/>
          <w:sz w:val="24"/>
          <w:szCs w:val="24"/>
        </w:rPr>
        <w:t>Article</w:t>
      </w:r>
    </w:p>
    <w:p w:rsidR="00545BA3" w:rsidRPr="00FF6B1E" w:rsidRDefault="00545BA3" w:rsidP="00545BA3">
      <w:pPr>
        <w:autoSpaceDE w:val="0"/>
        <w:autoSpaceDN w:val="0"/>
        <w:adjustRightInd w:val="0"/>
        <w:jc w:val="center"/>
        <w:rPr>
          <w:rFonts w:ascii="Arial Black" w:hAnsi="Arial Black" w:cs="Arial Black"/>
          <w:b/>
          <w:bCs/>
          <w:sz w:val="24"/>
          <w:szCs w:val="24"/>
        </w:rPr>
      </w:pPr>
      <w:r w:rsidRPr="00FF6B1E">
        <w:rPr>
          <w:rFonts w:ascii="Arial Black" w:hAnsi="Arial Black" w:cs="Arial Black"/>
          <w:b/>
          <w:bCs/>
          <w:sz w:val="24"/>
          <w:szCs w:val="24"/>
        </w:rPr>
        <w:lastRenderedPageBreak/>
        <w:t>9</w:t>
      </w:r>
    </w:p>
    <w:p w:rsidR="00545BA3" w:rsidRPr="00FF6B1E" w:rsidRDefault="00545BA3" w:rsidP="00545BA3">
      <w:pPr>
        <w:autoSpaceDE w:val="0"/>
        <w:autoSpaceDN w:val="0"/>
        <w:adjustRightInd w:val="0"/>
        <w:jc w:val="center"/>
        <w:rPr>
          <w:rFonts w:ascii="Arial Black" w:hAnsi="Arial Black" w:cs="Arial Black"/>
          <w:b/>
          <w:bCs/>
          <w:sz w:val="24"/>
          <w:szCs w:val="24"/>
        </w:rPr>
      </w:pPr>
      <w:r w:rsidRPr="00FF6B1E">
        <w:rPr>
          <w:rFonts w:ascii="Arial Black" w:hAnsi="Arial Black" w:cs="Arial Black"/>
          <w:b/>
          <w:bCs/>
          <w:sz w:val="24"/>
          <w:szCs w:val="24"/>
        </w:rPr>
        <w:t>ACKNOWLEDGEMENT OF RECEIPT</w:t>
      </w:r>
    </w:p>
    <w:p w:rsidR="00545BA3" w:rsidRPr="00FF6B1E" w:rsidRDefault="00545BA3" w:rsidP="00545BA3">
      <w:pPr>
        <w:autoSpaceDE w:val="0"/>
        <w:autoSpaceDN w:val="0"/>
        <w:adjustRightInd w:val="0"/>
        <w:jc w:val="center"/>
        <w:rPr>
          <w:rFonts w:ascii="Arial Black" w:hAnsi="Arial Black" w:cs="Arial Black"/>
          <w:b/>
          <w:bCs/>
          <w:sz w:val="24"/>
          <w:szCs w:val="24"/>
        </w:rPr>
      </w:pPr>
      <w:r w:rsidRPr="00FF6B1E">
        <w:rPr>
          <w:rFonts w:ascii="Arial Black" w:hAnsi="Arial Black" w:cs="Arial Black"/>
          <w:b/>
          <w:bCs/>
          <w:sz w:val="24"/>
          <w:szCs w:val="24"/>
        </w:rPr>
        <w:t>OF NOTIFICATION</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1. The Party of import shall acknowledge receipt of the notification, in</w:t>
      </w:r>
      <w:r>
        <w:rPr>
          <w:rFonts w:ascii="Times New Roman" w:hAnsi="Times New Roman" w:cs="Times New Roman"/>
          <w:sz w:val="24"/>
          <w:szCs w:val="24"/>
        </w:rPr>
        <w:t xml:space="preserve"> </w:t>
      </w:r>
      <w:r w:rsidRPr="00FF6B1E">
        <w:rPr>
          <w:rFonts w:ascii="Times New Roman" w:hAnsi="Times New Roman" w:cs="Times New Roman"/>
          <w:sz w:val="24"/>
          <w:szCs w:val="24"/>
        </w:rPr>
        <w:t xml:space="preserve">writing, to the </w:t>
      </w:r>
      <w:proofErr w:type="spellStart"/>
      <w:r w:rsidRPr="00FF6B1E">
        <w:rPr>
          <w:rFonts w:ascii="Times New Roman" w:hAnsi="Times New Roman" w:cs="Times New Roman"/>
          <w:sz w:val="24"/>
          <w:szCs w:val="24"/>
        </w:rPr>
        <w:t>notifier</w:t>
      </w:r>
      <w:proofErr w:type="spellEnd"/>
      <w:r w:rsidRPr="00FF6B1E">
        <w:rPr>
          <w:rFonts w:ascii="Times New Roman" w:hAnsi="Times New Roman" w:cs="Times New Roman"/>
          <w:sz w:val="24"/>
          <w:szCs w:val="24"/>
        </w:rPr>
        <w:t xml:space="preserve"> within ninety days of its receipt.</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2. The acknowledgement shall state:</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(a) The date of receipt of the notification;</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(b) Whether the notification, prima facie, contains the information referred</w:t>
      </w:r>
      <w:r>
        <w:rPr>
          <w:rFonts w:ascii="Times New Roman" w:hAnsi="Times New Roman" w:cs="Times New Roman"/>
          <w:sz w:val="24"/>
          <w:szCs w:val="24"/>
        </w:rPr>
        <w:t xml:space="preserve"> </w:t>
      </w:r>
      <w:r w:rsidRPr="00FF6B1E">
        <w:rPr>
          <w:rFonts w:ascii="Times New Roman" w:hAnsi="Times New Roman" w:cs="Times New Roman"/>
          <w:sz w:val="24"/>
          <w:szCs w:val="24"/>
        </w:rPr>
        <w:t>to in Article 8;</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(c) Whether to proceed according to the domestic regulatory framework of</w:t>
      </w:r>
      <w:r>
        <w:rPr>
          <w:rFonts w:ascii="Times New Roman" w:hAnsi="Times New Roman" w:cs="Times New Roman"/>
          <w:sz w:val="24"/>
          <w:szCs w:val="24"/>
        </w:rPr>
        <w:t xml:space="preserve"> </w:t>
      </w:r>
      <w:r w:rsidRPr="00FF6B1E">
        <w:rPr>
          <w:rFonts w:ascii="Times New Roman" w:hAnsi="Times New Roman" w:cs="Times New Roman"/>
          <w:sz w:val="24"/>
          <w:szCs w:val="24"/>
        </w:rPr>
        <w:t>the Party of import or according to the procedure specified in Article 10.</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3. The domestic regulatory framework referred to in paragraph 2 (c) above,</w:t>
      </w:r>
      <w:r>
        <w:rPr>
          <w:rFonts w:ascii="Times New Roman" w:hAnsi="Times New Roman" w:cs="Times New Roman"/>
          <w:sz w:val="24"/>
          <w:szCs w:val="24"/>
        </w:rPr>
        <w:t xml:space="preserve"> </w:t>
      </w:r>
      <w:r w:rsidRPr="00FF6B1E">
        <w:rPr>
          <w:rFonts w:ascii="Times New Roman" w:hAnsi="Times New Roman" w:cs="Times New Roman"/>
          <w:sz w:val="24"/>
          <w:szCs w:val="24"/>
        </w:rPr>
        <w:t>shall be consistent with this Protocol.</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4. A failure by the Party of import to acknowledge receipt of a notification</w:t>
      </w:r>
      <w:r>
        <w:rPr>
          <w:rFonts w:ascii="Times New Roman" w:hAnsi="Times New Roman" w:cs="Times New Roman"/>
          <w:sz w:val="24"/>
          <w:szCs w:val="24"/>
        </w:rPr>
        <w:t xml:space="preserve"> </w:t>
      </w:r>
      <w:r w:rsidRPr="00FF6B1E">
        <w:rPr>
          <w:rFonts w:ascii="Times New Roman" w:hAnsi="Times New Roman" w:cs="Times New Roman"/>
          <w:sz w:val="24"/>
          <w:szCs w:val="24"/>
        </w:rPr>
        <w:t xml:space="preserve">shall not imply its consent to an intentional </w:t>
      </w:r>
      <w:proofErr w:type="spellStart"/>
      <w:r w:rsidRPr="00FF6B1E">
        <w:rPr>
          <w:rFonts w:ascii="Times New Roman" w:hAnsi="Times New Roman" w:cs="Times New Roman"/>
          <w:sz w:val="24"/>
          <w:szCs w:val="24"/>
        </w:rPr>
        <w:t>transboundary</w:t>
      </w:r>
      <w:proofErr w:type="spellEnd"/>
      <w:r w:rsidRPr="00FF6B1E">
        <w:rPr>
          <w:rFonts w:ascii="Times New Roman" w:hAnsi="Times New Roman" w:cs="Times New Roman"/>
          <w:sz w:val="24"/>
          <w:szCs w:val="24"/>
        </w:rPr>
        <w:t xml:space="preserve"> movement.</w:t>
      </w:r>
    </w:p>
    <w:p w:rsidR="00545BA3" w:rsidRPr="00FF6B1E" w:rsidRDefault="00545BA3" w:rsidP="00545BA3">
      <w:pPr>
        <w:autoSpaceDE w:val="0"/>
        <w:autoSpaceDN w:val="0"/>
        <w:adjustRightInd w:val="0"/>
        <w:jc w:val="center"/>
        <w:rPr>
          <w:rFonts w:ascii="Times New Roman" w:hAnsi="Times New Roman" w:cs="Times New Roman"/>
          <w:sz w:val="24"/>
          <w:szCs w:val="24"/>
        </w:rPr>
      </w:pPr>
      <w:r w:rsidRPr="00FF6B1E">
        <w:rPr>
          <w:rFonts w:ascii="Times New Roman" w:hAnsi="Times New Roman" w:cs="Times New Roman"/>
          <w:sz w:val="24"/>
          <w:szCs w:val="24"/>
        </w:rPr>
        <w:t>Article</w:t>
      </w:r>
    </w:p>
    <w:p w:rsidR="00545BA3" w:rsidRPr="00FF6B1E" w:rsidRDefault="00545BA3" w:rsidP="00545BA3">
      <w:pPr>
        <w:autoSpaceDE w:val="0"/>
        <w:autoSpaceDN w:val="0"/>
        <w:adjustRightInd w:val="0"/>
        <w:jc w:val="center"/>
        <w:rPr>
          <w:rFonts w:ascii="Arial Black" w:hAnsi="Arial Black" w:cs="Arial Black"/>
          <w:b/>
          <w:bCs/>
          <w:sz w:val="24"/>
          <w:szCs w:val="24"/>
        </w:rPr>
      </w:pPr>
      <w:r w:rsidRPr="00FF6B1E">
        <w:rPr>
          <w:rFonts w:ascii="Arial Black" w:hAnsi="Arial Black" w:cs="Arial Black"/>
          <w:b/>
          <w:bCs/>
          <w:sz w:val="24"/>
          <w:szCs w:val="24"/>
        </w:rPr>
        <w:t>10</w:t>
      </w:r>
    </w:p>
    <w:p w:rsidR="00545BA3" w:rsidRPr="00FF6B1E" w:rsidRDefault="00545BA3" w:rsidP="00545BA3">
      <w:pPr>
        <w:autoSpaceDE w:val="0"/>
        <w:autoSpaceDN w:val="0"/>
        <w:adjustRightInd w:val="0"/>
        <w:jc w:val="center"/>
        <w:rPr>
          <w:rFonts w:ascii="Arial Black" w:hAnsi="Arial Black" w:cs="Arial Black"/>
          <w:b/>
          <w:bCs/>
          <w:sz w:val="24"/>
          <w:szCs w:val="24"/>
        </w:rPr>
      </w:pPr>
      <w:r w:rsidRPr="00FF6B1E">
        <w:rPr>
          <w:rFonts w:ascii="Arial Black" w:hAnsi="Arial Black" w:cs="Arial Black"/>
          <w:b/>
          <w:bCs/>
          <w:sz w:val="24"/>
          <w:szCs w:val="24"/>
        </w:rPr>
        <w:t>DECISION PROCEDURE</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1. Decisions taken by the Party of import shall be in accordance with</w:t>
      </w:r>
      <w:r>
        <w:rPr>
          <w:rFonts w:ascii="Times New Roman" w:hAnsi="Times New Roman" w:cs="Times New Roman"/>
          <w:sz w:val="24"/>
          <w:szCs w:val="24"/>
        </w:rPr>
        <w:t xml:space="preserve"> </w:t>
      </w:r>
      <w:r w:rsidRPr="00FF6B1E">
        <w:rPr>
          <w:rFonts w:ascii="Times New Roman" w:hAnsi="Times New Roman" w:cs="Times New Roman"/>
          <w:sz w:val="24"/>
          <w:szCs w:val="24"/>
        </w:rPr>
        <w:t>Article 15.</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2. The Party of import shall, within the period of time referred to in Article 9,</w:t>
      </w:r>
      <w:r>
        <w:rPr>
          <w:rFonts w:ascii="Times New Roman" w:hAnsi="Times New Roman" w:cs="Times New Roman"/>
          <w:sz w:val="24"/>
          <w:szCs w:val="24"/>
        </w:rPr>
        <w:t xml:space="preserve"> </w:t>
      </w:r>
      <w:r w:rsidRPr="00FF6B1E">
        <w:rPr>
          <w:rFonts w:ascii="Times New Roman" w:hAnsi="Times New Roman" w:cs="Times New Roman"/>
          <w:sz w:val="24"/>
          <w:szCs w:val="24"/>
        </w:rPr>
        <w:t xml:space="preserve">inform the </w:t>
      </w:r>
      <w:proofErr w:type="spellStart"/>
      <w:r w:rsidRPr="00FF6B1E">
        <w:rPr>
          <w:rFonts w:ascii="Times New Roman" w:hAnsi="Times New Roman" w:cs="Times New Roman"/>
          <w:sz w:val="24"/>
          <w:szCs w:val="24"/>
        </w:rPr>
        <w:t>notifier</w:t>
      </w:r>
      <w:proofErr w:type="spellEnd"/>
      <w:r w:rsidRPr="00FF6B1E">
        <w:rPr>
          <w:rFonts w:ascii="Times New Roman" w:hAnsi="Times New Roman" w:cs="Times New Roman"/>
          <w:sz w:val="24"/>
          <w:szCs w:val="24"/>
        </w:rPr>
        <w:t xml:space="preserve">, in writing, whether the intentional </w:t>
      </w:r>
      <w:proofErr w:type="spellStart"/>
      <w:r w:rsidRPr="00FF6B1E">
        <w:rPr>
          <w:rFonts w:ascii="Times New Roman" w:hAnsi="Times New Roman" w:cs="Times New Roman"/>
          <w:sz w:val="24"/>
          <w:szCs w:val="24"/>
        </w:rPr>
        <w:t>transboundary</w:t>
      </w:r>
      <w:proofErr w:type="spellEnd"/>
      <w:r w:rsidRPr="00FF6B1E">
        <w:rPr>
          <w:rFonts w:ascii="Times New Roman" w:hAnsi="Times New Roman" w:cs="Times New Roman"/>
          <w:sz w:val="24"/>
          <w:szCs w:val="24"/>
        </w:rPr>
        <w:t xml:space="preserve"> movement</w:t>
      </w:r>
      <w:r>
        <w:rPr>
          <w:rFonts w:ascii="Times New Roman" w:hAnsi="Times New Roman" w:cs="Times New Roman"/>
          <w:sz w:val="24"/>
          <w:szCs w:val="24"/>
        </w:rPr>
        <w:t xml:space="preserve"> </w:t>
      </w:r>
      <w:r w:rsidRPr="00FF6B1E">
        <w:rPr>
          <w:rFonts w:ascii="Times New Roman" w:hAnsi="Times New Roman" w:cs="Times New Roman"/>
          <w:sz w:val="24"/>
          <w:szCs w:val="24"/>
        </w:rPr>
        <w:t>may proceed:</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(a) Only after the Party of import has given its written consent; or</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(b) After no less than ninety days without a subsequent written consent.</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3. Within two hundred and seventy days of the date of receipt of notification,</w:t>
      </w:r>
      <w:r>
        <w:rPr>
          <w:rFonts w:ascii="Times New Roman" w:hAnsi="Times New Roman" w:cs="Times New Roman"/>
          <w:sz w:val="24"/>
          <w:szCs w:val="24"/>
        </w:rPr>
        <w:t xml:space="preserve"> </w:t>
      </w:r>
      <w:r w:rsidRPr="00FF6B1E">
        <w:rPr>
          <w:rFonts w:ascii="Times New Roman" w:hAnsi="Times New Roman" w:cs="Times New Roman"/>
          <w:sz w:val="24"/>
          <w:szCs w:val="24"/>
        </w:rPr>
        <w:t xml:space="preserve">the Party of import shall communicate, in writing, to the </w:t>
      </w:r>
      <w:proofErr w:type="spellStart"/>
      <w:r w:rsidRPr="00FF6B1E">
        <w:rPr>
          <w:rFonts w:ascii="Times New Roman" w:hAnsi="Times New Roman" w:cs="Times New Roman"/>
          <w:sz w:val="24"/>
          <w:szCs w:val="24"/>
        </w:rPr>
        <w:t>notifier</w:t>
      </w:r>
      <w:proofErr w:type="spellEnd"/>
      <w:r w:rsidRPr="00FF6B1E">
        <w:rPr>
          <w:rFonts w:ascii="Times New Roman" w:hAnsi="Times New Roman" w:cs="Times New Roman"/>
          <w:sz w:val="24"/>
          <w:szCs w:val="24"/>
        </w:rPr>
        <w:t xml:space="preserve"> and to the</w:t>
      </w:r>
      <w:r>
        <w:rPr>
          <w:rFonts w:ascii="Times New Roman" w:hAnsi="Times New Roman" w:cs="Times New Roman"/>
          <w:sz w:val="24"/>
          <w:szCs w:val="24"/>
        </w:rPr>
        <w:t xml:space="preserve"> </w:t>
      </w:r>
      <w:r w:rsidRPr="00FF6B1E">
        <w:rPr>
          <w:rFonts w:ascii="Times New Roman" w:hAnsi="Times New Roman" w:cs="Times New Roman"/>
          <w:sz w:val="24"/>
          <w:szCs w:val="24"/>
        </w:rPr>
        <w:t>Biosafety Clearing-House the decision referred to in paragraph 2 (a) above:</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(a) Approving the import, with or without conditions, including how the</w:t>
      </w:r>
      <w:r>
        <w:rPr>
          <w:rFonts w:ascii="Times New Roman" w:hAnsi="Times New Roman" w:cs="Times New Roman"/>
          <w:sz w:val="24"/>
          <w:szCs w:val="24"/>
        </w:rPr>
        <w:t xml:space="preserve"> </w:t>
      </w:r>
      <w:r w:rsidRPr="00FF6B1E">
        <w:rPr>
          <w:rFonts w:ascii="Times New Roman" w:hAnsi="Times New Roman" w:cs="Times New Roman"/>
          <w:sz w:val="24"/>
          <w:szCs w:val="24"/>
        </w:rPr>
        <w:t>decision will apply to subsequent imports of the same living modified</w:t>
      </w:r>
      <w:r>
        <w:rPr>
          <w:rFonts w:ascii="Times New Roman" w:hAnsi="Times New Roman" w:cs="Times New Roman"/>
          <w:sz w:val="24"/>
          <w:szCs w:val="24"/>
        </w:rPr>
        <w:t xml:space="preserve"> </w:t>
      </w:r>
      <w:r w:rsidRPr="00FF6B1E">
        <w:rPr>
          <w:rFonts w:ascii="Times New Roman" w:hAnsi="Times New Roman" w:cs="Times New Roman"/>
          <w:sz w:val="24"/>
          <w:szCs w:val="24"/>
        </w:rPr>
        <w:t>organism;</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lastRenderedPageBreak/>
        <w:t>(b) Prohibiting the import;</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(c) Requesting additional relevant information in accordance with its</w:t>
      </w:r>
      <w:r>
        <w:rPr>
          <w:rFonts w:ascii="Times New Roman" w:hAnsi="Times New Roman" w:cs="Times New Roman"/>
          <w:sz w:val="24"/>
          <w:szCs w:val="24"/>
        </w:rPr>
        <w:t xml:space="preserve"> </w:t>
      </w:r>
      <w:r w:rsidRPr="00FF6B1E">
        <w:rPr>
          <w:rFonts w:ascii="Times New Roman" w:hAnsi="Times New Roman" w:cs="Times New Roman"/>
          <w:sz w:val="24"/>
          <w:szCs w:val="24"/>
        </w:rPr>
        <w:t>domestic regulatory framework or Annex I; in calculating the time within</w:t>
      </w:r>
      <w:r>
        <w:rPr>
          <w:rFonts w:ascii="Times New Roman" w:hAnsi="Times New Roman" w:cs="Times New Roman"/>
          <w:sz w:val="24"/>
          <w:szCs w:val="24"/>
        </w:rPr>
        <w:t xml:space="preserve"> </w:t>
      </w:r>
      <w:r w:rsidRPr="00FF6B1E">
        <w:rPr>
          <w:rFonts w:ascii="Times New Roman" w:hAnsi="Times New Roman" w:cs="Times New Roman"/>
          <w:sz w:val="24"/>
          <w:szCs w:val="24"/>
        </w:rPr>
        <w:t>which the Party of import is to respond, the number of days it has to wait for</w:t>
      </w:r>
      <w:r>
        <w:rPr>
          <w:rFonts w:ascii="Times New Roman" w:hAnsi="Times New Roman" w:cs="Times New Roman"/>
          <w:sz w:val="24"/>
          <w:szCs w:val="24"/>
        </w:rPr>
        <w:t xml:space="preserve"> </w:t>
      </w:r>
      <w:r w:rsidRPr="00FF6B1E">
        <w:rPr>
          <w:rFonts w:ascii="Times New Roman" w:hAnsi="Times New Roman" w:cs="Times New Roman"/>
          <w:sz w:val="24"/>
          <w:szCs w:val="24"/>
        </w:rPr>
        <w:t>additional relevant information shall not be taken into account; or</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 xml:space="preserve">(d) Informing the </w:t>
      </w:r>
      <w:proofErr w:type="spellStart"/>
      <w:r w:rsidRPr="00FF6B1E">
        <w:rPr>
          <w:rFonts w:ascii="Times New Roman" w:hAnsi="Times New Roman" w:cs="Times New Roman"/>
          <w:sz w:val="24"/>
          <w:szCs w:val="24"/>
        </w:rPr>
        <w:t>notifier</w:t>
      </w:r>
      <w:proofErr w:type="spellEnd"/>
      <w:r w:rsidRPr="00FF6B1E">
        <w:rPr>
          <w:rFonts w:ascii="Times New Roman" w:hAnsi="Times New Roman" w:cs="Times New Roman"/>
          <w:sz w:val="24"/>
          <w:szCs w:val="24"/>
        </w:rPr>
        <w:t xml:space="preserve"> that the period specified in this paragraph is</w:t>
      </w:r>
      <w:r>
        <w:rPr>
          <w:rFonts w:ascii="Times New Roman" w:hAnsi="Times New Roman" w:cs="Times New Roman"/>
          <w:sz w:val="24"/>
          <w:szCs w:val="24"/>
        </w:rPr>
        <w:t xml:space="preserve"> </w:t>
      </w:r>
      <w:r w:rsidRPr="00FF6B1E">
        <w:rPr>
          <w:rFonts w:ascii="Times New Roman" w:hAnsi="Times New Roman" w:cs="Times New Roman"/>
          <w:sz w:val="24"/>
          <w:szCs w:val="24"/>
        </w:rPr>
        <w:t>extended by a defined period of time.</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4. Except in a case in which consent is unconditional, a decision under</w:t>
      </w:r>
      <w:r>
        <w:rPr>
          <w:rFonts w:ascii="Times New Roman" w:hAnsi="Times New Roman" w:cs="Times New Roman"/>
          <w:sz w:val="24"/>
          <w:szCs w:val="24"/>
        </w:rPr>
        <w:t xml:space="preserve"> </w:t>
      </w:r>
      <w:r w:rsidRPr="00FF6B1E">
        <w:rPr>
          <w:rFonts w:ascii="Times New Roman" w:hAnsi="Times New Roman" w:cs="Times New Roman"/>
          <w:sz w:val="24"/>
          <w:szCs w:val="24"/>
        </w:rPr>
        <w:t xml:space="preserve">paragraph 3 </w:t>
      </w:r>
      <w:proofErr w:type="gramStart"/>
      <w:r w:rsidRPr="00FF6B1E">
        <w:rPr>
          <w:rFonts w:ascii="Times New Roman" w:hAnsi="Times New Roman" w:cs="Times New Roman"/>
          <w:sz w:val="24"/>
          <w:szCs w:val="24"/>
        </w:rPr>
        <w:t>above,</w:t>
      </w:r>
      <w:proofErr w:type="gramEnd"/>
      <w:r w:rsidRPr="00FF6B1E">
        <w:rPr>
          <w:rFonts w:ascii="Times New Roman" w:hAnsi="Times New Roman" w:cs="Times New Roman"/>
          <w:sz w:val="24"/>
          <w:szCs w:val="24"/>
        </w:rPr>
        <w:t xml:space="preserve"> shall set out the reasons on which it is based.</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5. A failure by the Party of import to communicate its decision within two</w:t>
      </w:r>
      <w:r>
        <w:rPr>
          <w:rFonts w:ascii="Times New Roman" w:hAnsi="Times New Roman" w:cs="Times New Roman"/>
          <w:sz w:val="24"/>
          <w:szCs w:val="24"/>
        </w:rPr>
        <w:t xml:space="preserve"> </w:t>
      </w:r>
      <w:r w:rsidRPr="00FF6B1E">
        <w:rPr>
          <w:rFonts w:ascii="Times New Roman" w:hAnsi="Times New Roman" w:cs="Times New Roman"/>
          <w:sz w:val="24"/>
          <w:szCs w:val="24"/>
        </w:rPr>
        <w:t>hundred and seventy days of the date of receipt of the notification shall not</w:t>
      </w:r>
      <w:r>
        <w:rPr>
          <w:rFonts w:ascii="Times New Roman" w:hAnsi="Times New Roman" w:cs="Times New Roman"/>
          <w:sz w:val="24"/>
          <w:szCs w:val="24"/>
        </w:rPr>
        <w:t xml:space="preserve"> </w:t>
      </w:r>
      <w:r w:rsidRPr="00FF6B1E">
        <w:rPr>
          <w:rFonts w:ascii="Times New Roman" w:hAnsi="Times New Roman" w:cs="Times New Roman"/>
          <w:sz w:val="24"/>
          <w:szCs w:val="24"/>
        </w:rPr>
        <w:t xml:space="preserve">imply its consent to an intentional </w:t>
      </w:r>
      <w:proofErr w:type="spellStart"/>
      <w:r w:rsidRPr="00FF6B1E">
        <w:rPr>
          <w:rFonts w:ascii="Times New Roman" w:hAnsi="Times New Roman" w:cs="Times New Roman"/>
          <w:sz w:val="24"/>
          <w:szCs w:val="24"/>
        </w:rPr>
        <w:t>transboundary</w:t>
      </w:r>
      <w:proofErr w:type="spellEnd"/>
      <w:r w:rsidRPr="00FF6B1E">
        <w:rPr>
          <w:rFonts w:ascii="Times New Roman" w:hAnsi="Times New Roman" w:cs="Times New Roman"/>
          <w:sz w:val="24"/>
          <w:szCs w:val="24"/>
        </w:rPr>
        <w:t xml:space="preserve"> movement.</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6. Lack of scientific certainty due to insufficient relevant scientific</w:t>
      </w:r>
      <w:r>
        <w:rPr>
          <w:rFonts w:ascii="Times New Roman" w:hAnsi="Times New Roman" w:cs="Times New Roman"/>
          <w:sz w:val="24"/>
          <w:szCs w:val="24"/>
        </w:rPr>
        <w:t xml:space="preserve"> </w:t>
      </w:r>
      <w:r w:rsidRPr="00FF6B1E">
        <w:rPr>
          <w:rFonts w:ascii="Times New Roman" w:hAnsi="Times New Roman" w:cs="Times New Roman"/>
          <w:sz w:val="24"/>
          <w:szCs w:val="24"/>
        </w:rPr>
        <w:t>information and knowledge regarding the extent of the potential adverse effects</w:t>
      </w:r>
      <w:r>
        <w:rPr>
          <w:rFonts w:ascii="Times New Roman" w:hAnsi="Times New Roman" w:cs="Times New Roman"/>
          <w:sz w:val="24"/>
          <w:szCs w:val="24"/>
        </w:rPr>
        <w:t xml:space="preserve"> </w:t>
      </w:r>
      <w:r w:rsidRPr="00FF6B1E">
        <w:rPr>
          <w:rFonts w:ascii="Times New Roman" w:hAnsi="Times New Roman" w:cs="Times New Roman"/>
          <w:sz w:val="24"/>
          <w:szCs w:val="24"/>
        </w:rPr>
        <w:t>of a living modified organism on the conservation and sustainable use of</w:t>
      </w:r>
      <w:r>
        <w:rPr>
          <w:rFonts w:ascii="Times New Roman" w:hAnsi="Times New Roman" w:cs="Times New Roman"/>
          <w:sz w:val="24"/>
          <w:szCs w:val="24"/>
        </w:rPr>
        <w:t xml:space="preserve"> </w:t>
      </w:r>
      <w:r w:rsidRPr="00FF6B1E">
        <w:rPr>
          <w:rFonts w:ascii="Times New Roman" w:hAnsi="Times New Roman" w:cs="Times New Roman"/>
          <w:sz w:val="24"/>
          <w:szCs w:val="24"/>
        </w:rPr>
        <w:t>biological diversity in the Party of import, taking also into account risks to</w:t>
      </w:r>
      <w:r>
        <w:rPr>
          <w:rFonts w:ascii="Times New Roman" w:hAnsi="Times New Roman" w:cs="Times New Roman"/>
          <w:sz w:val="24"/>
          <w:szCs w:val="24"/>
        </w:rPr>
        <w:t xml:space="preserve"> </w:t>
      </w:r>
      <w:r w:rsidRPr="00FF6B1E">
        <w:rPr>
          <w:rFonts w:ascii="Times New Roman" w:hAnsi="Times New Roman" w:cs="Times New Roman"/>
          <w:sz w:val="24"/>
          <w:szCs w:val="24"/>
        </w:rPr>
        <w:t>human health, shall not prevent that Party from taking a decision, as</w:t>
      </w:r>
      <w:r>
        <w:rPr>
          <w:rFonts w:ascii="Times New Roman" w:hAnsi="Times New Roman" w:cs="Times New Roman"/>
          <w:sz w:val="24"/>
          <w:szCs w:val="24"/>
        </w:rPr>
        <w:t xml:space="preserve"> </w:t>
      </w:r>
      <w:r w:rsidRPr="00FF6B1E">
        <w:rPr>
          <w:rFonts w:ascii="Times New Roman" w:hAnsi="Times New Roman" w:cs="Times New Roman"/>
          <w:sz w:val="24"/>
          <w:szCs w:val="24"/>
        </w:rPr>
        <w:t>appropriate, with regard to the import of the living modified organism in</w:t>
      </w:r>
      <w:r>
        <w:rPr>
          <w:rFonts w:ascii="Times New Roman" w:hAnsi="Times New Roman" w:cs="Times New Roman"/>
          <w:sz w:val="24"/>
          <w:szCs w:val="24"/>
        </w:rPr>
        <w:t xml:space="preserve"> </w:t>
      </w:r>
      <w:r w:rsidRPr="00FF6B1E">
        <w:rPr>
          <w:rFonts w:ascii="Times New Roman" w:hAnsi="Times New Roman" w:cs="Times New Roman"/>
          <w:sz w:val="24"/>
          <w:szCs w:val="24"/>
        </w:rPr>
        <w:t>question as referred to in paragraph 3 above, in order to avoid or minimize such</w:t>
      </w:r>
      <w:r>
        <w:rPr>
          <w:rFonts w:ascii="Times New Roman" w:hAnsi="Times New Roman" w:cs="Times New Roman"/>
          <w:sz w:val="24"/>
          <w:szCs w:val="24"/>
        </w:rPr>
        <w:t xml:space="preserve"> </w:t>
      </w:r>
      <w:r w:rsidRPr="00FF6B1E">
        <w:rPr>
          <w:rFonts w:ascii="Times New Roman" w:hAnsi="Times New Roman" w:cs="Times New Roman"/>
          <w:sz w:val="24"/>
          <w:szCs w:val="24"/>
        </w:rPr>
        <w:t>potential adverse effects.</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7. The Conference of the Parties serving as the meeting of the Parties shall, at</w:t>
      </w:r>
      <w:r>
        <w:rPr>
          <w:rFonts w:ascii="Times New Roman" w:hAnsi="Times New Roman" w:cs="Times New Roman"/>
          <w:sz w:val="24"/>
          <w:szCs w:val="24"/>
        </w:rPr>
        <w:t xml:space="preserve"> </w:t>
      </w:r>
      <w:r w:rsidRPr="00FF6B1E">
        <w:rPr>
          <w:rFonts w:ascii="Times New Roman" w:hAnsi="Times New Roman" w:cs="Times New Roman"/>
          <w:sz w:val="24"/>
          <w:szCs w:val="24"/>
        </w:rPr>
        <w:t>its first meeting, decide upon appropriate procedures and mechanisms to</w:t>
      </w:r>
      <w:r>
        <w:rPr>
          <w:rFonts w:ascii="Times New Roman" w:hAnsi="Times New Roman" w:cs="Times New Roman"/>
          <w:sz w:val="24"/>
          <w:szCs w:val="24"/>
        </w:rPr>
        <w:t xml:space="preserve"> </w:t>
      </w:r>
      <w:r w:rsidRPr="00FF6B1E">
        <w:rPr>
          <w:rFonts w:ascii="Times New Roman" w:hAnsi="Times New Roman" w:cs="Times New Roman"/>
          <w:sz w:val="24"/>
          <w:szCs w:val="24"/>
        </w:rPr>
        <w:t>facilitate decision-making by Parties of import.</w:t>
      </w:r>
    </w:p>
    <w:p w:rsidR="00545BA3" w:rsidRPr="00FF6B1E" w:rsidRDefault="00545BA3" w:rsidP="00545BA3">
      <w:pPr>
        <w:autoSpaceDE w:val="0"/>
        <w:autoSpaceDN w:val="0"/>
        <w:adjustRightInd w:val="0"/>
        <w:jc w:val="center"/>
        <w:rPr>
          <w:rFonts w:ascii="Times New Roman" w:hAnsi="Times New Roman" w:cs="Times New Roman"/>
          <w:sz w:val="24"/>
          <w:szCs w:val="24"/>
        </w:rPr>
      </w:pPr>
      <w:r w:rsidRPr="00FF6B1E">
        <w:rPr>
          <w:rFonts w:ascii="Times New Roman" w:hAnsi="Times New Roman" w:cs="Times New Roman"/>
          <w:sz w:val="24"/>
          <w:szCs w:val="24"/>
        </w:rPr>
        <w:t>Article</w:t>
      </w:r>
    </w:p>
    <w:p w:rsidR="00545BA3" w:rsidRPr="00FF6B1E" w:rsidRDefault="00545BA3" w:rsidP="00545BA3">
      <w:pPr>
        <w:autoSpaceDE w:val="0"/>
        <w:autoSpaceDN w:val="0"/>
        <w:adjustRightInd w:val="0"/>
        <w:jc w:val="center"/>
        <w:rPr>
          <w:rFonts w:ascii="Arial Black" w:hAnsi="Arial Black" w:cs="Arial Black"/>
          <w:b/>
          <w:bCs/>
          <w:sz w:val="24"/>
          <w:szCs w:val="24"/>
        </w:rPr>
      </w:pPr>
      <w:r w:rsidRPr="00FF6B1E">
        <w:rPr>
          <w:rFonts w:ascii="Arial Black" w:hAnsi="Arial Black" w:cs="Arial Black"/>
          <w:b/>
          <w:bCs/>
          <w:sz w:val="24"/>
          <w:szCs w:val="24"/>
        </w:rPr>
        <w:t>11</w:t>
      </w:r>
    </w:p>
    <w:p w:rsidR="00545BA3" w:rsidRPr="00FF6B1E" w:rsidRDefault="00545BA3" w:rsidP="00545BA3">
      <w:pPr>
        <w:autoSpaceDE w:val="0"/>
        <w:autoSpaceDN w:val="0"/>
        <w:adjustRightInd w:val="0"/>
        <w:jc w:val="center"/>
        <w:rPr>
          <w:rFonts w:ascii="Arial Black" w:hAnsi="Arial Black" w:cs="Arial Black"/>
          <w:b/>
          <w:bCs/>
          <w:sz w:val="24"/>
          <w:szCs w:val="24"/>
        </w:rPr>
      </w:pPr>
      <w:r w:rsidRPr="00FF6B1E">
        <w:rPr>
          <w:rFonts w:ascii="Arial Black" w:hAnsi="Arial Black" w:cs="Arial Black"/>
          <w:b/>
          <w:bCs/>
          <w:sz w:val="24"/>
          <w:szCs w:val="24"/>
        </w:rPr>
        <w:t>PROCEDURE FOR LIVING MODIFIED ORGANISMS</w:t>
      </w:r>
    </w:p>
    <w:p w:rsidR="00545BA3" w:rsidRPr="00FF6B1E" w:rsidRDefault="00545BA3" w:rsidP="00545BA3">
      <w:pPr>
        <w:autoSpaceDE w:val="0"/>
        <w:autoSpaceDN w:val="0"/>
        <w:adjustRightInd w:val="0"/>
        <w:jc w:val="center"/>
        <w:rPr>
          <w:rFonts w:ascii="Arial Black" w:hAnsi="Arial Black" w:cs="Arial Black"/>
          <w:b/>
          <w:bCs/>
          <w:sz w:val="24"/>
          <w:szCs w:val="24"/>
        </w:rPr>
      </w:pPr>
      <w:r w:rsidRPr="00FF6B1E">
        <w:rPr>
          <w:rFonts w:ascii="Arial Black" w:hAnsi="Arial Black" w:cs="Arial Black"/>
          <w:b/>
          <w:bCs/>
          <w:sz w:val="24"/>
          <w:szCs w:val="24"/>
        </w:rPr>
        <w:t>INTENDED FOR DIRECT USE AS FOOD OR FEED,</w:t>
      </w:r>
    </w:p>
    <w:p w:rsidR="00545BA3" w:rsidRPr="00FF6B1E" w:rsidRDefault="00545BA3" w:rsidP="00545BA3">
      <w:pPr>
        <w:autoSpaceDE w:val="0"/>
        <w:autoSpaceDN w:val="0"/>
        <w:adjustRightInd w:val="0"/>
        <w:jc w:val="center"/>
        <w:rPr>
          <w:rFonts w:ascii="Arial Black" w:hAnsi="Arial Black" w:cs="Arial Black"/>
          <w:b/>
          <w:bCs/>
          <w:sz w:val="24"/>
          <w:szCs w:val="24"/>
        </w:rPr>
      </w:pPr>
      <w:r w:rsidRPr="00FF6B1E">
        <w:rPr>
          <w:rFonts w:ascii="Arial Black" w:hAnsi="Arial Black" w:cs="Arial Black"/>
          <w:b/>
          <w:bCs/>
          <w:sz w:val="24"/>
          <w:szCs w:val="24"/>
        </w:rPr>
        <w:t>OR FOR PROCESSING</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1. A Party that makes a final decision regarding domestic use, including</w:t>
      </w:r>
      <w:r>
        <w:rPr>
          <w:rFonts w:ascii="Times New Roman" w:hAnsi="Times New Roman" w:cs="Times New Roman"/>
          <w:sz w:val="24"/>
          <w:szCs w:val="24"/>
        </w:rPr>
        <w:t xml:space="preserve"> </w:t>
      </w:r>
      <w:r w:rsidRPr="00FF6B1E">
        <w:rPr>
          <w:rFonts w:ascii="Times New Roman" w:hAnsi="Times New Roman" w:cs="Times New Roman"/>
          <w:sz w:val="24"/>
          <w:szCs w:val="24"/>
        </w:rPr>
        <w:t>placing on the market, of a living modified organism that may be subject to</w:t>
      </w:r>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FF6B1E">
        <w:rPr>
          <w:rFonts w:ascii="Times New Roman" w:hAnsi="Times New Roman" w:cs="Times New Roman"/>
          <w:sz w:val="24"/>
          <w:szCs w:val="24"/>
        </w:rPr>
        <w:t>ransboundary</w:t>
      </w:r>
      <w:proofErr w:type="spellEnd"/>
      <w:r w:rsidRPr="00FF6B1E">
        <w:rPr>
          <w:rFonts w:ascii="Times New Roman" w:hAnsi="Times New Roman" w:cs="Times New Roman"/>
          <w:sz w:val="24"/>
          <w:szCs w:val="24"/>
        </w:rPr>
        <w:t xml:space="preserve"> movement for direct use as food or feed, or for processing shall,</w:t>
      </w:r>
      <w:r>
        <w:rPr>
          <w:rFonts w:ascii="Times New Roman" w:hAnsi="Times New Roman" w:cs="Times New Roman"/>
          <w:sz w:val="24"/>
          <w:szCs w:val="24"/>
        </w:rPr>
        <w:t xml:space="preserve"> </w:t>
      </w:r>
      <w:r w:rsidRPr="00FF6B1E">
        <w:rPr>
          <w:rFonts w:ascii="Times New Roman" w:hAnsi="Times New Roman" w:cs="Times New Roman"/>
          <w:sz w:val="24"/>
          <w:szCs w:val="24"/>
        </w:rPr>
        <w:t>within fifteen days of making that decision, inform the Parties through the</w:t>
      </w:r>
      <w:r>
        <w:rPr>
          <w:rFonts w:ascii="Times New Roman" w:hAnsi="Times New Roman" w:cs="Times New Roman"/>
          <w:sz w:val="24"/>
          <w:szCs w:val="24"/>
        </w:rPr>
        <w:t xml:space="preserve"> </w:t>
      </w:r>
      <w:r w:rsidRPr="00FF6B1E">
        <w:rPr>
          <w:rFonts w:ascii="Times New Roman" w:hAnsi="Times New Roman" w:cs="Times New Roman"/>
          <w:sz w:val="24"/>
          <w:szCs w:val="24"/>
        </w:rPr>
        <w:t>Biosafety Clearing-House. This information shall contain, at a minimum, the</w:t>
      </w:r>
    </w:p>
    <w:p w:rsidR="00545BA3" w:rsidRPr="00FF6B1E" w:rsidRDefault="00545BA3" w:rsidP="00545BA3">
      <w:pPr>
        <w:autoSpaceDE w:val="0"/>
        <w:autoSpaceDN w:val="0"/>
        <w:adjustRightInd w:val="0"/>
        <w:jc w:val="both"/>
        <w:rPr>
          <w:rFonts w:ascii="Times New Roman" w:hAnsi="Times New Roman" w:cs="Times New Roman"/>
          <w:sz w:val="24"/>
          <w:szCs w:val="24"/>
        </w:rPr>
      </w:pPr>
      <w:proofErr w:type="gramStart"/>
      <w:r w:rsidRPr="00FF6B1E">
        <w:rPr>
          <w:rFonts w:ascii="Times New Roman" w:hAnsi="Times New Roman" w:cs="Times New Roman"/>
          <w:sz w:val="24"/>
          <w:szCs w:val="24"/>
        </w:rPr>
        <w:lastRenderedPageBreak/>
        <w:t>information</w:t>
      </w:r>
      <w:proofErr w:type="gramEnd"/>
      <w:r w:rsidRPr="00FF6B1E">
        <w:rPr>
          <w:rFonts w:ascii="Times New Roman" w:hAnsi="Times New Roman" w:cs="Times New Roman"/>
          <w:sz w:val="24"/>
          <w:szCs w:val="24"/>
        </w:rPr>
        <w:t xml:space="preserve"> specified in Annex II. The Party shall provide a copy of the</w:t>
      </w:r>
      <w:r>
        <w:rPr>
          <w:rFonts w:ascii="Times New Roman" w:hAnsi="Times New Roman" w:cs="Times New Roman"/>
          <w:sz w:val="24"/>
          <w:szCs w:val="24"/>
        </w:rPr>
        <w:t xml:space="preserve"> </w:t>
      </w:r>
      <w:r w:rsidRPr="00FF6B1E">
        <w:rPr>
          <w:rFonts w:ascii="Times New Roman" w:hAnsi="Times New Roman" w:cs="Times New Roman"/>
          <w:sz w:val="24"/>
          <w:szCs w:val="24"/>
        </w:rPr>
        <w:t>information, in writing, to the national focal point of each Party that informs</w:t>
      </w:r>
      <w:r>
        <w:rPr>
          <w:rFonts w:ascii="Times New Roman" w:hAnsi="Times New Roman" w:cs="Times New Roman"/>
          <w:sz w:val="24"/>
          <w:szCs w:val="24"/>
        </w:rPr>
        <w:t xml:space="preserve"> </w:t>
      </w:r>
      <w:r w:rsidRPr="00FF6B1E">
        <w:rPr>
          <w:rFonts w:ascii="Times New Roman" w:hAnsi="Times New Roman" w:cs="Times New Roman"/>
          <w:sz w:val="24"/>
          <w:szCs w:val="24"/>
        </w:rPr>
        <w:t>the Secretariat in advance that it does not have access to the Biosafety Clearing-House. This provision shall not apply to decisions regarding field trials.</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 xml:space="preserve">2. The Party making a decision under paragraph 1 </w:t>
      </w:r>
      <w:proofErr w:type="gramStart"/>
      <w:r w:rsidRPr="00FF6B1E">
        <w:rPr>
          <w:rFonts w:ascii="Times New Roman" w:hAnsi="Times New Roman" w:cs="Times New Roman"/>
          <w:sz w:val="24"/>
          <w:szCs w:val="24"/>
        </w:rPr>
        <w:t>above,</w:t>
      </w:r>
      <w:proofErr w:type="gramEnd"/>
      <w:r w:rsidRPr="00FF6B1E">
        <w:rPr>
          <w:rFonts w:ascii="Times New Roman" w:hAnsi="Times New Roman" w:cs="Times New Roman"/>
          <w:sz w:val="24"/>
          <w:szCs w:val="24"/>
        </w:rPr>
        <w:t xml:space="preserve"> shall ensure that</w:t>
      </w:r>
      <w:r>
        <w:rPr>
          <w:rFonts w:ascii="Times New Roman" w:hAnsi="Times New Roman" w:cs="Times New Roman"/>
          <w:sz w:val="24"/>
          <w:szCs w:val="24"/>
        </w:rPr>
        <w:t xml:space="preserve"> </w:t>
      </w:r>
      <w:r w:rsidRPr="00FF6B1E">
        <w:rPr>
          <w:rFonts w:ascii="Times New Roman" w:hAnsi="Times New Roman" w:cs="Times New Roman"/>
          <w:sz w:val="24"/>
          <w:szCs w:val="24"/>
        </w:rPr>
        <w:t>there is a legal requirement for the accuracy of information provided by</w:t>
      </w:r>
      <w:r>
        <w:rPr>
          <w:rFonts w:ascii="Times New Roman" w:hAnsi="Times New Roman" w:cs="Times New Roman"/>
          <w:sz w:val="24"/>
          <w:szCs w:val="24"/>
        </w:rPr>
        <w:t xml:space="preserve"> </w:t>
      </w:r>
      <w:r w:rsidRPr="00FF6B1E">
        <w:rPr>
          <w:rFonts w:ascii="Times New Roman" w:hAnsi="Times New Roman" w:cs="Times New Roman"/>
          <w:sz w:val="24"/>
          <w:szCs w:val="24"/>
        </w:rPr>
        <w:t>the applicant.</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3. Any Party may request additional information from the authority identified</w:t>
      </w:r>
      <w:r>
        <w:rPr>
          <w:rFonts w:ascii="Times New Roman" w:hAnsi="Times New Roman" w:cs="Times New Roman"/>
          <w:sz w:val="24"/>
          <w:szCs w:val="24"/>
        </w:rPr>
        <w:t xml:space="preserve"> </w:t>
      </w:r>
      <w:r w:rsidRPr="00FF6B1E">
        <w:rPr>
          <w:rFonts w:ascii="Times New Roman" w:hAnsi="Times New Roman" w:cs="Times New Roman"/>
          <w:sz w:val="24"/>
          <w:szCs w:val="24"/>
        </w:rPr>
        <w:t>in paragraph (b) of Annex II.</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4. A Party may take a decision on the import of living modified organisms</w:t>
      </w:r>
      <w:r>
        <w:rPr>
          <w:rFonts w:ascii="Times New Roman" w:hAnsi="Times New Roman" w:cs="Times New Roman"/>
          <w:sz w:val="24"/>
          <w:szCs w:val="24"/>
        </w:rPr>
        <w:t xml:space="preserve"> </w:t>
      </w:r>
      <w:r w:rsidRPr="00FF6B1E">
        <w:rPr>
          <w:rFonts w:ascii="Times New Roman" w:hAnsi="Times New Roman" w:cs="Times New Roman"/>
          <w:sz w:val="24"/>
          <w:szCs w:val="24"/>
        </w:rPr>
        <w:t>intended for direct use as food or feed, or for processing, under its domestic</w:t>
      </w:r>
      <w:r>
        <w:rPr>
          <w:rFonts w:ascii="Times New Roman" w:hAnsi="Times New Roman" w:cs="Times New Roman"/>
          <w:sz w:val="24"/>
          <w:szCs w:val="24"/>
        </w:rPr>
        <w:t xml:space="preserve"> </w:t>
      </w:r>
      <w:r w:rsidRPr="00FF6B1E">
        <w:rPr>
          <w:rFonts w:ascii="Times New Roman" w:hAnsi="Times New Roman" w:cs="Times New Roman"/>
          <w:sz w:val="24"/>
          <w:szCs w:val="24"/>
        </w:rPr>
        <w:t>regulatory framework that is consistent with the objective of this Protocol.</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5. Each Party shall make available to the Biosafety Clearing-House copies of</w:t>
      </w:r>
      <w:r>
        <w:rPr>
          <w:rFonts w:ascii="Times New Roman" w:hAnsi="Times New Roman" w:cs="Times New Roman"/>
          <w:sz w:val="24"/>
          <w:szCs w:val="24"/>
        </w:rPr>
        <w:t xml:space="preserve"> </w:t>
      </w:r>
      <w:r w:rsidRPr="00FF6B1E">
        <w:rPr>
          <w:rFonts w:ascii="Times New Roman" w:hAnsi="Times New Roman" w:cs="Times New Roman"/>
          <w:sz w:val="24"/>
          <w:szCs w:val="24"/>
        </w:rPr>
        <w:t>any national laws, regulations and guidelines applicable to the import of living</w:t>
      </w:r>
      <w:r>
        <w:rPr>
          <w:rFonts w:ascii="Times New Roman" w:hAnsi="Times New Roman" w:cs="Times New Roman"/>
          <w:sz w:val="24"/>
          <w:szCs w:val="24"/>
        </w:rPr>
        <w:t xml:space="preserve"> </w:t>
      </w:r>
      <w:r w:rsidRPr="00FF6B1E">
        <w:rPr>
          <w:rFonts w:ascii="Times New Roman" w:hAnsi="Times New Roman" w:cs="Times New Roman"/>
          <w:sz w:val="24"/>
          <w:szCs w:val="24"/>
        </w:rPr>
        <w:t>modified organisms intended for direct use as food or feed, or for processing, if</w:t>
      </w:r>
      <w:r>
        <w:rPr>
          <w:rFonts w:ascii="Times New Roman" w:hAnsi="Times New Roman" w:cs="Times New Roman"/>
          <w:sz w:val="24"/>
          <w:szCs w:val="24"/>
        </w:rPr>
        <w:t xml:space="preserve"> </w:t>
      </w:r>
      <w:r w:rsidRPr="00FF6B1E">
        <w:rPr>
          <w:rFonts w:ascii="Times New Roman" w:hAnsi="Times New Roman" w:cs="Times New Roman"/>
          <w:sz w:val="24"/>
          <w:szCs w:val="24"/>
        </w:rPr>
        <w:t>available.</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6. A developing country Party or a Party with an economy in transition may,</w:t>
      </w:r>
      <w:r>
        <w:rPr>
          <w:rFonts w:ascii="Times New Roman" w:hAnsi="Times New Roman" w:cs="Times New Roman"/>
          <w:sz w:val="24"/>
          <w:szCs w:val="24"/>
        </w:rPr>
        <w:t xml:space="preserve"> </w:t>
      </w:r>
      <w:r w:rsidRPr="00FF6B1E">
        <w:rPr>
          <w:rFonts w:ascii="Times New Roman" w:hAnsi="Times New Roman" w:cs="Times New Roman"/>
          <w:sz w:val="24"/>
          <w:szCs w:val="24"/>
        </w:rPr>
        <w:t>in the absence of the domestic regulatory framework referred to in paragraph 4</w:t>
      </w:r>
      <w:r>
        <w:rPr>
          <w:rFonts w:ascii="Times New Roman" w:hAnsi="Times New Roman" w:cs="Times New Roman"/>
          <w:sz w:val="24"/>
          <w:szCs w:val="24"/>
        </w:rPr>
        <w:t xml:space="preserve"> </w:t>
      </w:r>
      <w:r w:rsidRPr="00FF6B1E">
        <w:rPr>
          <w:rFonts w:ascii="Times New Roman" w:hAnsi="Times New Roman" w:cs="Times New Roman"/>
          <w:sz w:val="24"/>
          <w:szCs w:val="24"/>
        </w:rPr>
        <w:t>above, and in exercise of its domestic jurisdiction, declare through the</w:t>
      </w:r>
      <w:r>
        <w:rPr>
          <w:rFonts w:ascii="Times New Roman" w:hAnsi="Times New Roman" w:cs="Times New Roman"/>
          <w:sz w:val="24"/>
          <w:szCs w:val="24"/>
        </w:rPr>
        <w:t xml:space="preserve"> </w:t>
      </w:r>
      <w:r w:rsidRPr="00FF6B1E">
        <w:rPr>
          <w:rFonts w:ascii="Times New Roman" w:hAnsi="Times New Roman" w:cs="Times New Roman"/>
          <w:sz w:val="24"/>
          <w:szCs w:val="24"/>
        </w:rPr>
        <w:t>Biosafety Clearing-House that its decision prior to the first import of a living</w:t>
      </w:r>
      <w:r>
        <w:rPr>
          <w:rFonts w:ascii="Times New Roman" w:hAnsi="Times New Roman" w:cs="Times New Roman"/>
          <w:sz w:val="24"/>
          <w:szCs w:val="24"/>
        </w:rPr>
        <w:t xml:space="preserve"> </w:t>
      </w:r>
      <w:r w:rsidRPr="00FF6B1E">
        <w:rPr>
          <w:rFonts w:ascii="Times New Roman" w:hAnsi="Times New Roman" w:cs="Times New Roman"/>
          <w:sz w:val="24"/>
          <w:szCs w:val="24"/>
        </w:rPr>
        <w:t>modified organism intended for direct use as food or feed, or for processing, on</w:t>
      </w:r>
      <w:r>
        <w:rPr>
          <w:rFonts w:ascii="Times New Roman" w:hAnsi="Times New Roman" w:cs="Times New Roman"/>
          <w:sz w:val="24"/>
          <w:szCs w:val="24"/>
        </w:rPr>
        <w:t xml:space="preserve"> </w:t>
      </w:r>
      <w:r w:rsidRPr="00FF6B1E">
        <w:rPr>
          <w:rFonts w:ascii="Times New Roman" w:hAnsi="Times New Roman" w:cs="Times New Roman"/>
          <w:sz w:val="24"/>
          <w:szCs w:val="24"/>
        </w:rPr>
        <w:t>which information has been provided under paragraph 1 above, will be taken</w:t>
      </w:r>
      <w:r>
        <w:rPr>
          <w:rFonts w:ascii="Times New Roman" w:hAnsi="Times New Roman" w:cs="Times New Roman"/>
          <w:sz w:val="24"/>
          <w:szCs w:val="24"/>
        </w:rPr>
        <w:t xml:space="preserve"> </w:t>
      </w:r>
      <w:r w:rsidRPr="00FF6B1E">
        <w:rPr>
          <w:rFonts w:ascii="Times New Roman" w:hAnsi="Times New Roman" w:cs="Times New Roman"/>
          <w:sz w:val="24"/>
          <w:szCs w:val="24"/>
        </w:rPr>
        <w:t>according to the following:</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(a) A risk assessment undertaken in accordance with Annex III; and</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(b) A decision made within a predictable timeframe, not exceeding two</w:t>
      </w:r>
      <w:r>
        <w:rPr>
          <w:rFonts w:ascii="Times New Roman" w:hAnsi="Times New Roman" w:cs="Times New Roman"/>
          <w:sz w:val="24"/>
          <w:szCs w:val="24"/>
        </w:rPr>
        <w:t xml:space="preserve"> </w:t>
      </w:r>
      <w:r w:rsidRPr="00FF6B1E">
        <w:rPr>
          <w:rFonts w:ascii="Times New Roman" w:hAnsi="Times New Roman" w:cs="Times New Roman"/>
          <w:sz w:val="24"/>
          <w:szCs w:val="24"/>
        </w:rPr>
        <w:t>hundred and seventy days.</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7. Failure by a Party to communicate its decision according to paragraph 6</w:t>
      </w:r>
      <w:r>
        <w:rPr>
          <w:rFonts w:ascii="Times New Roman" w:hAnsi="Times New Roman" w:cs="Times New Roman"/>
          <w:sz w:val="24"/>
          <w:szCs w:val="24"/>
        </w:rPr>
        <w:t xml:space="preserve"> </w:t>
      </w:r>
      <w:proofErr w:type="gramStart"/>
      <w:r w:rsidRPr="00FF6B1E">
        <w:rPr>
          <w:rFonts w:ascii="Times New Roman" w:hAnsi="Times New Roman" w:cs="Times New Roman"/>
          <w:sz w:val="24"/>
          <w:szCs w:val="24"/>
        </w:rPr>
        <w:t>above,</w:t>
      </w:r>
      <w:proofErr w:type="gramEnd"/>
      <w:r w:rsidRPr="00FF6B1E">
        <w:rPr>
          <w:rFonts w:ascii="Times New Roman" w:hAnsi="Times New Roman" w:cs="Times New Roman"/>
          <w:sz w:val="24"/>
          <w:szCs w:val="24"/>
        </w:rPr>
        <w:t xml:space="preserve"> shall not imply its consent or refusal to the import of a living modified</w:t>
      </w:r>
      <w:r>
        <w:rPr>
          <w:rFonts w:ascii="Times New Roman" w:hAnsi="Times New Roman" w:cs="Times New Roman"/>
          <w:sz w:val="24"/>
          <w:szCs w:val="24"/>
        </w:rPr>
        <w:t xml:space="preserve"> </w:t>
      </w:r>
      <w:r w:rsidRPr="00FF6B1E">
        <w:rPr>
          <w:rFonts w:ascii="Times New Roman" w:hAnsi="Times New Roman" w:cs="Times New Roman"/>
          <w:sz w:val="24"/>
          <w:szCs w:val="24"/>
        </w:rPr>
        <w:t>organism intended for direct use as food or feed, or for processing, unless</w:t>
      </w:r>
      <w:r>
        <w:rPr>
          <w:rFonts w:ascii="Times New Roman" w:hAnsi="Times New Roman" w:cs="Times New Roman"/>
          <w:sz w:val="24"/>
          <w:szCs w:val="24"/>
        </w:rPr>
        <w:t xml:space="preserve"> </w:t>
      </w:r>
      <w:r w:rsidRPr="00FF6B1E">
        <w:rPr>
          <w:rFonts w:ascii="Times New Roman" w:hAnsi="Times New Roman" w:cs="Times New Roman"/>
          <w:sz w:val="24"/>
          <w:szCs w:val="24"/>
        </w:rPr>
        <w:t>otherwise specified by the Party.</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8. Lack of scientific certainty due to insufficient relevant scientific</w:t>
      </w:r>
      <w:r>
        <w:rPr>
          <w:rFonts w:ascii="Times New Roman" w:hAnsi="Times New Roman" w:cs="Times New Roman"/>
          <w:sz w:val="24"/>
          <w:szCs w:val="24"/>
        </w:rPr>
        <w:t xml:space="preserve"> </w:t>
      </w:r>
      <w:r w:rsidRPr="00FF6B1E">
        <w:rPr>
          <w:rFonts w:ascii="Times New Roman" w:hAnsi="Times New Roman" w:cs="Times New Roman"/>
          <w:sz w:val="24"/>
          <w:szCs w:val="24"/>
        </w:rPr>
        <w:t>information and knowledge regarding the extent of the potential adverse effects</w:t>
      </w:r>
      <w:r>
        <w:rPr>
          <w:rFonts w:ascii="Times New Roman" w:hAnsi="Times New Roman" w:cs="Times New Roman"/>
          <w:sz w:val="24"/>
          <w:szCs w:val="24"/>
        </w:rPr>
        <w:t xml:space="preserve"> </w:t>
      </w:r>
      <w:r w:rsidRPr="00FF6B1E">
        <w:rPr>
          <w:rFonts w:ascii="Times New Roman" w:hAnsi="Times New Roman" w:cs="Times New Roman"/>
          <w:sz w:val="24"/>
          <w:szCs w:val="24"/>
        </w:rPr>
        <w:t>of a living modified organism on the conservation and sustainable use of</w:t>
      </w:r>
      <w:r>
        <w:rPr>
          <w:rFonts w:ascii="Times New Roman" w:hAnsi="Times New Roman" w:cs="Times New Roman"/>
          <w:sz w:val="24"/>
          <w:szCs w:val="24"/>
        </w:rPr>
        <w:t xml:space="preserve"> </w:t>
      </w:r>
      <w:r w:rsidRPr="00FF6B1E">
        <w:rPr>
          <w:rFonts w:ascii="Times New Roman" w:hAnsi="Times New Roman" w:cs="Times New Roman"/>
          <w:sz w:val="24"/>
          <w:szCs w:val="24"/>
        </w:rPr>
        <w:t>biological diversity in the Party of import, taking also into account risks to</w:t>
      </w:r>
      <w:r>
        <w:rPr>
          <w:rFonts w:ascii="Times New Roman" w:hAnsi="Times New Roman" w:cs="Times New Roman"/>
          <w:sz w:val="24"/>
          <w:szCs w:val="24"/>
        </w:rPr>
        <w:t xml:space="preserve"> </w:t>
      </w:r>
      <w:r w:rsidRPr="00FF6B1E">
        <w:rPr>
          <w:rFonts w:ascii="Times New Roman" w:hAnsi="Times New Roman" w:cs="Times New Roman"/>
          <w:sz w:val="24"/>
          <w:szCs w:val="24"/>
        </w:rPr>
        <w:t>human health, shall not prevent that Party from taking a decision, as</w:t>
      </w:r>
      <w:r>
        <w:rPr>
          <w:rFonts w:ascii="Times New Roman" w:hAnsi="Times New Roman" w:cs="Times New Roman"/>
          <w:sz w:val="24"/>
          <w:szCs w:val="24"/>
        </w:rPr>
        <w:t xml:space="preserve"> </w:t>
      </w:r>
      <w:r w:rsidRPr="00FF6B1E">
        <w:rPr>
          <w:rFonts w:ascii="Times New Roman" w:hAnsi="Times New Roman" w:cs="Times New Roman"/>
          <w:sz w:val="24"/>
          <w:szCs w:val="24"/>
        </w:rPr>
        <w:t>appropriate, with regard to the import of that living modified organism intended</w:t>
      </w:r>
      <w:r>
        <w:rPr>
          <w:rFonts w:ascii="Times New Roman" w:hAnsi="Times New Roman" w:cs="Times New Roman"/>
          <w:sz w:val="24"/>
          <w:szCs w:val="24"/>
        </w:rPr>
        <w:t xml:space="preserve"> </w:t>
      </w:r>
      <w:r w:rsidRPr="00FF6B1E">
        <w:rPr>
          <w:rFonts w:ascii="Times New Roman" w:hAnsi="Times New Roman" w:cs="Times New Roman"/>
          <w:sz w:val="24"/>
          <w:szCs w:val="24"/>
        </w:rPr>
        <w:t>for direct use as food or feed, or for processing, in order to avoid or minimize</w:t>
      </w:r>
      <w:r>
        <w:rPr>
          <w:rFonts w:ascii="Times New Roman" w:hAnsi="Times New Roman" w:cs="Times New Roman"/>
          <w:sz w:val="24"/>
          <w:szCs w:val="24"/>
        </w:rPr>
        <w:t xml:space="preserve"> </w:t>
      </w:r>
      <w:r w:rsidRPr="00FF6B1E">
        <w:rPr>
          <w:rFonts w:ascii="Times New Roman" w:hAnsi="Times New Roman" w:cs="Times New Roman"/>
          <w:sz w:val="24"/>
          <w:szCs w:val="24"/>
        </w:rPr>
        <w:t>such potential adverse effects.</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lastRenderedPageBreak/>
        <w:t>9. A Party may indicate its needs for financial and technical assistance and</w:t>
      </w:r>
      <w:r>
        <w:rPr>
          <w:rFonts w:ascii="Times New Roman" w:hAnsi="Times New Roman" w:cs="Times New Roman"/>
          <w:sz w:val="24"/>
          <w:szCs w:val="24"/>
        </w:rPr>
        <w:t xml:space="preserve"> </w:t>
      </w:r>
      <w:r w:rsidRPr="00FF6B1E">
        <w:rPr>
          <w:rFonts w:ascii="Times New Roman" w:hAnsi="Times New Roman" w:cs="Times New Roman"/>
          <w:sz w:val="24"/>
          <w:szCs w:val="24"/>
        </w:rPr>
        <w:t>capacity-building with respect to living modified organisms intended for direct</w:t>
      </w:r>
      <w:r>
        <w:rPr>
          <w:rFonts w:ascii="Times New Roman" w:hAnsi="Times New Roman" w:cs="Times New Roman"/>
          <w:sz w:val="24"/>
          <w:szCs w:val="24"/>
        </w:rPr>
        <w:t xml:space="preserve"> </w:t>
      </w:r>
      <w:r w:rsidRPr="00FF6B1E">
        <w:rPr>
          <w:rFonts w:ascii="Times New Roman" w:hAnsi="Times New Roman" w:cs="Times New Roman"/>
          <w:sz w:val="24"/>
          <w:szCs w:val="24"/>
        </w:rPr>
        <w:t>use as food or feed, or for processing. Parties shall cooperate to meet these</w:t>
      </w:r>
      <w:r>
        <w:rPr>
          <w:rFonts w:ascii="Times New Roman" w:hAnsi="Times New Roman" w:cs="Times New Roman"/>
          <w:sz w:val="24"/>
          <w:szCs w:val="24"/>
        </w:rPr>
        <w:t xml:space="preserve"> </w:t>
      </w:r>
      <w:r w:rsidRPr="00FF6B1E">
        <w:rPr>
          <w:rFonts w:ascii="Times New Roman" w:hAnsi="Times New Roman" w:cs="Times New Roman"/>
          <w:sz w:val="24"/>
          <w:szCs w:val="24"/>
        </w:rPr>
        <w:t>needs in accordance with Articles 22 and 28.</w:t>
      </w:r>
    </w:p>
    <w:p w:rsidR="00545BA3" w:rsidRPr="00FF6B1E" w:rsidRDefault="00545BA3" w:rsidP="00545BA3">
      <w:pPr>
        <w:autoSpaceDE w:val="0"/>
        <w:autoSpaceDN w:val="0"/>
        <w:adjustRightInd w:val="0"/>
        <w:jc w:val="center"/>
        <w:rPr>
          <w:rFonts w:ascii="Times New Roman" w:hAnsi="Times New Roman" w:cs="Times New Roman"/>
          <w:sz w:val="24"/>
          <w:szCs w:val="24"/>
        </w:rPr>
      </w:pPr>
      <w:r w:rsidRPr="00FF6B1E">
        <w:rPr>
          <w:rFonts w:ascii="Times New Roman" w:hAnsi="Times New Roman" w:cs="Times New Roman"/>
          <w:sz w:val="24"/>
          <w:szCs w:val="24"/>
        </w:rPr>
        <w:t>Article</w:t>
      </w:r>
    </w:p>
    <w:p w:rsidR="00545BA3" w:rsidRPr="00FF6B1E" w:rsidRDefault="00545BA3" w:rsidP="00545BA3">
      <w:pPr>
        <w:autoSpaceDE w:val="0"/>
        <w:autoSpaceDN w:val="0"/>
        <w:adjustRightInd w:val="0"/>
        <w:jc w:val="center"/>
        <w:rPr>
          <w:rFonts w:ascii="Arial Black" w:hAnsi="Arial Black" w:cs="Arial Black"/>
          <w:b/>
          <w:bCs/>
          <w:sz w:val="24"/>
          <w:szCs w:val="24"/>
        </w:rPr>
      </w:pPr>
      <w:r w:rsidRPr="00FF6B1E">
        <w:rPr>
          <w:rFonts w:ascii="Arial Black" w:hAnsi="Arial Black" w:cs="Arial Black"/>
          <w:b/>
          <w:bCs/>
          <w:sz w:val="24"/>
          <w:szCs w:val="24"/>
        </w:rPr>
        <w:t>12</w:t>
      </w:r>
    </w:p>
    <w:p w:rsidR="00545BA3" w:rsidRPr="00FF6B1E" w:rsidRDefault="00545BA3" w:rsidP="00545BA3">
      <w:pPr>
        <w:autoSpaceDE w:val="0"/>
        <w:autoSpaceDN w:val="0"/>
        <w:adjustRightInd w:val="0"/>
        <w:jc w:val="center"/>
        <w:rPr>
          <w:rFonts w:ascii="Arial Black" w:hAnsi="Arial Black" w:cs="Arial Black"/>
          <w:b/>
          <w:bCs/>
          <w:sz w:val="24"/>
          <w:szCs w:val="24"/>
        </w:rPr>
      </w:pPr>
      <w:r w:rsidRPr="00FF6B1E">
        <w:rPr>
          <w:rFonts w:ascii="Arial Black" w:hAnsi="Arial Black" w:cs="Arial Black"/>
          <w:b/>
          <w:bCs/>
          <w:sz w:val="24"/>
          <w:szCs w:val="24"/>
        </w:rPr>
        <w:t>REVIEW OF DECISIONS</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1. A Party of import may, at any time, in light of new scientific information on</w:t>
      </w:r>
      <w:r>
        <w:rPr>
          <w:rFonts w:ascii="Times New Roman" w:hAnsi="Times New Roman" w:cs="Times New Roman"/>
          <w:sz w:val="24"/>
          <w:szCs w:val="24"/>
        </w:rPr>
        <w:t xml:space="preserve"> </w:t>
      </w:r>
      <w:r w:rsidRPr="00FF6B1E">
        <w:rPr>
          <w:rFonts w:ascii="Times New Roman" w:hAnsi="Times New Roman" w:cs="Times New Roman"/>
          <w:sz w:val="24"/>
          <w:szCs w:val="24"/>
        </w:rPr>
        <w:t>potential adverse effects on the conservation and sustainable use of biological</w:t>
      </w:r>
      <w:r>
        <w:rPr>
          <w:rFonts w:ascii="Times New Roman" w:hAnsi="Times New Roman" w:cs="Times New Roman"/>
          <w:sz w:val="24"/>
          <w:szCs w:val="24"/>
        </w:rPr>
        <w:t xml:space="preserve"> </w:t>
      </w:r>
      <w:r w:rsidRPr="00FF6B1E">
        <w:rPr>
          <w:rFonts w:ascii="Times New Roman" w:hAnsi="Times New Roman" w:cs="Times New Roman"/>
          <w:sz w:val="24"/>
          <w:szCs w:val="24"/>
        </w:rPr>
        <w:t>diversity, taking also into account the risks to human health, review and change</w:t>
      </w:r>
      <w:r>
        <w:rPr>
          <w:rFonts w:ascii="Times New Roman" w:hAnsi="Times New Roman" w:cs="Times New Roman"/>
          <w:sz w:val="24"/>
          <w:szCs w:val="24"/>
        </w:rPr>
        <w:t xml:space="preserve"> </w:t>
      </w:r>
      <w:r w:rsidRPr="00FF6B1E">
        <w:rPr>
          <w:rFonts w:ascii="Times New Roman" w:hAnsi="Times New Roman" w:cs="Times New Roman"/>
          <w:sz w:val="24"/>
          <w:szCs w:val="24"/>
        </w:rPr>
        <w:t xml:space="preserve">a decision regarding an intentional </w:t>
      </w:r>
      <w:proofErr w:type="spellStart"/>
      <w:r w:rsidRPr="00FF6B1E">
        <w:rPr>
          <w:rFonts w:ascii="Times New Roman" w:hAnsi="Times New Roman" w:cs="Times New Roman"/>
          <w:sz w:val="24"/>
          <w:szCs w:val="24"/>
        </w:rPr>
        <w:t>transboundary</w:t>
      </w:r>
      <w:proofErr w:type="spellEnd"/>
      <w:r w:rsidRPr="00FF6B1E">
        <w:rPr>
          <w:rFonts w:ascii="Times New Roman" w:hAnsi="Times New Roman" w:cs="Times New Roman"/>
          <w:sz w:val="24"/>
          <w:szCs w:val="24"/>
        </w:rPr>
        <w:t xml:space="preserve"> movement. In such case, the</w:t>
      </w:r>
      <w:r>
        <w:rPr>
          <w:rFonts w:ascii="Times New Roman" w:hAnsi="Times New Roman" w:cs="Times New Roman"/>
          <w:sz w:val="24"/>
          <w:szCs w:val="24"/>
        </w:rPr>
        <w:t xml:space="preserve"> </w:t>
      </w:r>
      <w:r w:rsidRPr="00FF6B1E">
        <w:rPr>
          <w:rFonts w:ascii="Times New Roman" w:hAnsi="Times New Roman" w:cs="Times New Roman"/>
          <w:sz w:val="24"/>
          <w:szCs w:val="24"/>
        </w:rPr>
        <w:t xml:space="preserve">Party shall, within thirty days, inform any </w:t>
      </w:r>
      <w:proofErr w:type="spellStart"/>
      <w:r w:rsidRPr="00FF6B1E">
        <w:rPr>
          <w:rFonts w:ascii="Times New Roman" w:hAnsi="Times New Roman" w:cs="Times New Roman"/>
          <w:sz w:val="24"/>
          <w:szCs w:val="24"/>
        </w:rPr>
        <w:t>notifier</w:t>
      </w:r>
      <w:proofErr w:type="spellEnd"/>
      <w:r w:rsidRPr="00FF6B1E">
        <w:rPr>
          <w:rFonts w:ascii="Times New Roman" w:hAnsi="Times New Roman" w:cs="Times New Roman"/>
          <w:sz w:val="24"/>
          <w:szCs w:val="24"/>
        </w:rPr>
        <w:t xml:space="preserve"> that has previously notified</w:t>
      </w:r>
      <w:r>
        <w:rPr>
          <w:rFonts w:ascii="Times New Roman" w:hAnsi="Times New Roman" w:cs="Times New Roman"/>
          <w:sz w:val="24"/>
          <w:szCs w:val="24"/>
        </w:rPr>
        <w:t xml:space="preserve"> </w:t>
      </w:r>
      <w:r w:rsidRPr="00FF6B1E">
        <w:rPr>
          <w:rFonts w:ascii="Times New Roman" w:hAnsi="Times New Roman" w:cs="Times New Roman"/>
          <w:sz w:val="24"/>
          <w:szCs w:val="24"/>
        </w:rPr>
        <w:t>movements of the living modified organism referred to in such decision, as well</w:t>
      </w:r>
      <w:r>
        <w:rPr>
          <w:rFonts w:ascii="Times New Roman" w:hAnsi="Times New Roman" w:cs="Times New Roman"/>
          <w:sz w:val="24"/>
          <w:szCs w:val="24"/>
        </w:rPr>
        <w:t xml:space="preserve"> </w:t>
      </w:r>
      <w:r w:rsidRPr="00FF6B1E">
        <w:rPr>
          <w:rFonts w:ascii="Times New Roman" w:hAnsi="Times New Roman" w:cs="Times New Roman"/>
          <w:sz w:val="24"/>
          <w:szCs w:val="24"/>
        </w:rPr>
        <w:t>as the Biosafety Clearing-House, and shall set out the reasons for its decision.</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 xml:space="preserve">2. A Party of export or a </w:t>
      </w:r>
      <w:proofErr w:type="spellStart"/>
      <w:r w:rsidRPr="00FF6B1E">
        <w:rPr>
          <w:rFonts w:ascii="Times New Roman" w:hAnsi="Times New Roman" w:cs="Times New Roman"/>
          <w:sz w:val="24"/>
          <w:szCs w:val="24"/>
        </w:rPr>
        <w:t>notifier</w:t>
      </w:r>
      <w:proofErr w:type="spellEnd"/>
      <w:r w:rsidRPr="00FF6B1E">
        <w:rPr>
          <w:rFonts w:ascii="Times New Roman" w:hAnsi="Times New Roman" w:cs="Times New Roman"/>
          <w:sz w:val="24"/>
          <w:szCs w:val="24"/>
        </w:rPr>
        <w:t xml:space="preserve"> may request the Party of import to review a</w:t>
      </w:r>
      <w:r>
        <w:rPr>
          <w:rFonts w:ascii="Times New Roman" w:hAnsi="Times New Roman" w:cs="Times New Roman"/>
          <w:sz w:val="24"/>
          <w:szCs w:val="24"/>
        </w:rPr>
        <w:t xml:space="preserve"> </w:t>
      </w:r>
      <w:r w:rsidRPr="00FF6B1E">
        <w:rPr>
          <w:rFonts w:ascii="Times New Roman" w:hAnsi="Times New Roman" w:cs="Times New Roman"/>
          <w:sz w:val="24"/>
          <w:szCs w:val="24"/>
        </w:rPr>
        <w:t>decision it has made in respect of it under Article 10 where the Party of export</w:t>
      </w:r>
      <w:r>
        <w:rPr>
          <w:rFonts w:ascii="Times New Roman" w:hAnsi="Times New Roman" w:cs="Times New Roman"/>
          <w:sz w:val="24"/>
          <w:szCs w:val="24"/>
        </w:rPr>
        <w:t xml:space="preserve"> </w:t>
      </w:r>
      <w:r w:rsidRPr="00FF6B1E">
        <w:rPr>
          <w:rFonts w:ascii="Times New Roman" w:hAnsi="Times New Roman" w:cs="Times New Roman"/>
          <w:sz w:val="24"/>
          <w:szCs w:val="24"/>
        </w:rPr>
        <w:t xml:space="preserve">or the </w:t>
      </w:r>
      <w:proofErr w:type="spellStart"/>
      <w:r w:rsidRPr="00FF6B1E">
        <w:rPr>
          <w:rFonts w:ascii="Times New Roman" w:hAnsi="Times New Roman" w:cs="Times New Roman"/>
          <w:sz w:val="24"/>
          <w:szCs w:val="24"/>
        </w:rPr>
        <w:t>notifier</w:t>
      </w:r>
      <w:proofErr w:type="spellEnd"/>
      <w:r w:rsidRPr="00FF6B1E">
        <w:rPr>
          <w:rFonts w:ascii="Times New Roman" w:hAnsi="Times New Roman" w:cs="Times New Roman"/>
          <w:sz w:val="24"/>
          <w:szCs w:val="24"/>
        </w:rPr>
        <w:t xml:space="preserve"> considers that:</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(a) A change in circumstances has occurred that may influence the</w:t>
      </w:r>
      <w:r>
        <w:rPr>
          <w:rFonts w:ascii="Times New Roman" w:hAnsi="Times New Roman" w:cs="Times New Roman"/>
          <w:sz w:val="24"/>
          <w:szCs w:val="24"/>
        </w:rPr>
        <w:t xml:space="preserve"> </w:t>
      </w:r>
      <w:r w:rsidRPr="00FF6B1E">
        <w:rPr>
          <w:rFonts w:ascii="Times New Roman" w:hAnsi="Times New Roman" w:cs="Times New Roman"/>
          <w:sz w:val="24"/>
          <w:szCs w:val="24"/>
        </w:rPr>
        <w:t>outcome of the risk assessment upon which the decision was based; or</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(b) Additional relevant scientific or technical information has become</w:t>
      </w:r>
      <w:r>
        <w:rPr>
          <w:rFonts w:ascii="Times New Roman" w:hAnsi="Times New Roman" w:cs="Times New Roman"/>
          <w:sz w:val="24"/>
          <w:szCs w:val="24"/>
        </w:rPr>
        <w:t xml:space="preserve"> </w:t>
      </w:r>
      <w:r w:rsidRPr="00FF6B1E">
        <w:rPr>
          <w:rFonts w:ascii="Times New Roman" w:hAnsi="Times New Roman" w:cs="Times New Roman"/>
          <w:sz w:val="24"/>
          <w:szCs w:val="24"/>
        </w:rPr>
        <w:t>available.</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3. The Party of import shall respond in writing to such a request within ninety</w:t>
      </w:r>
      <w:r>
        <w:rPr>
          <w:rFonts w:ascii="Times New Roman" w:hAnsi="Times New Roman" w:cs="Times New Roman"/>
          <w:sz w:val="24"/>
          <w:szCs w:val="24"/>
        </w:rPr>
        <w:t xml:space="preserve"> </w:t>
      </w:r>
      <w:r w:rsidRPr="00FF6B1E">
        <w:rPr>
          <w:rFonts w:ascii="Times New Roman" w:hAnsi="Times New Roman" w:cs="Times New Roman"/>
          <w:sz w:val="24"/>
          <w:szCs w:val="24"/>
        </w:rPr>
        <w:t>days and set out the reasons for its decision.</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4. The Party of import may, at its discretion, require a risk assessment for</w:t>
      </w:r>
      <w:r>
        <w:rPr>
          <w:rFonts w:ascii="Times New Roman" w:hAnsi="Times New Roman" w:cs="Times New Roman"/>
          <w:sz w:val="24"/>
          <w:szCs w:val="24"/>
        </w:rPr>
        <w:t xml:space="preserve"> </w:t>
      </w:r>
      <w:r w:rsidRPr="00FF6B1E">
        <w:rPr>
          <w:rFonts w:ascii="Times New Roman" w:hAnsi="Times New Roman" w:cs="Times New Roman"/>
          <w:sz w:val="24"/>
          <w:szCs w:val="24"/>
        </w:rPr>
        <w:t>subsequent imports.</w:t>
      </w:r>
    </w:p>
    <w:p w:rsidR="00545BA3" w:rsidRPr="00FF6B1E" w:rsidRDefault="00545BA3" w:rsidP="00545BA3">
      <w:pPr>
        <w:autoSpaceDE w:val="0"/>
        <w:autoSpaceDN w:val="0"/>
        <w:adjustRightInd w:val="0"/>
        <w:jc w:val="center"/>
        <w:rPr>
          <w:rFonts w:ascii="Times New Roman" w:hAnsi="Times New Roman" w:cs="Times New Roman"/>
          <w:sz w:val="24"/>
          <w:szCs w:val="24"/>
        </w:rPr>
      </w:pPr>
      <w:r w:rsidRPr="00FF6B1E">
        <w:rPr>
          <w:rFonts w:ascii="Times New Roman" w:hAnsi="Times New Roman" w:cs="Times New Roman"/>
          <w:sz w:val="24"/>
          <w:szCs w:val="24"/>
        </w:rPr>
        <w:t>Article</w:t>
      </w:r>
    </w:p>
    <w:p w:rsidR="00545BA3" w:rsidRPr="00FF6B1E" w:rsidRDefault="00545BA3" w:rsidP="00545BA3">
      <w:pPr>
        <w:autoSpaceDE w:val="0"/>
        <w:autoSpaceDN w:val="0"/>
        <w:adjustRightInd w:val="0"/>
        <w:jc w:val="center"/>
        <w:rPr>
          <w:rFonts w:ascii="Arial Black" w:hAnsi="Arial Black" w:cs="Arial Black"/>
          <w:b/>
          <w:bCs/>
          <w:sz w:val="24"/>
          <w:szCs w:val="24"/>
        </w:rPr>
      </w:pPr>
      <w:r w:rsidRPr="00FF6B1E">
        <w:rPr>
          <w:rFonts w:ascii="Arial Black" w:hAnsi="Arial Black" w:cs="Arial Black"/>
          <w:b/>
          <w:bCs/>
          <w:sz w:val="24"/>
          <w:szCs w:val="24"/>
        </w:rPr>
        <w:t>13</w:t>
      </w:r>
    </w:p>
    <w:p w:rsidR="00545BA3" w:rsidRPr="00FF6B1E" w:rsidRDefault="00545BA3" w:rsidP="00545BA3">
      <w:pPr>
        <w:autoSpaceDE w:val="0"/>
        <w:autoSpaceDN w:val="0"/>
        <w:adjustRightInd w:val="0"/>
        <w:jc w:val="center"/>
        <w:rPr>
          <w:rFonts w:ascii="Arial Black" w:hAnsi="Arial Black" w:cs="Arial Black"/>
          <w:b/>
          <w:bCs/>
          <w:sz w:val="24"/>
          <w:szCs w:val="24"/>
        </w:rPr>
      </w:pPr>
      <w:r w:rsidRPr="00FF6B1E">
        <w:rPr>
          <w:rFonts w:ascii="Arial Black" w:hAnsi="Arial Black" w:cs="Arial Black"/>
          <w:b/>
          <w:bCs/>
          <w:sz w:val="24"/>
          <w:szCs w:val="24"/>
        </w:rPr>
        <w:t>SIMPLIFIED PROCEDURE</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1. A Party of import may, provided that adequate measures are applied to</w:t>
      </w:r>
      <w:r>
        <w:rPr>
          <w:rFonts w:ascii="Times New Roman" w:hAnsi="Times New Roman" w:cs="Times New Roman"/>
          <w:sz w:val="24"/>
          <w:szCs w:val="24"/>
        </w:rPr>
        <w:t xml:space="preserve"> </w:t>
      </w:r>
      <w:r w:rsidRPr="00FF6B1E">
        <w:rPr>
          <w:rFonts w:ascii="Times New Roman" w:hAnsi="Times New Roman" w:cs="Times New Roman"/>
          <w:sz w:val="24"/>
          <w:szCs w:val="24"/>
        </w:rPr>
        <w:t xml:space="preserve">ensure the safe intentional </w:t>
      </w:r>
      <w:proofErr w:type="spellStart"/>
      <w:r w:rsidRPr="00FF6B1E">
        <w:rPr>
          <w:rFonts w:ascii="Times New Roman" w:hAnsi="Times New Roman" w:cs="Times New Roman"/>
          <w:sz w:val="24"/>
          <w:szCs w:val="24"/>
        </w:rPr>
        <w:t>transboundary</w:t>
      </w:r>
      <w:proofErr w:type="spellEnd"/>
      <w:r w:rsidRPr="00FF6B1E">
        <w:rPr>
          <w:rFonts w:ascii="Times New Roman" w:hAnsi="Times New Roman" w:cs="Times New Roman"/>
          <w:sz w:val="24"/>
          <w:szCs w:val="24"/>
        </w:rPr>
        <w:t xml:space="preserve"> movement of living modified</w:t>
      </w:r>
      <w:r>
        <w:rPr>
          <w:rFonts w:ascii="Times New Roman" w:hAnsi="Times New Roman" w:cs="Times New Roman"/>
          <w:sz w:val="24"/>
          <w:szCs w:val="24"/>
        </w:rPr>
        <w:t xml:space="preserve"> </w:t>
      </w:r>
      <w:r w:rsidRPr="00FF6B1E">
        <w:rPr>
          <w:rFonts w:ascii="Times New Roman" w:hAnsi="Times New Roman" w:cs="Times New Roman"/>
          <w:sz w:val="24"/>
          <w:szCs w:val="24"/>
        </w:rPr>
        <w:t>organisms in accordance with the objective of this Protocol, specify in advance</w:t>
      </w:r>
      <w:r>
        <w:rPr>
          <w:rFonts w:ascii="Times New Roman" w:hAnsi="Times New Roman" w:cs="Times New Roman"/>
          <w:sz w:val="24"/>
          <w:szCs w:val="24"/>
        </w:rPr>
        <w:t xml:space="preserve"> </w:t>
      </w:r>
      <w:r w:rsidRPr="00FF6B1E">
        <w:rPr>
          <w:rFonts w:ascii="Times New Roman" w:hAnsi="Times New Roman" w:cs="Times New Roman"/>
          <w:sz w:val="24"/>
          <w:szCs w:val="24"/>
        </w:rPr>
        <w:t>to the Biosafety Clearing-House:</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 xml:space="preserve">(a) Cases in which intentional </w:t>
      </w:r>
      <w:proofErr w:type="spellStart"/>
      <w:r w:rsidRPr="00FF6B1E">
        <w:rPr>
          <w:rFonts w:ascii="Times New Roman" w:hAnsi="Times New Roman" w:cs="Times New Roman"/>
          <w:sz w:val="24"/>
          <w:szCs w:val="24"/>
        </w:rPr>
        <w:t>transboundary</w:t>
      </w:r>
      <w:proofErr w:type="spellEnd"/>
      <w:r w:rsidRPr="00FF6B1E">
        <w:rPr>
          <w:rFonts w:ascii="Times New Roman" w:hAnsi="Times New Roman" w:cs="Times New Roman"/>
          <w:sz w:val="24"/>
          <w:szCs w:val="24"/>
        </w:rPr>
        <w:t xml:space="preserve"> movement to it may take</w:t>
      </w:r>
      <w:r>
        <w:rPr>
          <w:rFonts w:ascii="Times New Roman" w:hAnsi="Times New Roman" w:cs="Times New Roman"/>
          <w:sz w:val="24"/>
          <w:szCs w:val="24"/>
        </w:rPr>
        <w:t xml:space="preserve"> </w:t>
      </w:r>
      <w:r w:rsidRPr="00FF6B1E">
        <w:rPr>
          <w:rFonts w:ascii="Times New Roman" w:hAnsi="Times New Roman" w:cs="Times New Roman"/>
          <w:sz w:val="24"/>
          <w:szCs w:val="24"/>
        </w:rPr>
        <w:t>place at the same time as the movement is notified to the Party of import; and</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(b) Imports of living modified organisms to it to be exempted from the</w:t>
      </w:r>
      <w:r>
        <w:rPr>
          <w:rFonts w:ascii="Times New Roman" w:hAnsi="Times New Roman" w:cs="Times New Roman"/>
          <w:sz w:val="24"/>
          <w:szCs w:val="24"/>
        </w:rPr>
        <w:t xml:space="preserve"> </w:t>
      </w:r>
      <w:r w:rsidRPr="00FF6B1E">
        <w:rPr>
          <w:rFonts w:ascii="Times New Roman" w:hAnsi="Times New Roman" w:cs="Times New Roman"/>
          <w:sz w:val="24"/>
          <w:szCs w:val="24"/>
        </w:rPr>
        <w:t>advance informed agreement procedure.</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lastRenderedPageBreak/>
        <w:t>Notifications under subparagraph (a) above, may apply to subsequent similar</w:t>
      </w:r>
      <w:r>
        <w:rPr>
          <w:rFonts w:ascii="Times New Roman" w:hAnsi="Times New Roman" w:cs="Times New Roman"/>
          <w:sz w:val="24"/>
          <w:szCs w:val="24"/>
        </w:rPr>
        <w:t xml:space="preserve"> </w:t>
      </w:r>
      <w:r w:rsidRPr="00FF6B1E">
        <w:rPr>
          <w:rFonts w:ascii="Times New Roman" w:hAnsi="Times New Roman" w:cs="Times New Roman"/>
          <w:sz w:val="24"/>
          <w:szCs w:val="24"/>
        </w:rPr>
        <w:t>movements to the same Party.</w:t>
      </w:r>
    </w:p>
    <w:p w:rsidR="00545BA3" w:rsidRPr="00FF6B1E" w:rsidRDefault="00545BA3" w:rsidP="00545BA3">
      <w:pPr>
        <w:autoSpaceDE w:val="0"/>
        <w:autoSpaceDN w:val="0"/>
        <w:adjustRightInd w:val="0"/>
        <w:jc w:val="both"/>
        <w:rPr>
          <w:rFonts w:ascii="Times New Roman" w:hAnsi="Times New Roman" w:cs="Times New Roman"/>
          <w:sz w:val="24"/>
          <w:szCs w:val="24"/>
        </w:rPr>
      </w:pPr>
      <w:r w:rsidRPr="00FF6B1E">
        <w:rPr>
          <w:rFonts w:ascii="Times New Roman" w:hAnsi="Times New Roman" w:cs="Times New Roman"/>
          <w:sz w:val="24"/>
          <w:szCs w:val="24"/>
        </w:rPr>
        <w:t xml:space="preserve">2. The information relating to an intentional </w:t>
      </w:r>
      <w:proofErr w:type="spellStart"/>
      <w:r w:rsidRPr="00FF6B1E">
        <w:rPr>
          <w:rFonts w:ascii="Times New Roman" w:hAnsi="Times New Roman" w:cs="Times New Roman"/>
          <w:sz w:val="24"/>
          <w:szCs w:val="24"/>
        </w:rPr>
        <w:t>transboundary</w:t>
      </w:r>
      <w:proofErr w:type="spellEnd"/>
      <w:r w:rsidRPr="00FF6B1E">
        <w:rPr>
          <w:rFonts w:ascii="Times New Roman" w:hAnsi="Times New Roman" w:cs="Times New Roman"/>
          <w:sz w:val="24"/>
          <w:szCs w:val="24"/>
        </w:rPr>
        <w:t xml:space="preserve"> movement that is</w:t>
      </w:r>
      <w:r>
        <w:rPr>
          <w:rFonts w:ascii="Times New Roman" w:hAnsi="Times New Roman" w:cs="Times New Roman"/>
          <w:sz w:val="24"/>
          <w:szCs w:val="24"/>
        </w:rPr>
        <w:t xml:space="preserve"> </w:t>
      </w:r>
      <w:r w:rsidRPr="00FF6B1E">
        <w:rPr>
          <w:rFonts w:ascii="Times New Roman" w:hAnsi="Times New Roman" w:cs="Times New Roman"/>
          <w:sz w:val="24"/>
          <w:szCs w:val="24"/>
        </w:rPr>
        <w:t>to be provided in the notifications referred to in paragraph 1 (a) above, shall be</w:t>
      </w:r>
      <w:r>
        <w:rPr>
          <w:rFonts w:ascii="Times New Roman" w:hAnsi="Times New Roman" w:cs="Times New Roman"/>
          <w:sz w:val="24"/>
          <w:szCs w:val="24"/>
        </w:rPr>
        <w:t xml:space="preserve"> </w:t>
      </w:r>
      <w:r w:rsidRPr="00FF6B1E">
        <w:rPr>
          <w:rFonts w:ascii="Times New Roman" w:hAnsi="Times New Roman" w:cs="Times New Roman"/>
          <w:sz w:val="24"/>
          <w:szCs w:val="24"/>
        </w:rPr>
        <w:t>the information specified in Annex I.</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14</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BILATERAL, REGIONAL AND MULTILATERAL</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AGREEMENTS AND ARRANGEMENTS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1. Parties may enter into bilateral, regional and multilateral agreements and</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arrangements regarding intentional </w:t>
      </w:r>
      <w:proofErr w:type="spellStart"/>
      <w:r w:rsidRPr="00F743BA">
        <w:rPr>
          <w:rFonts w:ascii="Times New Roman" w:hAnsi="Times New Roman" w:cs="Times New Roman"/>
          <w:sz w:val="24"/>
          <w:szCs w:val="24"/>
        </w:rPr>
        <w:t>transboundary</w:t>
      </w:r>
      <w:proofErr w:type="spellEnd"/>
      <w:r w:rsidRPr="00F743BA">
        <w:rPr>
          <w:rFonts w:ascii="Times New Roman" w:hAnsi="Times New Roman" w:cs="Times New Roman"/>
          <w:sz w:val="24"/>
          <w:szCs w:val="24"/>
        </w:rPr>
        <w:t xml:space="preserve"> movements of living</w:t>
      </w:r>
      <w:r>
        <w:rPr>
          <w:rFonts w:ascii="Times New Roman" w:hAnsi="Times New Roman" w:cs="Times New Roman"/>
          <w:sz w:val="24"/>
          <w:szCs w:val="24"/>
        </w:rPr>
        <w:t xml:space="preserve"> </w:t>
      </w:r>
      <w:r w:rsidRPr="00F743BA">
        <w:rPr>
          <w:rFonts w:ascii="Times New Roman" w:hAnsi="Times New Roman" w:cs="Times New Roman"/>
          <w:sz w:val="24"/>
          <w:szCs w:val="24"/>
        </w:rPr>
        <w:t>modified organisms, consistent with the objective of this Protocol and provided</w:t>
      </w:r>
      <w:r>
        <w:rPr>
          <w:rFonts w:ascii="Times New Roman" w:hAnsi="Times New Roman" w:cs="Times New Roman"/>
          <w:sz w:val="24"/>
          <w:szCs w:val="24"/>
        </w:rPr>
        <w:t xml:space="preserve"> </w:t>
      </w:r>
      <w:r w:rsidRPr="00F743BA">
        <w:rPr>
          <w:rFonts w:ascii="Times New Roman" w:hAnsi="Times New Roman" w:cs="Times New Roman"/>
          <w:sz w:val="24"/>
          <w:szCs w:val="24"/>
        </w:rPr>
        <w:t>that such agreements and arrangements do not result in a lower level of</w:t>
      </w:r>
      <w:r>
        <w:rPr>
          <w:rFonts w:ascii="Times New Roman" w:hAnsi="Times New Roman" w:cs="Times New Roman"/>
          <w:sz w:val="24"/>
          <w:szCs w:val="24"/>
        </w:rPr>
        <w:t xml:space="preserve"> </w:t>
      </w:r>
      <w:r w:rsidRPr="00F743BA">
        <w:rPr>
          <w:rFonts w:ascii="Times New Roman" w:hAnsi="Times New Roman" w:cs="Times New Roman"/>
          <w:sz w:val="24"/>
          <w:szCs w:val="24"/>
        </w:rPr>
        <w:t>protection than that provided for by the Protocol.</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2. The Parties shall inform each other, through the Biosafety Clearing-House,</w:t>
      </w:r>
      <w:r>
        <w:rPr>
          <w:rFonts w:ascii="Times New Roman" w:hAnsi="Times New Roman" w:cs="Times New Roman"/>
          <w:sz w:val="24"/>
          <w:szCs w:val="24"/>
        </w:rPr>
        <w:t xml:space="preserve"> </w:t>
      </w:r>
      <w:r w:rsidRPr="00F743BA">
        <w:rPr>
          <w:rFonts w:ascii="Times New Roman" w:hAnsi="Times New Roman" w:cs="Times New Roman"/>
          <w:sz w:val="24"/>
          <w:szCs w:val="24"/>
        </w:rPr>
        <w:t>of any such bilateral, regional and multilateral agreements and arrangements</w:t>
      </w:r>
      <w:r>
        <w:rPr>
          <w:rFonts w:ascii="Times New Roman" w:hAnsi="Times New Roman" w:cs="Times New Roman"/>
          <w:sz w:val="24"/>
          <w:szCs w:val="24"/>
        </w:rPr>
        <w:t xml:space="preserve"> </w:t>
      </w:r>
      <w:r w:rsidRPr="00F743BA">
        <w:rPr>
          <w:rFonts w:ascii="Times New Roman" w:hAnsi="Times New Roman" w:cs="Times New Roman"/>
          <w:sz w:val="24"/>
          <w:szCs w:val="24"/>
        </w:rPr>
        <w:t>that they have entered into before or after the date of entry into force of this</w:t>
      </w:r>
      <w:r>
        <w:rPr>
          <w:rFonts w:ascii="Times New Roman" w:hAnsi="Times New Roman" w:cs="Times New Roman"/>
          <w:sz w:val="24"/>
          <w:szCs w:val="24"/>
        </w:rPr>
        <w:t xml:space="preserve"> </w:t>
      </w:r>
      <w:r w:rsidRPr="00F743BA">
        <w:rPr>
          <w:rFonts w:ascii="Times New Roman" w:hAnsi="Times New Roman" w:cs="Times New Roman"/>
          <w:sz w:val="24"/>
          <w:szCs w:val="24"/>
        </w:rPr>
        <w:t>Protocol.</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3. The provisions of this Protocol shall not affect intentional </w:t>
      </w:r>
      <w:proofErr w:type="spellStart"/>
      <w:r w:rsidRPr="00F743BA">
        <w:rPr>
          <w:rFonts w:ascii="Times New Roman" w:hAnsi="Times New Roman" w:cs="Times New Roman"/>
          <w:sz w:val="24"/>
          <w:szCs w:val="24"/>
        </w:rPr>
        <w:t>transboundary</w:t>
      </w:r>
      <w:proofErr w:type="spellEnd"/>
      <w:r>
        <w:rPr>
          <w:rFonts w:ascii="Times New Roman" w:hAnsi="Times New Roman" w:cs="Times New Roman"/>
          <w:sz w:val="24"/>
          <w:szCs w:val="24"/>
        </w:rPr>
        <w:t xml:space="preserve"> </w:t>
      </w:r>
      <w:r w:rsidRPr="00F743BA">
        <w:rPr>
          <w:rFonts w:ascii="Times New Roman" w:hAnsi="Times New Roman" w:cs="Times New Roman"/>
          <w:sz w:val="24"/>
          <w:szCs w:val="24"/>
        </w:rPr>
        <w:t xml:space="preserve">movements that take place </w:t>
      </w:r>
      <w:r w:rsidR="00001610">
        <w:rPr>
          <w:rFonts w:ascii="Times New Roman" w:hAnsi="Times New Roman" w:cs="Times New Roman"/>
          <w:sz w:val="24"/>
          <w:szCs w:val="24"/>
        </w:rPr>
        <w:t>under</w:t>
      </w:r>
      <w:r w:rsidRPr="00F743BA">
        <w:rPr>
          <w:rFonts w:ascii="Times New Roman" w:hAnsi="Times New Roman" w:cs="Times New Roman"/>
          <w:sz w:val="24"/>
          <w:szCs w:val="24"/>
        </w:rPr>
        <w:t xml:space="preserve"> such agreements and arrangements as</w:t>
      </w:r>
      <w:r>
        <w:rPr>
          <w:rFonts w:ascii="Times New Roman" w:hAnsi="Times New Roman" w:cs="Times New Roman"/>
          <w:sz w:val="24"/>
          <w:szCs w:val="24"/>
        </w:rPr>
        <w:t xml:space="preserve"> </w:t>
      </w:r>
      <w:r w:rsidRPr="00F743BA">
        <w:rPr>
          <w:rFonts w:ascii="Times New Roman" w:hAnsi="Times New Roman" w:cs="Times New Roman"/>
          <w:sz w:val="24"/>
          <w:szCs w:val="24"/>
        </w:rPr>
        <w:t>between the parties to those agreements or arrangements.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4. Any Party may determine that its domestic regulations shall apply with</w:t>
      </w:r>
      <w:r>
        <w:rPr>
          <w:rFonts w:ascii="Times New Roman" w:hAnsi="Times New Roman" w:cs="Times New Roman"/>
          <w:sz w:val="24"/>
          <w:szCs w:val="24"/>
        </w:rPr>
        <w:t xml:space="preserve"> </w:t>
      </w:r>
      <w:r w:rsidRPr="00F743BA">
        <w:rPr>
          <w:rFonts w:ascii="Times New Roman" w:hAnsi="Times New Roman" w:cs="Times New Roman"/>
          <w:sz w:val="24"/>
          <w:szCs w:val="24"/>
        </w:rPr>
        <w:t>respect to specific imports to it and shall notify the Biosafety Clearing-House</w:t>
      </w:r>
      <w:r>
        <w:rPr>
          <w:rFonts w:ascii="Times New Roman" w:hAnsi="Times New Roman" w:cs="Times New Roman"/>
          <w:sz w:val="24"/>
          <w:szCs w:val="24"/>
        </w:rPr>
        <w:t xml:space="preserve"> </w:t>
      </w:r>
      <w:r w:rsidRPr="00F743BA">
        <w:rPr>
          <w:rFonts w:ascii="Times New Roman" w:hAnsi="Times New Roman" w:cs="Times New Roman"/>
          <w:sz w:val="24"/>
          <w:szCs w:val="24"/>
        </w:rPr>
        <w:t>of its decision.</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15</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RISK ASSESSMENT</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1. Risk assessments undertaken </w:t>
      </w:r>
      <w:r w:rsidR="00001610">
        <w:rPr>
          <w:rFonts w:ascii="Times New Roman" w:hAnsi="Times New Roman" w:cs="Times New Roman"/>
          <w:sz w:val="24"/>
          <w:szCs w:val="24"/>
        </w:rPr>
        <w:t>under</w:t>
      </w:r>
      <w:r w:rsidRPr="00F743BA">
        <w:rPr>
          <w:rFonts w:ascii="Times New Roman" w:hAnsi="Times New Roman" w:cs="Times New Roman"/>
          <w:sz w:val="24"/>
          <w:szCs w:val="24"/>
        </w:rPr>
        <w:t xml:space="preserve"> this Protocol shall be carried out</w:t>
      </w:r>
      <w:r>
        <w:rPr>
          <w:rFonts w:ascii="Times New Roman" w:hAnsi="Times New Roman" w:cs="Times New Roman"/>
          <w:sz w:val="24"/>
          <w:szCs w:val="24"/>
        </w:rPr>
        <w:t xml:space="preserve"> </w:t>
      </w:r>
      <w:r w:rsidRPr="00F743BA">
        <w:rPr>
          <w:rFonts w:ascii="Times New Roman" w:hAnsi="Times New Roman" w:cs="Times New Roman"/>
          <w:sz w:val="24"/>
          <w:szCs w:val="24"/>
        </w:rPr>
        <w:t>in a scientifically sound manner, in accordance with Annex III and taking into</w:t>
      </w:r>
      <w:r>
        <w:rPr>
          <w:rFonts w:ascii="Times New Roman" w:hAnsi="Times New Roman" w:cs="Times New Roman"/>
          <w:sz w:val="24"/>
          <w:szCs w:val="24"/>
        </w:rPr>
        <w:t xml:space="preserve"> </w:t>
      </w:r>
      <w:r w:rsidRPr="00F743BA">
        <w:rPr>
          <w:rFonts w:ascii="Times New Roman" w:hAnsi="Times New Roman" w:cs="Times New Roman"/>
          <w:sz w:val="24"/>
          <w:szCs w:val="24"/>
        </w:rPr>
        <w:t>account recognized risk assessment techniques. Such risk assessments shall be</w:t>
      </w:r>
      <w:r>
        <w:rPr>
          <w:rFonts w:ascii="Times New Roman" w:hAnsi="Times New Roman" w:cs="Times New Roman"/>
          <w:sz w:val="24"/>
          <w:szCs w:val="24"/>
        </w:rPr>
        <w:t xml:space="preserve"> </w:t>
      </w:r>
      <w:r w:rsidRPr="00F743BA">
        <w:rPr>
          <w:rFonts w:ascii="Times New Roman" w:hAnsi="Times New Roman" w:cs="Times New Roman"/>
          <w:sz w:val="24"/>
          <w:szCs w:val="24"/>
        </w:rPr>
        <w:t>based, at a minimum, on information provided in accordance with Article 8 and</w:t>
      </w:r>
      <w:r>
        <w:rPr>
          <w:rFonts w:ascii="Times New Roman" w:hAnsi="Times New Roman" w:cs="Times New Roman"/>
          <w:sz w:val="24"/>
          <w:szCs w:val="24"/>
        </w:rPr>
        <w:t xml:space="preserve"> </w:t>
      </w:r>
      <w:r w:rsidRPr="00F743BA">
        <w:rPr>
          <w:rFonts w:ascii="Times New Roman" w:hAnsi="Times New Roman" w:cs="Times New Roman"/>
          <w:sz w:val="24"/>
          <w:szCs w:val="24"/>
        </w:rPr>
        <w:t>other available scientific evidence in order to identify and evaluate the possible</w:t>
      </w:r>
      <w:r>
        <w:rPr>
          <w:rFonts w:ascii="Times New Roman" w:hAnsi="Times New Roman" w:cs="Times New Roman"/>
          <w:sz w:val="24"/>
          <w:szCs w:val="24"/>
        </w:rPr>
        <w:t xml:space="preserve"> </w:t>
      </w:r>
      <w:r w:rsidRPr="00F743BA">
        <w:rPr>
          <w:rFonts w:ascii="Times New Roman" w:hAnsi="Times New Roman" w:cs="Times New Roman"/>
          <w:sz w:val="24"/>
          <w:szCs w:val="24"/>
        </w:rPr>
        <w:t>adverse effects of living modified organisms on the conservation and</w:t>
      </w:r>
      <w:r>
        <w:rPr>
          <w:rFonts w:ascii="Times New Roman" w:hAnsi="Times New Roman" w:cs="Times New Roman"/>
          <w:sz w:val="24"/>
          <w:szCs w:val="24"/>
        </w:rPr>
        <w:t xml:space="preserve"> </w:t>
      </w:r>
      <w:r w:rsidRPr="00F743BA">
        <w:rPr>
          <w:rFonts w:ascii="Times New Roman" w:hAnsi="Times New Roman" w:cs="Times New Roman"/>
          <w:sz w:val="24"/>
          <w:szCs w:val="24"/>
        </w:rPr>
        <w:t>sustainable use of biological diversity, taking also into account risks to</w:t>
      </w:r>
      <w:r>
        <w:rPr>
          <w:rFonts w:ascii="Times New Roman" w:hAnsi="Times New Roman" w:cs="Times New Roman"/>
          <w:sz w:val="24"/>
          <w:szCs w:val="24"/>
        </w:rPr>
        <w:t xml:space="preserve"> </w:t>
      </w:r>
      <w:r w:rsidRPr="00F743BA">
        <w:rPr>
          <w:rFonts w:ascii="Times New Roman" w:hAnsi="Times New Roman" w:cs="Times New Roman"/>
          <w:sz w:val="24"/>
          <w:szCs w:val="24"/>
        </w:rPr>
        <w:t>human health.</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lastRenderedPageBreak/>
        <w:t>2. The Party of import shall ensure that risk assessments are carried out for</w:t>
      </w:r>
      <w:r>
        <w:rPr>
          <w:rFonts w:ascii="Times New Roman" w:hAnsi="Times New Roman" w:cs="Times New Roman"/>
          <w:sz w:val="24"/>
          <w:szCs w:val="24"/>
        </w:rPr>
        <w:t xml:space="preserve"> </w:t>
      </w:r>
      <w:r w:rsidRPr="00F743BA">
        <w:rPr>
          <w:rFonts w:ascii="Times New Roman" w:hAnsi="Times New Roman" w:cs="Times New Roman"/>
          <w:sz w:val="24"/>
          <w:szCs w:val="24"/>
        </w:rPr>
        <w:t>decisions taken under Article 10. It may require the exporter to carry out the</w:t>
      </w:r>
      <w:r>
        <w:rPr>
          <w:rFonts w:ascii="Times New Roman" w:hAnsi="Times New Roman" w:cs="Times New Roman"/>
          <w:sz w:val="24"/>
          <w:szCs w:val="24"/>
        </w:rPr>
        <w:t xml:space="preserve"> </w:t>
      </w:r>
      <w:r w:rsidRPr="00F743BA">
        <w:rPr>
          <w:rFonts w:ascii="Times New Roman" w:hAnsi="Times New Roman" w:cs="Times New Roman"/>
          <w:sz w:val="24"/>
          <w:szCs w:val="24"/>
        </w:rPr>
        <w:t>risk assessment.</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3. The cost of risk assessment shall be borne by the </w:t>
      </w:r>
      <w:proofErr w:type="spellStart"/>
      <w:r w:rsidRPr="00F743BA">
        <w:rPr>
          <w:rFonts w:ascii="Times New Roman" w:hAnsi="Times New Roman" w:cs="Times New Roman"/>
          <w:sz w:val="24"/>
          <w:szCs w:val="24"/>
        </w:rPr>
        <w:t>notifier</w:t>
      </w:r>
      <w:proofErr w:type="spellEnd"/>
      <w:r w:rsidRPr="00F743BA">
        <w:rPr>
          <w:rFonts w:ascii="Times New Roman" w:hAnsi="Times New Roman" w:cs="Times New Roman"/>
          <w:sz w:val="24"/>
          <w:szCs w:val="24"/>
        </w:rPr>
        <w:t xml:space="preserve"> if the Party of</w:t>
      </w:r>
      <w:r>
        <w:rPr>
          <w:rFonts w:ascii="Times New Roman" w:hAnsi="Times New Roman" w:cs="Times New Roman"/>
          <w:sz w:val="24"/>
          <w:szCs w:val="24"/>
        </w:rPr>
        <w:t xml:space="preserve"> </w:t>
      </w:r>
      <w:r w:rsidRPr="00F743BA">
        <w:rPr>
          <w:rFonts w:ascii="Times New Roman" w:hAnsi="Times New Roman" w:cs="Times New Roman"/>
          <w:sz w:val="24"/>
          <w:szCs w:val="24"/>
        </w:rPr>
        <w:t>import so requires.</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16</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RISK MANAGEMENT</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1. The Parties shall, taking into account Article 8 (g) of the Convention,</w:t>
      </w:r>
      <w:r>
        <w:rPr>
          <w:rFonts w:ascii="Times New Roman" w:hAnsi="Times New Roman" w:cs="Times New Roman"/>
          <w:sz w:val="24"/>
          <w:szCs w:val="24"/>
        </w:rPr>
        <w:t xml:space="preserve"> </w:t>
      </w:r>
      <w:r w:rsidRPr="00F743BA">
        <w:rPr>
          <w:rFonts w:ascii="Times New Roman" w:hAnsi="Times New Roman" w:cs="Times New Roman"/>
          <w:sz w:val="24"/>
          <w:szCs w:val="24"/>
        </w:rPr>
        <w:t>establish and maintain appropriate mechanisms, measures and strategies to</w:t>
      </w:r>
      <w:r>
        <w:rPr>
          <w:rFonts w:ascii="Times New Roman" w:hAnsi="Times New Roman" w:cs="Times New Roman"/>
          <w:sz w:val="24"/>
          <w:szCs w:val="24"/>
        </w:rPr>
        <w:t xml:space="preserve"> </w:t>
      </w:r>
      <w:r w:rsidRPr="00F743BA">
        <w:rPr>
          <w:rFonts w:ascii="Times New Roman" w:hAnsi="Times New Roman" w:cs="Times New Roman"/>
          <w:sz w:val="24"/>
          <w:szCs w:val="24"/>
        </w:rPr>
        <w:t>regulate, manage and control risks identified in the risk assessment provisions</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of this Protocol associated with the use, handling and </w:t>
      </w:r>
      <w:proofErr w:type="spellStart"/>
      <w:r w:rsidRPr="00F743BA">
        <w:rPr>
          <w:rFonts w:ascii="Times New Roman" w:hAnsi="Times New Roman" w:cs="Times New Roman"/>
          <w:sz w:val="24"/>
          <w:szCs w:val="24"/>
        </w:rPr>
        <w:t>transboundary</w:t>
      </w:r>
      <w:proofErr w:type="spellEnd"/>
      <w:r w:rsidRPr="00F743BA">
        <w:rPr>
          <w:rFonts w:ascii="Times New Roman" w:hAnsi="Times New Roman" w:cs="Times New Roman"/>
          <w:sz w:val="24"/>
          <w:szCs w:val="24"/>
        </w:rPr>
        <w:t xml:space="preserve"> movement</w:t>
      </w:r>
      <w:r>
        <w:rPr>
          <w:rFonts w:ascii="Times New Roman" w:hAnsi="Times New Roman" w:cs="Times New Roman"/>
          <w:sz w:val="24"/>
          <w:szCs w:val="24"/>
        </w:rPr>
        <w:t xml:space="preserve"> </w:t>
      </w:r>
      <w:r w:rsidRPr="00F743BA">
        <w:rPr>
          <w:rFonts w:ascii="Times New Roman" w:hAnsi="Times New Roman" w:cs="Times New Roman"/>
          <w:sz w:val="24"/>
          <w:szCs w:val="24"/>
        </w:rPr>
        <w:t>of living modified organisms.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2. Measures based on risk assessment shall be imposed to the extent necessary</w:t>
      </w:r>
      <w:r>
        <w:rPr>
          <w:rFonts w:ascii="Times New Roman" w:hAnsi="Times New Roman" w:cs="Times New Roman"/>
          <w:sz w:val="24"/>
          <w:szCs w:val="24"/>
        </w:rPr>
        <w:t xml:space="preserve"> </w:t>
      </w:r>
      <w:r w:rsidRPr="00F743BA">
        <w:rPr>
          <w:rFonts w:ascii="Times New Roman" w:hAnsi="Times New Roman" w:cs="Times New Roman"/>
          <w:sz w:val="24"/>
          <w:szCs w:val="24"/>
        </w:rPr>
        <w:t>to prevent adverse effects of the living modified organism on the conservation</w:t>
      </w:r>
      <w:r>
        <w:rPr>
          <w:rFonts w:ascii="Times New Roman" w:hAnsi="Times New Roman" w:cs="Times New Roman"/>
          <w:sz w:val="24"/>
          <w:szCs w:val="24"/>
        </w:rPr>
        <w:t xml:space="preserve"> </w:t>
      </w:r>
      <w:r w:rsidRPr="00F743BA">
        <w:rPr>
          <w:rFonts w:ascii="Times New Roman" w:hAnsi="Times New Roman" w:cs="Times New Roman"/>
          <w:sz w:val="24"/>
          <w:szCs w:val="24"/>
        </w:rPr>
        <w:t>and sustainable use of biological diversity, taking also into account risks to</w:t>
      </w:r>
      <w:r>
        <w:rPr>
          <w:rFonts w:ascii="Times New Roman" w:hAnsi="Times New Roman" w:cs="Times New Roman"/>
          <w:sz w:val="24"/>
          <w:szCs w:val="24"/>
        </w:rPr>
        <w:t xml:space="preserve"> </w:t>
      </w:r>
      <w:r w:rsidRPr="00F743BA">
        <w:rPr>
          <w:rFonts w:ascii="Times New Roman" w:hAnsi="Times New Roman" w:cs="Times New Roman"/>
          <w:sz w:val="24"/>
          <w:szCs w:val="24"/>
        </w:rPr>
        <w:t>human health, within the territory of the Party of import.</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3. Each Party shall take appropriate measures to prevent unintentional</w:t>
      </w:r>
      <w:r>
        <w:rPr>
          <w:rFonts w:ascii="Times New Roman" w:hAnsi="Times New Roman" w:cs="Times New Roman"/>
          <w:sz w:val="24"/>
          <w:szCs w:val="24"/>
        </w:rPr>
        <w:t xml:space="preserve"> </w:t>
      </w:r>
      <w:proofErr w:type="spellStart"/>
      <w:r w:rsidRPr="00F743BA">
        <w:rPr>
          <w:rFonts w:ascii="Times New Roman" w:hAnsi="Times New Roman" w:cs="Times New Roman"/>
          <w:sz w:val="24"/>
          <w:szCs w:val="24"/>
        </w:rPr>
        <w:t>transboundary</w:t>
      </w:r>
      <w:proofErr w:type="spellEnd"/>
      <w:r w:rsidRPr="00F743BA">
        <w:rPr>
          <w:rFonts w:ascii="Times New Roman" w:hAnsi="Times New Roman" w:cs="Times New Roman"/>
          <w:sz w:val="24"/>
          <w:szCs w:val="24"/>
        </w:rPr>
        <w:t xml:space="preserve"> movements of living modified organisms, including such</w:t>
      </w:r>
      <w:r>
        <w:rPr>
          <w:rFonts w:ascii="Times New Roman" w:hAnsi="Times New Roman" w:cs="Times New Roman"/>
          <w:sz w:val="24"/>
          <w:szCs w:val="24"/>
        </w:rPr>
        <w:t xml:space="preserve"> </w:t>
      </w:r>
      <w:r w:rsidRPr="00F743BA">
        <w:rPr>
          <w:rFonts w:ascii="Times New Roman" w:hAnsi="Times New Roman" w:cs="Times New Roman"/>
          <w:sz w:val="24"/>
          <w:szCs w:val="24"/>
        </w:rPr>
        <w:t>measures as requiring a risk assessment to be carried out prior to the first</w:t>
      </w:r>
      <w:r>
        <w:rPr>
          <w:rFonts w:ascii="Times New Roman" w:hAnsi="Times New Roman" w:cs="Times New Roman"/>
          <w:sz w:val="24"/>
          <w:szCs w:val="24"/>
        </w:rPr>
        <w:t xml:space="preserve"> </w:t>
      </w:r>
      <w:r w:rsidRPr="00F743BA">
        <w:rPr>
          <w:rFonts w:ascii="Times New Roman" w:hAnsi="Times New Roman" w:cs="Times New Roman"/>
          <w:sz w:val="24"/>
          <w:szCs w:val="24"/>
        </w:rPr>
        <w:t>release of a living modified organism.</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4. Without prejudice to paragraph 2 above, each Party shall </w:t>
      </w:r>
      <w:proofErr w:type="spellStart"/>
      <w:r w:rsidRPr="00F743BA">
        <w:rPr>
          <w:rFonts w:ascii="Times New Roman" w:hAnsi="Times New Roman" w:cs="Times New Roman"/>
          <w:sz w:val="24"/>
          <w:szCs w:val="24"/>
        </w:rPr>
        <w:t>endeavour</w:t>
      </w:r>
      <w:proofErr w:type="spellEnd"/>
      <w:r w:rsidRPr="00F743BA">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F743BA">
        <w:rPr>
          <w:rFonts w:ascii="Times New Roman" w:hAnsi="Times New Roman" w:cs="Times New Roman"/>
          <w:sz w:val="24"/>
          <w:szCs w:val="24"/>
        </w:rPr>
        <w:t>ensure that any living modified organism, whether imported or locally</w:t>
      </w:r>
      <w:r>
        <w:rPr>
          <w:rFonts w:ascii="Times New Roman" w:hAnsi="Times New Roman" w:cs="Times New Roman"/>
          <w:sz w:val="24"/>
          <w:szCs w:val="24"/>
        </w:rPr>
        <w:t xml:space="preserve"> </w:t>
      </w:r>
      <w:r w:rsidRPr="00F743BA">
        <w:rPr>
          <w:rFonts w:ascii="Times New Roman" w:hAnsi="Times New Roman" w:cs="Times New Roman"/>
          <w:sz w:val="24"/>
          <w:szCs w:val="24"/>
        </w:rPr>
        <w:t>developed, has undergone an appropriate period of observation that is</w:t>
      </w:r>
      <w:r>
        <w:rPr>
          <w:rFonts w:ascii="Times New Roman" w:hAnsi="Times New Roman" w:cs="Times New Roman"/>
          <w:sz w:val="24"/>
          <w:szCs w:val="24"/>
        </w:rPr>
        <w:t xml:space="preserve"> </w:t>
      </w:r>
      <w:r w:rsidRPr="00F743BA">
        <w:rPr>
          <w:rFonts w:ascii="Times New Roman" w:hAnsi="Times New Roman" w:cs="Times New Roman"/>
          <w:sz w:val="24"/>
          <w:szCs w:val="24"/>
        </w:rPr>
        <w:t>commensurate with its life-cycle or generation time before it is put to its</w:t>
      </w:r>
      <w:r>
        <w:rPr>
          <w:rFonts w:ascii="Times New Roman" w:hAnsi="Times New Roman" w:cs="Times New Roman"/>
          <w:sz w:val="24"/>
          <w:szCs w:val="24"/>
        </w:rPr>
        <w:t xml:space="preserve"> </w:t>
      </w:r>
      <w:r w:rsidRPr="00F743BA">
        <w:rPr>
          <w:rFonts w:ascii="Times New Roman" w:hAnsi="Times New Roman" w:cs="Times New Roman"/>
          <w:sz w:val="24"/>
          <w:szCs w:val="24"/>
        </w:rPr>
        <w:t>intended use.</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5. Parties shall cooperate with a view to:</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(a) Identifying living modified organisms or specific traits of living</w:t>
      </w:r>
      <w:r>
        <w:rPr>
          <w:rFonts w:ascii="Times New Roman" w:hAnsi="Times New Roman" w:cs="Times New Roman"/>
          <w:sz w:val="24"/>
          <w:szCs w:val="24"/>
        </w:rPr>
        <w:t xml:space="preserve"> </w:t>
      </w:r>
      <w:r w:rsidRPr="00F743BA">
        <w:rPr>
          <w:rFonts w:ascii="Times New Roman" w:hAnsi="Times New Roman" w:cs="Times New Roman"/>
          <w:sz w:val="24"/>
          <w:szCs w:val="24"/>
        </w:rPr>
        <w:t>modified organisms that may have adverse effects on the conservation and</w:t>
      </w:r>
      <w:r>
        <w:rPr>
          <w:rFonts w:ascii="Times New Roman" w:hAnsi="Times New Roman" w:cs="Times New Roman"/>
          <w:sz w:val="24"/>
          <w:szCs w:val="24"/>
        </w:rPr>
        <w:t xml:space="preserve"> </w:t>
      </w:r>
      <w:r w:rsidRPr="00F743BA">
        <w:rPr>
          <w:rFonts w:ascii="Times New Roman" w:hAnsi="Times New Roman" w:cs="Times New Roman"/>
          <w:sz w:val="24"/>
          <w:szCs w:val="24"/>
        </w:rPr>
        <w:t>sustainable use of biological diversity, taking also into account risks to human</w:t>
      </w:r>
      <w:r>
        <w:rPr>
          <w:rFonts w:ascii="Times New Roman" w:hAnsi="Times New Roman" w:cs="Times New Roman"/>
          <w:sz w:val="24"/>
          <w:szCs w:val="24"/>
        </w:rPr>
        <w:t xml:space="preserve"> </w:t>
      </w:r>
      <w:r w:rsidRPr="00F743BA">
        <w:rPr>
          <w:rFonts w:ascii="Times New Roman" w:hAnsi="Times New Roman" w:cs="Times New Roman"/>
          <w:sz w:val="24"/>
          <w:szCs w:val="24"/>
        </w:rPr>
        <w:t>health; and</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(b) Taking appropriate measures regarding the treatment of such living</w:t>
      </w:r>
      <w:r>
        <w:rPr>
          <w:rFonts w:ascii="Times New Roman" w:hAnsi="Times New Roman" w:cs="Times New Roman"/>
          <w:sz w:val="24"/>
          <w:szCs w:val="24"/>
        </w:rPr>
        <w:t xml:space="preserve"> </w:t>
      </w:r>
      <w:r w:rsidRPr="00F743BA">
        <w:rPr>
          <w:rFonts w:ascii="Times New Roman" w:hAnsi="Times New Roman" w:cs="Times New Roman"/>
          <w:sz w:val="24"/>
          <w:szCs w:val="24"/>
        </w:rPr>
        <w:t>modified organisms or specific traits.</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17</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UNINTENTIONAL TRANSBOUNDARY MOVEMENTS</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lastRenderedPageBreak/>
        <w:t>AND EMERGENCY MEASURES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1. Each Party shall take appropriate measures to notify affected or potentially</w:t>
      </w:r>
      <w:r>
        <w:rPr>
          <w:rFonts w:ascii="Times New Roman" w:hAnsi="Times New Roman" w:cs="Times New Roman"/>
          <w:sz w:val="24"/>
          <w:szCs w:val="24"/>
        </w:rPr>
        <w:t xml:space="preserve"> </w:t>
      </w:r>
      <w:r w:rsidRPr="00F743BA">
        <w:rPr>
          <w:rFonts w:ascii="Times New Roman" w:hAnsi="Times New Roman" w:cs="Times New Roman"/>
          <w:sz w:val="24"/>
          <w:szCs w:val="24"/>
        </w:rPr>
        <w:t>affected States, the Biosafety Clearing-House and, where appropriate, relevant</w:t>
      </w:r>
      <w:r>
        <w:rPr>
          <w:rFonts w:ascii="Times New Roman" w:hAnsi="Times New Roman" w:cs="Times New Roman"/>
          <w:sz w:val="24"/>
          <w:szCs w:val="24"/>
        </w:rPr>
        <w:t xml:space="preserve"> </w:t>
      </w:r>
      <w:r w:rsidRPr="00F743BA">
        <w:rPr>
          <w:rFonts w:ascii="Times New Roman" w:hAnsi="Times New Roman" w:cs="Times New Roman"/>
          <w:sz w:val="24"/>
          <w:szCs w:val="24"/>
        </w:rPr>
        <w:t>international organizations, when it knows of an occurrence under its</w:t>
      </w:r>
      <w:r>
        <w:rPr>
          <w:rFonts w:ascii="Times New Roman" w:hAnsi="Times New Roman" w:cs="Times New Roman"/>
          <w:sz w:val="24"/>
          <w:szCs w:val="24"/>
        </w:rPr>
        <w:t xml:space="preserve"> </w:t>
      </w:r>
      <w:r w:rsidRPr="00F743BA">
        <w:rPr>
          <w:rFonts w:ascii="Times New Roman" w:hAnsi="Times New Roman" w:cs="Times New Roman"/>
          <w:sz w:val="24"/>
          <w:szCs w:val="24"/>
        </w:rPr>
        <w:t>jurisdiction resulting in a release that leads, or may lead, to an unintentional</w:t>
      </w:r>
      <w:r>
        <w:rPr>
          <w:rFonts w:ascii="Times New Roman" w:hAnsi="Times New Roman" w:cs="Times New Roman"/>
          <w:sz w:val="24"/>
          <w:szCs w:val="24"/>
        </w:rPr>
        <w:t xml:space="preserve"> </w:t>
      </w:r>
      <w:proofErr w:type="spellStart"/>
      <w:r w:rsidRPr="00F743BA">
        <w:rPr>
          <w:rFonts w:ascii="Times New Roman" w:hAnsi="Times New Roman" w:cs="Times New Roman"/>
          <w:sz w:val="24"/>
          <w:szCs w:val="24"/>
        </w:rPr>
        <w:t>transboundary</w:t>
      </w:r>
      <w:proofErr w:type="spellEnd"/>
      <w:r w:rsidRPr="00F743BA">
        <w:rPr>
          <w:rFonts w:ascii="Times New Roman" w:hAnsi="Times New Roman" w:cs="Times New Roman"/>
          <w:sz w:val="24"/>
          <w:szCs w:val="24"/>
        </w:rPr>
        <w:t xml:space="preserve"> movement of a living modified organism that is likely to have</w:t>
      </w:r>
      <w:r>
        <w:rPr>
          <w:rFonts w:ascii="Times New Roman" w:hAnsi="Times New Roman" w:cs="Times New Roman"/>
          <w:sz w:val="24"/>
          <w:szCs w:val="24"/>
        </w:rPr>
        <w:t xml:space="preserve"> </w:t>
      </w:r>
      <w:r w:rsidRPr="00F743BA">
        <w:rPr>
          <w:rFonts w:ascii="Times New Roman" w:hAnsi="Times New Roman" w:cs="Times New Roman"/>
          <w:sz w:val="24"/>
          <w:szCs w:val="24"/>
        </w:rPr>
        <w:t>significant adverse effects on the conservation and sustainable use of biological</w:t>
      </w:r>
      <w:r>
        <w:rPr>
          <w:rFonts w:ascii="Times New Roman" w:hAnsi="Times New Roman" w:cs="Times New Roman"/>
          <w:sz w:val="24"/>
          <w:szCs w:val="24"/>
        </w:rPr>
        <w:t xml:space="preserve"> </w:t>
      </w:r>
      <w:r w:rsidRPr="00F743BA">
        <w:rPr>
          <w:rFonts w:ascii="Times New Roman" w:hAnsi="Times New Roman" w:cs="Times New Roman"/>
          <w:sz w:val="24"/>
          <w:szCs w:val="24"/>
        </w:rPr>
        <w:t>diversity, taking also into account risks to human health in such States. The</w:t>
      </w:r>
      <w:r>
        <w:rPr>
          <w:rFonts w:ascii="Times New Roman" w:hAnsi="Times New Roman" w:cs="Times New Roman"/>
          <w:sz w:val="24"/>
          <w:szCs w:val="24"/>
        </w:rPr>
        <w:t xml:space="preserve"> </w:t>
      </w:r>
      <w:r w:rsidRPr="00F743BA">
        <w:rPr>
          <w:rFonts w:ascii="Times New Roman" w:hAnsi="Times New Roman" w:cs="Times New Roman"/>
          <w:sz w:val="24"/>
          <w:szCs w:val="24"/>
        </w:rPr>
        <w:t>notification shall be provided as soon as the Party knows of the above situation.</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2. Each Party shall, no later than the date of entry into force of this Protocol</w:t>
      </w:r>
      <w:r>
        <w:rPr>
          <w:rFonts w:ascii="Times New Roman" w:hAnsi="Times New Roman" w:cs="Times New Roman"/>
          <w:sz w:val="24"/>
          <w:szCs w:val="24"/>
        </w:rPr>
        <w:t xml:space="preserve"> </w:t>
      </w:r>
      <w:r w:rsidRPr="00F743BA">
        <w:rPr>
          <w:rFonts w:ascii="Times New Roman" w:hAnsi="Times New Roman" w:cs="Times New Roman"/>
          <w:sz w:val="24"/>
          <w:szCs w:val="24"/>
        </w:rPr>
        <w:t>for it, make available to the Biosafety Clearing-House the relevant details</w:t>
      </w:r>
      <w:r>
        <w:rPr>
          <w:rFonts w:ascii="Times New Roman" w:hAnsi="Times New Roman" w:cs="Times New Roman"/>
          <w:sz w:val="24"/>
          <w:szCs w:val="24"/>
        </w:rPr>
        <w:t xml:space="preserve"> </w:t>
      </w:r>
      <w:r w:rsidRPr="00F743BA">
        <w:rPr>
          <w:rFonts w:ascii="Times New Roman" w:hAnsi="Times New Roman" w:cs="Times New Roman"/>
          <w:sz w:val="24"/>
          <w:szCs w:val="24"/>
        </w:rPr>
        <w:t>setting out its point of contact for the purposes of receiving notifications under</w:t>
      </w:r>
      <w:r>
        <w:rPr>
          <w:rFonts w:ascii="Times New Roman" w:hAnsi="Times New Roman" w:cs="Times New Roman"/>
          <w:sz w:val="24"/>
          <w:szCs w:val="24"/>
        </w:rPr>
        <w:t xml:space="preserve"> </w:t>
      </w:r>
      <w:r w:rsidRPr="00F743BA">
        <w:rPr>
          <w:rFonts w:ascii="Times New Roman" w:hAnsi="Times New Roman" w:cs="Times New Roman"/>
          <w:sz w:val="24"/>
          <w:szCs w:val="24"/>
        </w:rPr>
        <w:t>this Article.</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3. Any notification arising from paragraph 1 </w:t>
      </w:r>
      <w:proofErr w:type="gramStart"/>
      <w:r w:rsidRPr="00F743BA">
        <w:rPr>
          <w:rFonts w:ascii="Times New Roman" w:hAnsi="Times New Roman" w:cs="Times New Roman"/>
          <w:sz w:val="24"/>
          <w:szCs w:val="24"/>
        </w:rPr>
        <w:t>above,</w:t>
      </w:r>
      <w:proofErr w:type="gramEnd"/>
      <w:r w:rsidRPr="00F743BA">
        <w:rPr>
          <w:rFonts w:ascii="Times New Roman" w:hAnsi="Times New Roman" w:cs="Times New Roman"/>
          <w:sz w:val="24"/>
          <w:szCs w:val="24"/>
        </w:rPr>
        <w:t xml:space="preserve"> should include:</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(a) Available relevant information on the estimated quantities and relevant</w:t>
      </w:r>
      <w:r>
        <w:rPr>
          <w:rFonts w:ascii="Times New Roman" w:hAnsi="Times New Roman" w:cs="Times New Roman"/>
          <w:sz w:val="24"/>
          <w:szCs w:val="24"/>
        </w:rPr>
        <w:t xml:space="preserve"> </w:t>
      </w:r>
      <w:r w:rsidRPr="00F743BA">
        <w:rPr>
          <w:rFonts w:ascii="Times New Roman" w:hAnsi="Times New Roman" w:cs="Times New Roman"/>
          <w:sz w:val="24"/>
          <w:szCs w:val="24"/>
        </w:rPr>
        <w:t>characteristics and/or traits of the living modified organism;</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(b) Information on the circumstances and estimated date of the </w:t>
      </w:r>
      <w:proofErr w:type="gramStart"/>
      <w:r w:rsidRPr="00F743BA">
        <w:rPr>
          <w:rFonts w:ascii="Times New Roman" w:hAnsi="Times New Roman" w:cs="Times New Roman"/>
          <w:sz w:val="24"/>
          <w:szCs w:val="24"/>
        </w:rPr>
        <w:t>release,</w:t>
      </w:r>
      <w:proofErr w:type="gramEnd"/>
      <w:r w:rsidRPr="00F743BA">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F743BA">
        <w:rPr>
          <w:rFonts w:ascii="Times New Roman" w:hAnsi="Times New Roman" w:cs="Times New Roman"/>
          <w:sz w:val="24"/>
          <w:szCs w:val="24"/>
        </w:rPr>
        <w:t>on the use of the living modified organism in the originating Party;</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(c) Any available information about the possible adverse effects on the</w:t>
      </w:r>
      <w:r>
        <w:rPr>
          <w:rFonts w:ascii="Times New Roman" w:hAnsi="Times New Roman" w:cs="Times New Roman"/>
          <w:sz w:val="24"/>
          <w:szCs w:val="24"/>
        </w:rPr>
        <w:t xml:space="preserve"> </w:t>
      </w:r>
      <w:r w:rsidRPr="00F743BA">
        <w:rPr>
          <w:rFonts w:ascii="Times New Roman" w:hAnsi="Times New Roman" w:cs="Times New Roman"/>
          <w:sz w:val="24"/>
          <w:szCs w:val="24"/>
        </w:rPr>
        <w:t>conservation and sustainable use of biological diversity, taking also into</w:t>
      </w:r>
      <w:r>
        <w:rPr>
          <w:rFonts w:ascii="Times New Roman" w:hAnsi="Times New Roman" w:cs="Times New Roman"/>
          <w:sz w:val="24"/>
          <w:szCs w:val="24"/>
        </w:rPr>
        <w:t xml:space="preserve"> </w:t>
      </w:r>
      <w:r w:rsidRPr="00F743BA">
        <w:rPr>
          <w:rFonts w:ascii="Times New Roman" w:hAnsi="Times New Roman" w:cs="Times New Roman"/>
          <w:sz w:val="24"/>
          <w:szCs w:val="24"/>
        </w:rPr>
        <w:t>account risks to human health, as well as available information about possible</w:t>
      </w:r>
      <w:r>
        <w:rPr>
          <w:rFonts w:ascii="Times New Roman" w:hAnsi="Times New Roman" w:cs="Times New Roman"/>
          <w:sz w:val="24"/>
          <w:szCs w:val="24"/>
        </w:rPr>
        <w:t xml:space="preserve"> </w:t>
      </w:r>
      <w:r w:rsidRPr="00F743BA">
        <w:rPr>
          <w:rFonts w:ascii="Times New Roman" w:hAnsi="Times New Roman" w:cs="Times New Roman"/>
          <w:sz w:val="24"/>
          <w:szCs w:val="24"/>
        </w:rPr>
        <w:t>risk management measures;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(d) Any other relevant information; and</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(e) A point of contact for further information.</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4. In order to minimize any significant adverse effects on the conservation and</w:t>
      </w:r>
      <w:r>
        <w:rPr>
          <w:rFonts w:ascii="Times New Roman" w:hAnsi="Times New Roman" w:cs="Times New Roman"/>
          <w:sz w:val="24"/>
          <w:szCs w:val="24"/>
        </w:rPr>
        <w:t xml:space="preserve"> </w:t>
      </w:r>
      <w:r w:rsidRPr="00F743BA">
        <w:rPr>
          <w:rFonts w:ascii="Times New Roman" w:hAnsi="Times New Roman" w:cs="Times New Roman"/>
          <w:sz w:val="24"/>
          <w:szCs w:val="24"/>
        </w:rPr>
        <w:t>sustainable use of biological diversity, taking also into account risks to human</w:t>
      </w:r>
      <w:r>
        <w:rPr>
          <w:rFonts w:ascii="Times New Roman" w:hAnsi="Times New Roman" w:cs="Times New Roman"/>
          <w:sz w:val="24"/>
          <w:szCs w:val="24"/>
        </w:rPr>
        <w:t xml:space="preserve"> </w:t>
      </w:r>
      <w:r w:rsidRPr="00F743BA">
        <w:rPr>
          <w:rFonts w:ascii="Times New Roman" w:hAnsi="Times New Roman" w:cs="Times New Roman"/>
          <w:sz w:val="24"/>
          <w:szCs w:val="24"/>
        </w:rPr>
        <w:t>health, each Party, under whose jurisdiction the release of the living modified</w:t>
      </w:r>
      <w:r>
        <w:rPr>
          <w:rFonts w:ascii="Times New Roman" w:hAnsi="Times New Roman" w:cs="Times New Roman"/>
          <w:sz w:val="24"/>
          <w:szCs w:val="24"/>
        </w:rPr>
        <w:t xml:space="preserve"> </w:t>
      </w:r>
      <w:r w:rsidRPr="00F743BA">
        <w:rPr>
          <w:rFonts w:ascii="Times New Roman" w:hAnsi="Times New Roman" w:cs="Times New Roman"/>
          <w:sz w:val="24"/>
          <w:szCs w:val="24"/>
        </w:rPr>
        <w:t>organism referred to in paragraph 1 above, occurs, shall immediately consult</w:t>
      </w:r>
      <w:r>
        <w:rPr>
          <w:rFonts w:ascii="Times New Roman" w:hAnsi="Times New Roman" w:cs="Times New Roman"/>
          <w:sz w:val="24"/>
          <w:szCs w:val="24"/>
        </w:rPr>
        <w:t xml:space="preserve"> </w:t>
      </w:r>
      <w:r w:rsidRPr="00F743BA">
        <w:rPr>
          <w:rFonts w:ascii="Times New Roman" w:hAnsi="Times New Roman" w:cs="Times New Roman"/>
          <w:sz w:val="24"/>
          <w:szCs w:val="24"/>
        </w:rPr>
        <w:t>the affected or potentially affected States to enable them to determine</w:t>
      </w:r>
      <w:r>
        <w:rPr>
          <w:rFonts w:ascii="Times New Roman" w:hAnsi="Times New Roman" w:cs="Times New Roman"/>
          <w:sz w:val="24"/>
          <w:szCs w:val="24"/>
        </w:rPr>
        <w:t xml:space="preserve"> </w:t>
      </w:r>
      <w:r w:rsidRPr="00F743BA">
        <w:rPr>
          <w:rFonts w:ascii="Times New Roman" w:hAnsi="Times New Roman" w:cs="Times New Roman"/>
          <w:sz w:val="24"/>
          <w:szCs w:val="24"/>
        </w:rPr>
        <w:t>appropriate responses and initiate necessary action, including emergency</w:t>
      </w:r>
      <w:r>
        <w:rPr>
          <w:rFonts w:ascii="Times New Roman" w:hAnsi="Times New Roman" w:cs="Times New Roman"/>
          <w:sz w:val="24"/>
          <w:szCs w:val="24"/>
        </w:rPr>
        <w:t xml:space="preserve"> </w:t>
      </w:r>
      <w:r w:rsidRPr="00F743BA">
        <w:rPr>
          <w:rFonts w:ascii="Times New Roman" w:hAnsi="Times New Roman" w:cs="Times New Roman"/>
          <w:sz w:val="24"/>
          <w:szCs w:val="24"/>
        </w:rPr>
        <w:t>measures.</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18</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HANDLING, TRANSPORT, PACKAGING</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AND IDENTIFICATION</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lastRenderedPageBreak/>
        <w:t>1. In order to avoid adverse effects on the conservation and sustainable use of</w:t>
      </w:r>
      <w:r>
        <w:rPr>
          <w:rFonts w:ascii="Times New Roman" w:hAnsi="Times New Roman" w:cs="Times New Roman"/>
          <w:sz w:val="24"/>
          <w:szCs w:val="24"/>
        </w:rPr>
        <w:t xml:space="preserve"> </w:t>
      </w:r>
      <w:r w:rsidRPr="00F743BA">
        <w:rPr>
          <w:rFonts w:ascii="Times New Roman" w:hAnsi="Times New Roman" w:cs="Times New Roman"/>
          <w:sz w:val="24"/>
          <w:szCs w:val="24"/>
        </w:rPr>
        <w:t>biological diversity, taking also into account risks to human health, each Party</w:t>
      </w:r>
      <w:r>
        <w:rPr>
          <w:rFonts w:ascii="Times New Roman" w:hAnsi="Times New Roman" w:cs="Times New Roman"/>
          <w:sz w:val="24"/>
          <w:szCs w:val="24"/>
        </w:rPr>
        <w:t xml:space="preserve"> </w:t>
      </w:r>
      <w:r w:rsidRPr="00F743BA">
        <w:rPr>
          <w:rFonts w:ascii="Times New Roman" w:hAnsi="Times New Roman" w:cs="Times New Roman"/>
          <w:sz w:val="24"/>
          <w:szCs w:val="24"/>
        </w:rPr>
        <w:t>shall take necessary measures to require that living modified organisms that are</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subject to intentional </w:t>
      </w:r>
      <w:proofErr w:type="spellStart"/>
      <w:r w:rsidRPr="00F743BA">
        <w:rPr>
          <w:rFonts w:ascii="Times New Roman" w:hAnsi="Times New Roman" w:cs="Times New Roman"/>
          <w:sz w:val="24"/>
          <w:szCs w:val="24"/>
        </w:rPr>
        <w:t>transboundary</w:t>
      </w:r>
      <w:proofErr w:type="spellEnd"/>
      <w:r w:rsidRPr="00F743BA">
        <w:rPr>
          <w:rFonts w:ascii="Times New Roman" w:hAnsi="Times New Roman" w:cs="Times New Roman"/>
          <w:sz w:val="24"/>
          <w:szCs w:val="24"/>
        </w:rPr>
        <w:t xml:space="preserve"> movement within the scope of this</w:t>
      </w:r>
      <w:r>
        <w:rPr>
          <w:rFonts w:ascii="Times New Roman" w:hAnsi="Times New Roman" w:cs="Times New Roman"/>
          <w:sz w:val="24"/>
          <w:szCs w:val="24"/>
        </w:rPr>
        <w:t xml:space="preserve"> </w:t>
      </w:r>
      <w:r w:rsidRPr="00F743BA">
        <w:rPr>
          <w:rFonts w:ascii="Times New Roman" w:hAnsi="Times New Roman" w:cs="Times New Roman"/>
          <w:sz w:val="24"/>
          <w:szCs w:val="24"/>
        </w:rPr>
        <w:t>Protocol are handled, packaged and transported under conditions of safety,</w:t>
      </w:r>
      <w:r>
        <w:rPr>
          <w:rFonts w:ascii="Times New Roman" w:hAnsi="Times New Roman" w:cs="Times New Roman"/>
          <w:sz w:val="24"/>
          <w:szCs w:val="24"/>
        </w:rPr>
        <w:t xml:space="preserve"> </w:t>
      </w:r>
      <w:r w:rsidRPr="00F743BA">
        <w:rPr>
          <w:rFonts w:ascii="Times New Roman" w:hAnsi="Times New Roman" w:cs="Times New Roman"/>
          <w:sz w:val="24"/>
          <w:szCs w:val="24"/>
        </w:rPr>
        <w:t>taking into consideration relevant international rules and standards.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2. Each Party shall take measures to require that documentation</w:t>
      </w:r>
      <w:r>
        <w:rPr>
          <w:rFonts w:ascii="Times New Roman" w:hAnsi="Times New Roman" w:cs="Times New Roman"/>
          <w:sz w:val="24"/>
          <w:szCs w:val="24"/>
        </w:rPr>
        <w:t xml:space="preserve"> </w:t>
      </w:r>
      <w:r w:rsidRPr="00F743BA">
        <w:rPr>
          <w:rFonts w:ascii="Times New Roman" w:hAnsi="Times New Roman" w:cs="Times New Roman"/>
          <w:sz w:val="24"/>
          <w:szCs w:val="24"/>
        </w:rPr>
        <w:t>accompanying:</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(a) Living modified organisms that are intended for direct use as food or</w:t>
      </w:r>
      <w:r>
        <w:rPr>
          <w:rFonts w:ascii="Times New Roman" w:hAnsi="Times New Roman" w:cs="Times New Roman"/>
          <w:sz w:val="24"/>
          <w:szCs w:val="24"/>
        </w:rPr>
        <w:t xml:space="preserve"> </w:t>
      </w:r>
      <w:r w:rsidRPr="00F743BA">
        <w:rPr>
          <w:rFonts w:ascii="Times New Roman" w:hAnsi="Times New Roman" w:cs="Times New Roman"/>
          <w:sz w:val="24"/>
          <w:szCs w:val="24"/>
        </w:rPr>
        <w:t>feed, or for processing, clearly identifies that they “may contain” living</w:t>
      </w:r>
      <w:r>
        <w:rPr>
          <w:rFonts w:ascii="Times New Roman" w:hAnsi="Times New Roman" w:cs="Times New Roman"/>
          <w:sz w:val="24"/>
          <w:szCs w:val="24"/>
        </w:rPr>
        <w:t xml:space="preserve"> </w:t>
      </w:r>
      <w:r w:rsidRPr="00F743BA">
        <w:rPr>
          <w:rFonts w:ascii="Times New Roman" w:hAnsi="Times New Roman" w:cs="Times New Roman"/>
          <w:sz w:val="24"/>
          <w:szCs w:val="24"/>
        </w:rPr>
        <w:t>modified organisms and are not intended for intentional introduction into the</w:t>
      </w:r>
      <w:r>
        <w:rPr>
          <w:rFonts w:ascii="Times New Roman" w:hAnsi="Times New Roman" w:cs="Times New Roman"/>
          <w:sz w:val="24"/>
          <w:szCs w:val="24"/>
        </w:rPr>
        <w:t xml:space="preserve"> </w:t>
      </w:r>
      <w:r w:rsidRPr="00F743BA">
        <w:rPr>
          <w:rFonts w:ascii="Times New Roman" w:hAnsi="Times New Roman" w:cs="Times New Roman"/>
          <w:sz w:val="24"/>
          <w:szCs w:val="24"/>
        </w:rPr>
        <w:t>environment, as well as a contact point for further information. The</w:t>
      </w:r>
      <w:r>
        <w:rPr>
          <w:rFonts w:ascii="Times New Roman" w:hAnsi="Times New Roman" w:cs="Times New Roman"/>
          <w:sz w:val="24"/>
          <w:szCs w:val="24"/>
        </w:rPr>
        <w:t xml:space="preserve"> </w:t>
      </w:r>
      <w:r w:rsidRPr="00F743BA">
        <w:rPr>
          <w:rFonts w:ascii="Times New Roman" w:hAnsi="Times New Roman" w:cs="Times New Roman"/>
          <w:sz w:val="24"/>
          <w:szCs w:val="24"/>
        </w:rPr>
        <w:t>Conference of the Parties serving as the meeting of the Parties to this Protocol</w:t>
      </w:r>
      <w:r>
        <w:rPr>
          <w:rFonts w:ascii="Times New Roman" w:hAnsi="Times New Roman" w:cs="Times New Roman"/>
          <w:sz w:val="24"/>
          <w:szCs w:val="24"/>
        </w:rPr>
        <w:t xml:space="preserve"> </w:t>
      </w:r>
      <w:r w:rsidRPr="00F743BA">
        <w:rPr>
          <w:rFonts w:ascii="Times New Roman" w:hAnsi="Times New Roman" w:cs="Times New Roman"/>
          <w:sz w:val="24"/>
          <w:szCs w:val="24"/>
        </w:rPr>
        <w:t>shall take a decision on the detailed requirements for this purpose, including</w:t>
      </w:r>
      <w:r>
        <w:rPr>
          <w:rFonts w:ascii="Times New Roman" w:hAnsi="Times New Roman" w:cs="Times New Roman"/>
          <w:sz w:val="24"/>
          <w:szCs w:val="24"/>
        </w:rPr>
        <w:t xml:space="preserve"> </w:t>
      </w:r>
      <w:r w:rsidRPr="00F743BA">
        <w:rPr>
          <w:rFonts w:ascii="Times New Roman" w:hAnsi="Times New Roman" w:cs="Times New Roman"/>
          <w:sz w:val="24"/>
          <w:szCs w:val="24"/>
        </w:rPr>
        <w:t>specification of their identity and any unique identification, no later than two</w:t>
      </w:r>
      <w:r>
        <w:rPr>
          <w:rFonts w:ascii="Times New Roman" w:hAnsi="Times New Roman" w:cs="Times New Roman"/>
          <w:sz w:val="24"/>
          <w:szCs w:val="24"/>
        </w:rPr>
        <w:t xml:space="preserve"> </w:t>
      </w:r>
      <w:r w:rsidRPr="00F743BA">
        <w:rPr>
          <w:rFonts w:ascii="Times New Roman" w:hAnsi="Times New Roman" w:cs="Times New Roman"/>
          <w:sz w:val="24"/>
          <w:szCs w:val="24"/>
        </w:rPr>
        <w:t>years after the date of entry into force of this Protocol;</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(b) Living modified organisms that are destined for contained use clearly</w:t>
      </w:r>
      <w:r>
        <w:rPr>
          <w:rFonts w:ascii="Times New Roman" w:hAnsi="Times New Roman" w:cs="Times New Roman"/>
          <w:sz w:val="24"/>
          <w:szCs w:val="24"/>
        </w:rPr>
        <w:t xml:space="preserve"> </w:t>
      </w:r>
      <w:r w:rsidRPr="00F743BA">
        <w:rPr>
          <w:rFonts w:ascii="Times New Roman" w:hAnsi="Times New Roman" w:cs="Times New Roman"/>
          <w:sz w:val="24"/>
          <w:szCs w:val="24"/>
        </w:rPr>
        <w:t>identifies them as living modified organisms; and specifies any requirements</w:t>
      </w:r>
      <w:r>
        <w:rPr>
          <w:rFonts w:ascii="Times New Roman" w:hAnsi="Times New Roman" w:cs="Times New Roman"/>
          <w:sz w:val="24"/>
          <w:szCs w:val="24"/>
        </w:rPr>
        <w:t xml:space="preserve"> </w:t>
      </w:r>
      <w:r w:rsidRPr="00F743BA">
        <w:rPr>
          <w:rFonts w:ascii="Times New Roman" w:hAnsi="Times New Roman" w:cs="Times New Roman"/>
          <w:sz w:val="24"/>
          <w:szCs w:val="24"/>
        </w:rPr>
        <w:t>for the safe handling, storage, transport and use, the contact point for further</w:t>
      </w:r>
      <w:r>
        <w:rPr>
          <w:rFonts w:ascii="Times New Roman" w:hAnsi="Times New Roman" w:cs="Times New Roman"/>
          <w:sz w:val="24"/>
          <w:szCs w:val="24"/>
        </w:rPr>
        <w:t xml:space="preserve"> </w:t>
      </w:r>
      <w:r w:rsidRPr="00F743BA">
        <w:rPr>
          <w:rFonts w:ascii="Times New Roman" w:hAnsi="Times New Roman" w:cs="Times New Roman"/>
          <w:sz w:val="24"/>
          <w:szCs w:val="24"/>
        </w:rPr>
        <w:t>information, including the name and address of the individual and institution to</w:t>
      </w:r>
      <w:r>
        <w:rPr>
          <w:rFonts w:ascii="Times New Roman" w:hAnsi="Times New Roman" w:cs="Times New Roman"/>
          <w:sz w:val="24"/>
          <w:szCs w:val="24"/>
        </w:rPr>
        <w:t xml:space="preserve"> </w:t>
      </w:r>
      <w:r w:rsidRPr="00F743BA">
        <w:rPr>
          <w:rFonts w:ascii="Times New Roman" w:hAnsi="Times New Roman" w:cs="Times New Roman"/>
          <w:sz w:val="24"/>
          <w:szCs w:val="24"/>
        </w:rPr>
        <w:t>whom the living modified organisms are consigned; and</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(c) Living modified organisms that are intended for intentional</w:t>
      </w:r>
      <w:r>
        <w:rPr>
          <w:rFonts w:ascii="Times New Roman" w:hAnsi="Times New Roman" w:cs="Times New Roman"/>
          <w:sz w:val="24"/>
          <w:szCs w:val="24"/>
        </w:rPr>
        <w:t xml:space="preserve"> </w:t>
      </w:r>
      <w:r w:rsidRPr="00F743BA">
        <w:rPr>
          <w:rFonts w:ascii="Times New Roman" w:hAnsi="Times New Roman" w:cs="Times New Roman"/>
          <w:sz w:val="24"/>
          <w:szCs w:val="24"/>
        </w:rPr>
        <w:t>introduction into the environment of the Party of import and any other living</w:t>
      </w:r>
      <w:r>
        <w:rPr>
          <w:rFonts w:ascii="Times New Roman" w:hAnsi="Times New Roman" w:cs="Times New Roman"/>
          <w:sz w:val="24"/>
          <w:szCs w:val="24"/>
        </w:rPr>
        <w:t xml:space="preserve"> </w:t>
      </w:r>
      <w:r w:rsidRPr="00F743BA">
        <w:rPr>
          <w:rFonts w:ascii="Times New Roman" w:hAnsi="Times New Roman" w:cs="Times New Roman"/>
          <w:sz w:val="24"/>
          <w:szCs w:val="24"/>
        </w:rPr>
        <w:t>modified organisms within the scope of the Protocol, clearly identifies them as</w:t>
      </w:r>
      <w:r>
        <w:rPr>
          <w:rFonts w:ascii="Times New Roman" w:hAnsi="Times New Roman" w:cs="Times New Roman"/>
          <w:sz w:val="24"/>
          <w:szCs w:val="24"/>
        </w:rPr>
        <w:t xml:space="preserve"> </w:t>
      </w:r>
      <w:r w:rsidRPr="00F743BA">
        <w:rPr>
          <w:rFonts w:ascii="Times New Roman" w:hAnsi="Times New Roman" w:cs="Times New Roman"/>
          <w:sz w:val="24"/>
          <w:szCs w:val="24"/>
        </w:rPr>
        <w:t>living modified organisms; specifies the identity and relevant traits and/or</w:t>
      </w:r>
      <w:r>
        <w:rPr>
          <w:rFonts w:ascii="Times New Roman" w:hAnsi="Times New Roman" w:cs="Times New Roman"/>
          <w:sz w:val="24"/>
          <w:szCs w:val="24"/>
        </w:rPr>
        <w:t xml:space="preserve"> </w:t>
      </w:r>
      <w:r w:rsidRPr="00F743BA">
        <w:rPr>
          <w:rFonts w:ascii="Times New Roman" w:hAnsi="Times New Roman" w:cs="Times New Roman"/>
          <w:sz w:val="24"/>
          <w:szCs w:val="24"/>
        </w:rPr>
        <w:t>characteristics, any requirements for the safe handling, storage, transport and</w:t>
      </w:r>
      <w:r>
        <w:rPr>
          <w:rFonts w:ascii="Times New Roman" w:hAnsi="Times New Roman" w:cs="Times New Roman"/>
          <w:sz w:val="24"/>
          <w:szCs w:val="24"/>
        </w:rPr>
        <w:t xml:space="preserve"> </w:t>
      </w:r>
      <w:r w:rsidRPr="00F743BA">
        <w:rPr>
          <w:rFonts w:ascii="Times New Roman" w:hAnsi="Times New Roman" w:cs="Times New Roman"/>
          <w:sz w:val="24"/>
          <w:szCs w:val="24"/>
        </w:rPr>
        <w:t>use, the contact point for further information and, as appropriate, the name and</w:t>
      </w:r>
      <w:r>
        <w:rPr>
          <w:rFonts w:ascii="Times New Roman" w:hAnsi="Times New Roman" w:cs="Times New Roman"/>
          <w:sz w:val="24"/>
          <w:szCs w:val="24"/>
        </w:rPr>
        <w:t xml:space="preserve"> </w:t>
      </w:r>
      <w:r w:rsidRPr="00F743BA">
        <w:rPr>
          <w:rFonts w:ascii="Times New Roman" w:hAnsi="Times New Roman" w:cs="Times New Roman"/>
          <w:sz w:val="24"/>
          <w:szCs w:val="24"/>
        </w:rPr>
        <w:t>address of the importer and exporter; and contains a declaration that the</w:t>
      </w:r>
      <w:r>
        <w:rPr>
          <w:rFonts w:ascii="Times New Roman" w:hAnsi="Times New Roman" w:cs="Times New Roman"/>
          <w:sz w:val="24"/>
          <w:szCs w:val="24"/>
        </w:rPr>
        <w:t xml:space="preserve"> </w:t>
      </w:r>
      <w:r w:rsidRPr="00F743BA">
        <w:rPr>
          <w:rFonts w:ascii="Times New Roman" w:hAnsi="Times New Roman" w:cs="Times New Roman"/>
          <w:sz w:val="24"/>
          <w:szCs w:val="24"/>
        </w:rPr>
        <w:t>movement is in conformity with the requirements of this Protocol applicable to</w:t>
      </w:r>
      <w:r>
        <w:rPr>
          <w:rFonts w:ascii="Times New Roman" w:hAnsi="Times New Roman" w:cs="Times New Roman"/>
          <w:sz w:val="24"/>
          <w:szCs w:val="24"/>
        </w:rPr>
        <w:t xml:space="preserve"> </w:t>
      </w:r>
      <w:r w:rsidRPr="00F743BA">
        <w:rPr>
          <w:rFonts w:ascii="Times New Roman" w:hAnsi="Times New Roman" w:cs="Times New Roman"/>
          <w:sz w:val="24"/>
          <w:szCs w:val="24"/>
        </w:rPr>
        <w:t>the exporter.</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3. The Conference of the Parties serving as the meeting of the Parties to this</w:t>
      </w:r>
      <w:r>
        <w:rPr>
          <w:rFonts w:ascii="Times New Roman" w:hAnsi="Times New Roman" w:cs="Times New Roman"/>
          <w:sz w:val="24"/>
          <w:szCs w:val="24"/>
        </w:rPr>
        <w:t xml:space="preserve"> </w:t>
      </w:r>
      <w:r w:rsidRPr="00F743BA">
        <w:rPr>
          <w:rFonts w:ascii="Times New Roman" w:hAnsi="Times New Roman" w:cs="Times New Roman"/>
          <w:sz w:val="24"/>
          <w:szCs w:val="24"/>
        </w:rPr>
        <w:t>Protocol shall consider the need for and modalities of developing standards</w:t>
      </w:r>
      <w:r>
        <w:rPr>
          <w:rFonts w:ascii="Times New Roman" w:hAnsi="Times New Roman" w:cs="Times New Roman"/>
          <w:sz w:val="24"/>
          <w:szCs w:val="24"/>
        </w:rPr>
        <w:t xml:space="preserve"> </w:t>
      </w:r>
      <w:r w:rsidRPr="00F743BA">
        <w:rPr>
          <w:rFonts w:ascii="Times New Roman" w:hAnsi="Times New Roman" w:cs="Times New Roman"/>
          <w:sz w:val="24"/>
          <w:szCs w:val="24"/>
        </w:rPr>
        <w:t>with regard to identification, handling, packaging and transport practices, in</w:t>
      </w:r>
      <w:r>
        <w:rPr>
          <w:rFonts w:ascii="Times New Roman" w:hAnsi="Times New Roman" w:cs="Times New Roman"/>
          <w:sz w:val="24"/>
          <w:szCs w:val="24"/>
        </w:rPr>
        <w:t xml:space="preserve"> </w:t>
      </w:r>
      <w:r w:rsidRPr="00F743BA">
        <w:rPr>
          <w:rFonts w:ascii="Times New Roman" w:hAnsi="Times New Roman" w:cs="Times New Roman"/>
          <w:sz w:val="24"/>
          <w:szCs w:val="24"/>
        </w:rPr>
        <w:t>consultation with other relevant international bodies.</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19</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COMPETENT NATIONAL AUTHORITIES</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AND NATIONAL FOCAL POINTS</w:t>
      </w:r>
    </w:p>
    <w:p w:rsidR="00545BA3" w:rsidRDefault="00545BA3" w:rsidP="00545BA3">
      <w:pPr>
        <w:autoSpaceDE w:val="0"/>
        <w:autoSpaceDN w:val="0"/>
        <w:adjustRightInd w:val="0"/>
        <w:jc w:val="both"/>
        <w:rPr>
          <w:rFonts w:ascii="Times New Roman" w:hAnsi="Times New Roman" w:cs="Times New Roman"/>
          <w:sz w:val="24"/>
          <w:szCs w:val="24"/>
        </w:rPr>
      </w:pP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lastRenderedPageBreak/>
        <w:t>1. Each Party shall designate one national focal point to be responsible on its</w:t>
      </w:r>
      <w:r>
        <w:rPr>
          <w:rFonts w:ascii="Times New Roman" w:hAnsi="Times New Roman" w:cs="Times New Roman"/>
          <w:sz w:val="24"/>
          <w:szCs w:val="24"/>
        </w:rPr>
        <w:t xml:space="preserve"> </w:t>
      </w:r>
      <w:r w:rsidRPr="00F743BA">
        <w:rPr>
          <w:rFonts w:ascii="Times New Roman" w:hAnsi="Times New Roman" w:cs="Times New Roman"/>
          <w:sz w:val="24"/>
          <w:szCs w:val="24"/>
        </w:rPr>
        <w:t>behalf for liaison with the Secretariat. Each Party shall also designate one or</w:t>
      </w:r>
      <w:r>
        <w:rPr>
          <w:rFonts w:ascii="Times New Roman" w:hAnsi="Times New Roman" w:cs="Times New Roman"/>
          <w:sz w:val="24"/>
          <w:szCs w:val="24"/>
        </w:rPr>
        <w:t xml:space="preserve"> </w:t>
      </w:r>
      <w:r w:rsidRPr="00F743BA">
        <w:rPr>
          <w:rFonts w:ascii="Times New Roman" w:hAnsi="Times New Roman" w:cs="Times New Roman"/>
          <w:sz w:val="24"/>
          <w:szCs w:val="24"/>
        </w:rPr>
        <w:t>more competent national authorities, which shall be responsible for performing</w:t>
      </w:r>
      <w:r>
        <w:rPr>
          <w:rFonts w:ascii="Times New Roman" w:hAnsi="Times New Roman" w:cs="Times New Roman"/>
          <w:sz w:val="24"/>
          <w:szCs w:val="24"/>
        </w:rPr>
        <w:t xml:space="preserve"> </w:t>
      </w:r>
      <w:r w:rsidRPr="00F743BA">
        <w:rPr>
          <w:rFonts w:ascii="Times New Roman" w:hAnsi="Times New Roman" w:cs="Times New Roman"/>
          <w:sz w:val="24"/>
          <w:szCs w:val="24"/>
        </w:rPr>
        <w:t>the administrative functions required by this Protocol and which shall be</w:t>
      </w:r>
      <w:r>
        <w:rPr>
          <w:rFonts w:ascii="Times New Roman" w:hAnsi="Times New Roman" w:cs="Times New Roman"/>
          <w:sz w:val="24"/>
          <w:szCs w:val="24"/>
        </w:rPr>
        <w:t xml:space="preserve"> </w:t>
      </w:r>
      <w:r w:rsidRPr="00F743BA">
        <w:rPr>
          <w:rFonts w:ascii="Times New Roman" w:hAnsi="Times New Roman" w:cs="Times New Roman"/>
          <w:sz w:val="24"/>
          <w:szCs w:val="24"/>
        </w:rPr>
        <w:t>authorized to act on its behalf with respect to those functions. A Party may</w:t>
      </w:r>
      <w:r>
        <w:rPr>
          <w:rFonts w:ascii="Times New Roman" w:hAnsi="Times New Roman" w:cs="Times New Roman"/>
          <w:sz w:val="24"/>
          <w:szCs w:val="24"/>
        </w:rPr>
        <w:t xml:space="preserve"> </w:t>
      </w:r>
      <w:r w:rsidRPr="00F743BA">
        <w:rPr>
          <w:rFonts w:ascii="Times New Roman" w:hAnsi="Times New Roman" w:cs="Times New Roman"/>
          <w:sz w:val="24"/>
          <w:szCs w:val="24"/>
        </w:rPr>
        <w:t>designate a single entity to fulfil the functions of both focal point and</w:t>
      </w:r>
      <w:r>
        <w:rPr>
          <w:rFonts w:ascii="Times New Roman" w:hAnsi="Times New Roman" w:cs="Times New Roman"/>
          <w:sz w:val="24"/>
          <w:szCs w:val="24"/>
        </w:rPr>
        <w:t xml:space="preserve"> </w:t>
      </w:r>
      <w:r w:rsidRPr="00F743BA">
        <w:rPr>
          <w:rFonts w:ascii="Times New Roman" w:hAnsi="Times New Roman" w:cs="Times New Roman"/>
          <w:sz w:val="24"/>
          <w:szCs w:val="24"/>
        </w:rPr>
        <w:t>competent national authority.</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2. Each Party shall, no later than the date of entry into force of this Protocol</w:t>
      </w:r>
      <w:r>
        <w:rPr>
          <w:rFonts w:ascii="Times New Roman" w:hAnsi="Times New Roman" w:cs="Times New Roman"/>
          <w:sz w:val="24"/>
          <w:szCs w:val="24"/>
        </w:rPr>
        <w:t xml:space="preserve"> </w:t>
      </w:r>
      <w:r w:rsidRPr="00F743BA">
        <w:rPr>
          <w:rFonts w:ascii="Times New Roman" w:hAnsi="Times New Roman" w:cs="Times New Roman"/>
          <w:sz w:val="24"/>
          <w:szCs w:val="24"/>
        </w:rPr>
        <w:t>for it, notify the Secretariat of the names and addresses of its focal point and its</w:t>
      </w:r>
      <w:r>
        <w:rPr>
          <w:rFonts w:ascii="Times New Roman" w:hAnsi="Times New Roman" w:cs="Times New Roman"/>
          <w:sz w:val="24"/>
          <w:szCs w:val="24"/>
        </w:rPr>
        <w:t xml:space="preserve"> </w:t>
      </w:r>
      <w:r w:rsidRPr="00F743BA">
        <w:rPr>
          <w:rFonts w:ascii="Times New Roman" w:hAnsi="Times New Roman" w:cs="Times New Roman"/>
          <w:sz w:val="24"/>
          <w:szCs w:val="24"/>
        </w:rPr>
        <w:t>competent national authority or authorities. Where a Party designates more than</w:t>
      </w:r>
      <w:r>
        <w:rPr>
          <w:rFonts w:ascii="Times New Roman" w:hAnsi="Times New Roman" w:cs="Times New Roman"/>
          <w:sz w:val="24"/>
          <w:szCs w:val="24"/>
        </w:rPr>
        <w:t xml:space="preserve"> </w:t>
      </w:r>
      <w:r w:rsidRPr="00F743BA">
        <w:rPr>
          <w:rFonts w:ascii="Times New Roman" w:hAnsi="Times New Roman" w:cs="Times New Roman"/>
          <w:sz w:val="24"/>
          <w:szCs w:val="24"/>
        </w:rPr>
        <w:t>one competent national authority, it shall convey to the Secretariat, with its</w:t>
      </w:r>
      <w:r>
        <w:rPr>
          <w:rFonts w:ascii="Times New Roman" w:hAnsi="Times New Roman" w:cs="Times New Roman"/>
          <w:sz w:val="24"/>
          <w:szCs w:val="24"/>
        </w:rPr>
        <w:t xml:space="preserve"> </w:t>
      </w:r>
      <w:r w:rsidRPr="00F743BA">
        <w:rPr>
          <w:rFonts w:ascii="Times New Roman" w:hAnsi="Times New Roman" w:cs="Times New Roman"/>
          <w:sz w:val="24"/>
          <w:szCs w:val="24"/>
        </w:rPr>
        <w:t>notification thereof, relevant information on the respective responsibilities of</w:t>
      </w:r>
      <w:r>
        <w:rPr>
          <w:rFonts w:ascii="Times New Roman" w:hAnsi="Times New Roman" w:cs="Times New Roman"/>
          <w:sz w:val="24"/>
          <w:szCs w:val="24"/>
        </w:rPr>
        <w:t xml:space="preserve"> </w:t>
      </w:r>
      <w:r w:rsidRPr="00F743BA">
        <w:rPr>
          <w:rFonts w:ascii="Times New Roman" w:hAnsi="Times New Roman" w:cs="Times New Roman"/>
          <w:sz w:val="24"/>
          <w:szCs w:val="24"/>
        </w:rPr>
        <w:t>those authorities. Where applicable, such information shall, at a minimum,</w:t>
      </w:r>
      <w:r>
        <w:rPr>
          <w:rFonts w:ascii="Times New Roman" w:hAnsi="Times New Roman" w:cs="Times New Roman"/>
          <w:sz w:val="24"/>
          <w:szCs w:val="24"/>
        </w:rPr>
        <w:t xml:space="preserve"> </w:t>
      </w:r>
      <w:r w:rsidRPr="00F743BA">
        <w:rPr>
          <w:rFonts w:ascii="Times New Roman" w:hAnsi="Times New Roman" w:cs="Times New Roman"/>
          <w:sz w:val="24"/>
          <w:szCs w:val="24"/>
        </w:rPr>
        <w:t>specify which competent authority is responsible for which type of living</w:t>
      </w:r>
      <w:r>
        <w:rPr>
          <w:rFonts w:ascii="Times New Roman" w:hAnsi="Times New Roman" w:cs="Times New Roman"/>
          <w:sz w:val="24"/>
          <w:szCs w:val="24"/>
        </w:rPr>
        <w:t xml:space="preserve"> </w:t>
      </w:r>
      <w:r w:rsidRPr="00F743BA">
        <w:rPr>
          <w:rFonts w:ascii="Times New Roman" w:hAnsi="Times New Roman" w:cs="Times New Roman"/>
          <w:sz w:val="24"/>
          <w:szCs w:val="24"/>
        </w:rPr>
        <w:t>modified organism. Each Party shall forthwith notify the Secretariat of any</w:t>
      </w:r>
      <w:r>
        <w:rPr>
          <w:rFonts w:ascii="Times New Roman" w:hAnsi="Times New Roman" w:cs="Times New Roman"/>
          <w:sz w:val="24"/>
          <w:szCs w:val="24"/>
        </w:rPr>
        <w:t xml:space="preserve"> </w:t>
      </w:r>
      <w:r w:rsidRPr="00F743BA">
        <w:rPr>
          <w:rFonts w:ascii="Times New Roman" w:hAnsi="Times New Roman" w:cs="Times New Roman"/>
          <w:sz w:val="24"/>
          <w:szCs w:val="24"/>
        </w:rPr>
        <w:t>changes in the designation of its national focal point or in the name and address</w:t>
      </w:r>
      <w:r>
        <w:rPr>
          <w:rFonts w:ascii="Times New Roman" w:hAnsi="Times New Roman" w:cs="Times New Roman"/>
          <w:sz w:val="24"/>
          <w:szCs w:val="24"/>
        </w:rPr>
        <w:t xml:space="preserve"> </w:t>
      </w:r>
      <w:r w:rsidRPr="00F743BA">
        <w:rPr>
          <w:rFonts w:ascii="Times New Roman" w:hAnsi="Times New Roman" w:cs="Times New Roman"/>
          <w:sz w:val="24"/>
          <w:szCs w:val="24"/>
        </w:rPr>
        <w:t>or responsibilities of its competent national authority or authorities.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3. The Secretariat shall forthwith inform the Parties of the notifications it</w:t>
      </w:r>
      <w:r>
        <w:rPr>
          <w:rFonts w:ascii="Times New Roman" w:hAnsi="Times New Roman" w:cs="Times New Roman"/>
          <w:sz w:val="24"/>
          <w:szCs w:val="24"/>
        </w:rPr>
        <w:t xml:space="preserve"> </w:t>
      </w:r>
      <w:r w:rsidRPr="00F743BA">
        <w:rPr>
          <w:rFonts w:ascii="Times New Roman" w:hAnsi="Times New Roman" w:cs="Times New Roman"/>
          <w:sz w:val="24"/>
          <w:szCs w:val="24"/>
        </w:rPr>
        <w:t>receives under paragraph 2 above, and shall also make such information</w:t>
      </w:r>
      <w:r>
        <w:rPr>
          <w:rFonts w:ascii="Times New Roman" w:hAnsi="Times New Roman" w:cs="Times New Roman"/>
          <w:sz w:val="24"/>
          <w:szCs w:val="24"/>
        </w:rPr>
        <w:t xml:space="preserve"> </w:t>
      </w:r>
      <w:r w:rsidRPr="00F743BA">
        <w:rPr>
          <w:rFonts w:ascii="Times New Roman" w:hAnsi="Times New Roman" w:cs="Times New Roman"/>
          <w:sz w:val="24"/>
          <w:szCs w:val="24"/>
        </w:rPr>
        <w:t>available through the Biosafety Clearing-House.</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20</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INFORMATION SHARING AND THE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BIOSAFETY CLEARING-HOUSE</w:t>
      </w:r>
    </w:p>
    <w:p w:rsidR="00545BA3" w:rsidRPr="00F743BA" w:rsidRDefault="00545BA3" w:rsidP="00545BA3">
      <w:pPr>
        <w:autoSpaceDE w:val="0"/>
        <w:autoSpaceDN w:val="0"/>
        <w:adjustRightInd w:val="0"/>
        <w:jc w:val="both"/>
        <w:rPr>
          <w:rFonts w:ascii="Times New Roman" w:hAnsi="Times New Roman" w:cs="Times New Roman"/>
          <w:sz w:val="24"/>
          <w:szCs w:val="24"/>
        </w:rPr>
      </w:pPr>
      <w:proofErr w:type="gramStart"/>
      <w:r w:rsidRPr="00F743BA">
        <w:rPr>
          <w:rFonts w:ascii="Times New Roman" w:hAnsi="Times New Roman" w:cs="Times New Roman"/>
          <w:sz w:val="24"/>
          <w:szCs w:val="24"/>
        </w:rPr>
        <w:t>1 .</w:t>
      </w:r>
      <w:proofErr w:type="gramEnd"/>
      <w:r w:rsidRPr="00F743BA">
        <w:rPr>
          <w:rFonts w:ascii="Times New Roman" w:hAnsi="Times New Roman" w:cs="Times New Roman"/>
          <w:sz w:val="24"/>
          <w:szCs w:val="24"/>
        </w:rPr>
        <w:t xml:space="preserve"> A Biosafety Clearing-House is hereby established as part of the clearing-house mechanism under Article 18, paragraph 3, of the Convention, in order to:</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(a) Facilitate the exchange of scientific, technical, environmental and legal</w:t>
      </w:r>
      <w:r>
        <w:rPr>
          <w:rFonts w:ascii="Times New Roman" w:hAnsi="Times New Roman" w:cs="Times New Roman"/>
          <w:sz w:val="24"/>
          <w:szCs w:val="24"/>
        </w:rPr>
        <w:t xml:space="preserve"> </w:t>
      </w:r>
      <w:r w:rsidRPr="00F743BA">
        <w:rPr>
          <w:rFonts w:ascii="Times New Roman" w:hAnsi="Times New Roman" w:cs="Times New Roman"/>
          <w:sz w:val="24"/>
          <w:szCs w:val="24"/>
        </w:rPr>
        <w:t>information on, and experience with, living modified organisms; and</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(b) Assist Parties to implement the Protocol, taking into account the special</w:t>
      </w:r>
      <w:r>
        <w:rPr>
          <w:rFonts w:ascii="Times New Roman" w:hAnsi="Times New Roman" w:cs="Times New Roman"/>
          <w:sz w:val="24"/>
          <w:szCs w:val="24"/>
        </w:rPr>
        <w:t xml:space="preserve"> </w:t>
      </w:r>
      <w:r w:rsidRPr="00F743BA">
        <w:rPr>
          <w:rFonts w:ascii="Times New Roman" w:hAnsi="Times New Roman" w:cs="Times New Roman"/>
          <w:sz w:val="24"/>
          <w:szCs w:val="24"/>
        </w:rPr>
        <w:t>needs of developing country Parties, in particular the least developed and small</w:t>
      </w:r>
      <w:r>
        <w:rPr>
          <w:rFonts w:ascii="Times New Roman" w:hAnsi="Times New Roman" w:cs="Times New Roman"/>
          <w:sz w:val="24"/>
          <w:szCs w:val="24"/>
        </w:rPr>
        <w:t xml:space="preserve"> </w:t>
      </w:r>
      <w:r w:rsidRPr="00F743BA">
        <w:rPr>
          <w:rFonts w:ascii="Times New Roman" w:hAnsi="Times New Roman" w:cs="Times New Roman"/>
          <w:sz w:val="24"/>
          <w:szCs w:val="24"/>
        </w:rPr>
        <w:t>island developing States among them, and countries with economies in transition</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as well as countries that are </w:t>
      </w:r>
      <w:proofErr w:type="spellStart"/>
      <w:r w:rsidRPr="00F743BA">
        <w:rPr>
          <w:rFonts w:ascii="Times New Roman" w:hAnsi="Times New Roman" w:cs="Times New Roman"/>
          <w:sz w:val="24"/>
          <w:szCs w:val="24"/>
        </w:rPr>
        <w:t>centres</w:t>
      </w:r>
      <w:proofErr w:type="spellEnd"/>
      <w:r w:rsidRPr="00F743BA">
        <w:rPr>
          <w:rFonts w:ascii="Times New Roman" w:hAnsi="Times New Roman" w:cs="Times New Roman"/>
          <w:sz w:val="24"/>
          <w:szCs w:val="24"/>
        </w:rPr>
        <w:t xml:space="preserve"> of origin and </w:t>
      </w:r>
      <w:proofErr w:type="spellStart"/>
      <w:r w:rsidRPr="00F743BA">
        <w:rPr>
          <w:rFonts w:ascii="Times New Roman" w:hAnsi="Times New Roman" w:cs="Times New Roman"/>
          <w:sz w:val="24"/>
          <w:szCs w:val="24"/>
        </w:rPr>
        <w:t>centres</w:t>
      </w:r>
      <w:proofErr w:type="spellEnd"/>
      <w:r w:rsidRPr="00F743BA">
        <w:rPr>
          <w:rFonts w:ascii="Times New Roman" w:hAnsi="Times New Roman" w:cs="Times New Roman"/>
          <w:sz w:val="24"/>
          <w:szCs w:val="24"/>
        </w:rPr>
        <w:t xml:space="preserve"> of genetic diversity.</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2. The Biosafety Clearing-House shall serve as a means through which</w:t>
      </w:r>
      <w:r>
        <w:rPr>
          <w:rFonts w:ascii="Times New Roman" w:hAnsi="Times New Roman" w:cs="Times New Roman"/>
          <w:sz w:val="24"/>
          <w:szCs w:val="24"/>
        </w:rPr>
        <w:t xml:space="preserve"> </w:t>
      </w:r>
      <w:r w:rsidRPr="00F743BA">
        <w:rPr>
          <w:rFonts w:ascii="Times New Roman" w:hAnsi="Times New Roman" w:cs="Times New Roman"/>
          <w:sz w:val="24"/>
          <w:szCs w:val="24"/>
        </w:rPr>
        <w:t>information is made available for the purposes of paragraph 1 above. It shall</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provide access to information made </w:t>
      </w:r>
      <w:r w:rsidRPr="00F743BA">
        <w:rPr>
          <w:rFonts w:ascii="Times New Roman" w:hAnsi="Times New Roman" w:cs="Times New Roman"/>
          <w:sz w:val="24"/>
          <w:szCs w:val="24"/>
        </w:rPr>
        <w:lastRenderedPageBreak/>
        <w:t>available by the Parties relevant to the</w:t>
      </w:r>
      <w:r>
        <w:rPr>
          <w:rFonts w:ascii="Times New Roman" w:hAnsi="Times New Roman" w:cs="Times New Roman"/>
          <w:sz w:val="24"/>
          <w:szCs w:val="24"/>
        </w:rPr>
        <w:t xml:space="preserve"> </w:t>
      </w:r>
      <w:r w:rsidRPr="00F743BA">
        <w:rPr>
          <w:rFonts w:ascii="Times New Roman" w:hAnsi="Times New Roman" w:cs="Times New Roman"/>
          <w:sz w:val="24"/>
          <w:szCs w:val="24"/>
        </w:rPr>
        <w:t>implementation of the Protocol. It shall also provide access, where possible, to</w:t>
      </w:r>
      <w:r>
        <w:rPr>
          <w:rFonts w:ascii="Times New Roman" w:hAnsi="Times New Roman" w:cs="Times New Roman"/>
          <w:sz w:val="24"/>
          <w:szCs w:val="24"/>
        </w:rPr>
        <w:t xml:space="preserve"> </w:t>
      </w:r>
      <w:r w:rsidRPr="00F743BA">
        <w:rPr>
          <w:rFonts w:ascii="Times New Roman" w:hAnsi="Times New Roman" w:cs="Times New Roman"/>
          <w:sz w:val="24"/>
          <w:szCs w:val="24"/>
        </w:rPr>
        <w:t>other international biosafety information exchange mechanisms.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3. Without prejudice to the protection of confidential information, each Party</w:t>
      </w:r>
      <w:r>
        <w:rPr>
          <w:rFonts w:ascii="Times New Roman" w:hAnsi="Times New Roman" w:cs="Times New Roman"/>
          <w:sz w:val="24"/>
          <w:szCs w:val="24"/>
        </w:rPr>
        <w:t xml:space="preserve"> </w:t>
      </w:r>
      <w:r w:rsidRPr="00F743BA">
        <w:rPr>
          <w:rFonts w:ascii="Times New Roman" w:hAnsi="Times New Roman" w:cs="Times New Roman"/>
          <w:sz w:val="24"/>
          <w:szCs w:val="24"/>
        </w:rPr>
        <w:t>shall make available to the Biosafety Clearing-House any information required</w:t>
      </w:r>
      <w:r>
        <w:rPr>
          <w:rFonts w:ascii="Times New Roman" w:hAnsi="Times New Roman" w:cs="Times New Roman"/>
          <w:sz w:val="24"/>
          <w:szCs w:val="24"/>
        </w:rPr>
        <w:t xml:space="preserve"> </w:t>
      </w:r>
      <w:r w:rsidRPr="00F743BA">
        <w:rPr>
          <w:rFonts w:ascii="Times New Roman" w:hAnsi="Times New Roman" w:cs="Times New Roman"/>
          <w:sz w:val="24"/>
          <w:szCs w:val="24"/>
        </w:rPr>
        <w:t>to be made available to the Biosafety Clearing-House under this Protocol, and:</w:t>
      </w:r>
      <w:r>
        <w:rPr>
          <w:rFonts w:ascii="Times New Roman" w:hAnsi="Times New Roman" w:cs="Times New Roman"/>
          <w:sz w:val="24"/>
          <w:szCs w:val="24"/>
        </w:rPr>
        <w:t xml:space="preserve"> </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(a) Any existing laws, regulations and guidelines for implementation of the</w:t>
      </w:r>
      <w:r>
        <w:rPr>
          <w:rFonts w:ascii="Times New Roman" w:hAnsi="Times New Roman" w:cs="Times New Roman"/>
          <w:sz w:val="24"/>
          <w:szCs w:val="24"/>
        </w:rPr>
        <w:t xml:space="preserve"> </w:t>
      </w:r>
      <w:r w:rsidRPr="00F743BA">
        <w:rPr>
          <w:rFonts w:ascii="Times New Roman" w:hAnsi="Times New Roman" w:cs="Times New Roman"/>
          <w:sz w:val="24"/>
          <w:szCs w:val="24"/>
        </w:rPr>
        <w:t>Protocol, as well as information required by the Parties for the advance</w:t>
      </w:r>
      <w:r>
        <w:rPr>
          <w:rFonts w:ascii="Times New Roman" w:hAnsi="Times New Roman" w:cs="Times New Roman"/>
          <w:sz w:val="24"/>
          <w:szCs w:val="24"/>
        </w:rPr>
        <w:t xml:space="preserve"> </w:t>
      </w:r>
      <w:r w:rsidRPr="00F743BA">
        <w:rPr>
          <w:rFonts w:ascii="Times New Roman" w:hAnsi="Times New Roman" w:cs="Times New Roman"/>
          <w:sz w:val="24"/>
          <w:szCs w:val="24"/>
        </w:rPr>
        <w:t>informed agreement procedure;</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(b) Any bilateral, regional and multilateral agreements and arrangements;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(c) Summaries of its risk assessments or environmental reviews of living</w:t>
      </w:r>
      <w:r>
        <w:rPr>
          <w:rFonts w:ascii="Times New Roman" w:hAnsi="Times New Roman" w:cs="Times New Roman"/>
          <w:sz w:val="24"/>
          <w:szCs w:val="24"/>
        </w:rPr>
        <w:t xml:space="preserve"> </w:t>
      </w:r>
      <w:r w:rsidRPr="00F743BA">
        <w:rPr>
          <w:rFonts w:ascii="Times New Roman" w:hAnsi="Times New Roman" w:cs="Times New Roman"/>
          <w:sz w:val="24"/>
          <w:szCs w:val="24"/>
        </w:rPr>
        <w:t>modified organisms generated by its regulatory process, and carried out in</w:t>
      </w:r>
      <w:r>
        <w:rPr>
          <w:rFonts w:ascii="Times New Roman" w:hAnsi="Times New Roman" w:cs="Times New Roman"/>
          <w:sz w:val="24"/>
          <w:szCs w:val="24"/>
        </w:rPr>
        <w:t xml:space="preserve"> </w:t>
      </w:r>
      <w:r w:rsidRPr="00F743BA">
        <w:rPr>
          <w:rFonts w:ascii="Times New Roman" w:hAnsi="Times New Roman" w:cs="Times New Roman"/>
          <w:sz w:val="24"/>
          <w:szCs w:val="24"/>
        </w:rPr>
        <w:t>accordance with Article 15, including, where appropriate, relevant information</w:t>
      </w:r>
      <w:r>
        <w:rPr>
          <w:rFonts w:ascii="Times New Roman" w:hAnsi="Times New Roman" w:cs="Times New Roman"/>
          <w:sz w:val="24"/>
          <w:szCs w:val="24"/>
        </w:rPr>
        <w:t xml:space="preserve"> </w:t>
      </w:r>
      <w:r w:rsidRPr="00F743BA">
        <w:rPr>
          <w:rFonts w:ascii="Times New Roman" w:hAnsi="Times New Roman" w:cs="Times New Roman"/>
          <w:sz w:val="24"/>
          <w:szCs w:val="24"/>
        </w:rPr>
        <w:t>regarding products thereof, namely, processed materials that are of living</w:t>
      </w:r>
      <w:r>
        <w:rPr>
          <w:rFonts w:ascii="Times New Roman" w:hAnsi="Times New Roman" w:cs="Times New Roman"/>
          <w:sz w:val="24"/>
          <w:szCs w:val="24"/>
        </w:rPr>
        <w:t xml:space="preserve"> </w:t>
      </w:r>
      <w:r w:rsidRPr="00F743BA">
        <w:rPr>
          <w:rFonts w:ascii="Times New Roman" w:hAnsi="Times New Roman" w:cs="Times New Roman"/>
          <w:sz w:val="24"/>
          <w:szCs w:val="24"/>
        </w:rPr>
        <w:t>modified organism origin, containing detectable novel combinations of</w:t>
      </w:r>
      <w:r>
        <w:rPr>
          <w:rFonts w:ascii="Times New Roman" w:hAnsi="Times New Roman" w:cs="Times New Roman"/>
          <w:sz w:val="24"/>
          <w:szCs w:val="24"/>
        </w:rPr>
        <w:t xml:space="preserve"> </w:t>
      </w:r>
      <w:r w:rsidRPr="00F743BA">
        <w:rPr>
          <w:rFonts w:ascii="Times New Roman" w:hAnsi="Times New Roman" w:cs="Times New Roman"/>
          <w:sz w:val="24"/>
          <w:szCs w:val="24"/>
        </w:rPr>
        <w:t>replicable genetic material obtained through the use of modern biotechnology;</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(d) Its final decisions regarding the importation or release of living</w:t>
      </w:r>
      <w:r>
        <w:rPr>
          <w:rFonts w:ascii="Times New Roman" w:hAnsi="Times New Roman" w:cs="Times New Roman"/>
          <w:sz w:val="24"/>
          <w:szCs w:val="24"/>
        </w:rPr>
        <w:t xml:space="preserve"> </w:t>
      </w:r>
      <w:r w:rsidRPr="00F743BA">
        <w:rPr>
          <w:rFonts w:ascii="Times New Roman" w:hAnsi="Times New Roman" w:cs="Times New Roman"/>
          <w:sz w:val="24"/>
          <w:szCs w:val="24"/>
        </w:rPr>
        <w:t>modified organisms; and</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(e) Reports submitted by it </w:t>
      </w:r>
      <w:r w:rsidR="00001610">
        <w:rPr>
          <w:rFonts w:ascii="Times New Roman" w:hAnsi="Times New Roman" w:cs="Times New Roman"/>
          <w:sz w:val="24"/>
          <w:szCs w:val="24"/>
        </w:rPr>
        <w:t>under</w:t>
      </w:r>
      <w:r w:rsidRPr="00F743BA">
        <w:rPr>
          <w:rFonts w:ascii="Times New Roman" w:hAnsi="Times New Roman" w:cs="Times New Roman"/>
          <w:sz w:val="24"/>
          <w:szCs w:val="24"/>
        </w:rPr>
        <w:t xml:space="preserve"> Article 33, including those on</w:t>
      </w:r>
      <w:r>
        <w:rPr>
          <w:rFonts w:ascii="Times New Roman" w:hAnsi="Times New Roman" w:cs="Times New Roman"/>
          <w:sz w:val="24"/>
          <w:szCs w:val="24"/>
        </w:rPr>
        <w:t xml:space="preserve"> </w:t>
      </w:r>
      <w:r w:rsidRPr="00F743BA">
        <w:rPr>
          <w:rFonts w:ascii="Times New Roman" w:hAnsi="Times New Roman" w:cs="Times New Roman"/>
          <w:sz w:val="24"/>
          <w:szCs w:val="24"/>
        </w:rPr>
        <w:t>implementation of the advance informed agreement procedure.</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4. The modalities of the operation of the Biosafety Clearing-House, including</w:t>
      </w:r>
      <w:r>
        <w:rPr>
          <w:rFonts w:ascii="Times New Roman" w:hAnsi="Times New Roman" w:cs="Times New Roman"/>
          <w:sz w:val="24"/>
          <w:szCs w:val="24"/>
        </w:rPr>
        <w:t xml:space="preserve"> </w:t>
      </w:r>
      <w:r w:rsidRPr="00F743BA">
        <w:rPr>
          <w:rFonts w:ascii="Times New Roman" w:hAnsi="Times New Roman" w:cs="Times New Roman"/>
          <w:sz w:val="24"/>
          <w:szCs w:val="24"/>
        </w:rPr>
        <w:t>reports on its activities, shall be considered and decided upon by the</w:t>
      </w:r>
      <w:r>
        <w:rPr>
          <w:rFonts w:ascii="Times New Roman" w:hAnsi="Times New Roman" w:cs="Times New Roman"/>
          <w:sz w:val="24"/>
          <w:szCs w:val="24"/>
        </w:rPr>
        <w:t xml:space="preserve"> </w:t>
      </w:r>
      <w:r w:rsidRPr="00F743BA">
        <w:rPr>
          <w:rFonts w:ascii="Times New Roman" w:hAnsi="Times New Roman" w:cs="Times New Roman"/>
          <w:sz w:val="24"/>
          <w:szCs w:val="24"/>
        </w:rPr>
        <w:t>Conference of the Parties serving as the meeting of the Parties to this Protocol</w:t>
      </w:r>
      <w:r>
        <w:rPr>
          <w:rFonts w:ascii="Times New Roman" w:hAnsi="Times New Roman" w:cs="Times New Roman"/>
          <w:sz w:val="24"/>
          <w:szCs w:val="24"/>
        </w:rPr>
        <w:t xml:space="preserve"> </w:t>
      </w:r>
      <w:r w:rsidRPr="00F743BA">
        <w:rPr>
          <w:rFonts w:ascii="Times New Roman" w:hAnsi="Times New Roman" w:cs="Times New Roman"/>
          <w:sz w:val="24"/>
          <w:szCs w:val="24"/>
        </w:rPr>
        <w:t>at its first meeting, and kept under review thereafter.</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21</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CONFIDENTIAL INFORMATION</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1. The Party of import shall permit the </w:t>
      </w:r>
      <w:proofErr w:type="spellStart"/>
      <w:r w:rsidRPr="00F743BA">
        <w:rPr>
          <w:rFonts w:ascii="Times New Roman" w:hAnsi="Times New Roman" w:cs="Times New Roman"/>
          <w:sz w:val="24"/>
          <w:szCs w:val="24"/>
        </w:rPr>
        <w:t>notifier</w:t>
      </w:r>
      <w:proofErr w:type="spellEnd"/>
      <w:r w:rsidRPr="00F743BA">
        <w:rPr>
          <w:rFonts w:ascii="Times New Roman" w:hAnsi="Times New Roman" w:cs="Times New Roman"/>
          <w:sz w:val="24"/>
          <w:szCs w:val="24"/>
        </w:rPr>
        <w:t xml:space="preserve"> to identify information</w:t>
      </w:r>
      <w:r>
        <w:rPr>
          <w:rFonts w:ascii="Times New Roman" w:hAnsi="Times New Roman" w:cs="Times New Roman"/>
          <w:sz w:val="24"/>
          <w:szCs w:val="24"/>
        </w:rPr>
        <w:t xml:space="preserve"> </w:t>
      </w:r>
      <w:r w:rsidRPr="00F743BA">
        <w:rPr>
          <w:rFonts w:ascii="Times New Roman" w:hAnsi="Times New Roman" w:cs="Times New Roman"/>
          <w:sz w:val="24"/>
          <w:szCs w:val="24"/>
        </w:rPr>
        <w:t>submitted under the procedures of this Protocol or required by the Party of</w:t>
      </w:r>
      <w:r>
        <w:rPr>
          <w:rFonts w:ascii="Times New Roman" w:hAnsi="Times New Roman" w:cs="Times New Roman"/>
          <w:sz w:val="24"/>
          <w:szCs w:val="24"/>
        </w:rPr>
        <w:t xml:space="preserve"> </w:t>
      </w:r>
      <w:r w:rsidRPr="00F743BA">
        <w:rPr>
          <w:rFonts w:ascii="Times New Roman" w:hAnsi="Times New Roman" w:cs="Times New Roman"/>
          <w:sz w:val="24"/>
          <w:szCs w:val="24"/>
        </w:rPr>
        <w:t>import as part of the advance informed agreement procedure of the Protocol</w:t>
      </w:r>
      <w:r>
        <w:rPr>
          <w:rFonts w:ascii="Times New Roman" w:hAnsi="Times New Roman" w:cs="Times New Roman"/>
          <w:sz w:val="24"/>
          <w:szCs w:val="24"/>
        </w:rPr>
        <w:t xml:space="preserve"> </w:t>
      </w:r>
      <w:r w:rsidRPr="00F743BA">
        <w:rPr>
          <w:rFonts w:ascii="Times New Roman" w:hAnsi="Times New Roman" w:cs="Times New Roman"/>
          <w:sz w:val="24"/>
          <w:szCs w:val="24"/>
        </w:rPr>
        <w:t>that is to be treated as confidential. Justification shall be given in such cases</w:t>
      </w:r>
      <w:r>
        <w:rPr>
          <w:rFonts w:ascii="Times New Roman" w:hAnsi="Times New Roman" w:cs="Times New Roman"/>
          <w:sz w:val="24"/>
          <w:szCs w:val="24"/>
        </w:rPr>
        <w:t xml:space="preserve"> </w:t>
      </w:r>
      <w:r w:rsidRPr="00F743BA">
        <w:rPr>
          <w:rFonts w:ascii="Times New Roman" w:hAnsi="Times New Roman" w:cs="Times New Roman"/>
          <w:sz w:val="24"/>
          <w:szCs w:val="24"/>
        </w:rPr>
        <w:t>upon request.</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2. The Party of import shall consult the </w:t>
      </w:r>
      <w:proofErr w:type="spellStart"/>
      <w:r w:rsidRPr="00F743BA">
        <w:rPr>
          <w:rFonts w:ascii="Times New Roman" w:hAnsi="Times New Roman" w:cs="Times New Roman"/>
          <w:sz w:val="24"/>
          <w:szCs w:val="24"/>
        </w:rPr>
        <w:t>notifier</w:t>
      </w:r>
      <w:proofErr w:type="spellEnd"/>
      <w:r w:rsidRPr="00F743BA">
        <w:rPr>
          <w:rFonts w:ascii="Times New Roman" w:hAnsi="Times New Roman" w:cs="Times New Roman"/>
          <w:sz w:val="24"/>
          <w:szCs w:val="24"/>
        </w:rPr>
        <w:t xml:space="preserve"> if it decides that information</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identified by the </w:t>
      </w:r>
      <w:proofErr w:type="spellStart"/>
      <w:r w:rsidRPr="00F743BA">
        <w:rPr>
          <w:rFonts w:ascii="Times New Roman" w:hAnsi="Times New Roman" w:cs="Times New Roman"/>
          <w:sz w:val="24"/>
          <w:szCs w:val="24"/>
        </w:rPr>
        <w:t>notifier</w:t>
      </w:r>
      <w:proofErr w:type="spellEnd"/>
      <w:r w:rsidRPr="00F743BA">
        <w:rPr>
          <w:rFonts w:ascii="Times New Roman" w:hAnsi="Times New Roman" w:cs="Times New Roman"/>
          <w:sz w:val="24"/>
          <w:szCs w:val="24"/>
        </w:rPr>
        <w:t xml:space="preserve"> as confidential does not qualify for such treatment and</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shall, prior to any disclosure, inform the </w:t>
      </w:r>
      <w:proofErr w:type="spellStart"/>
      <w:r w:rsidRPr="00F743BA">
        <w:rPr>
          <w:rFonts w:ascii="Times New Roman" w:hAnsi="Times New Roman" w:cs="Times New Roman"/>
          <w:sz w:val="24"/>
          <w:szCs w:val="24"/>
        </w:rPr>
        <w:t>notifier</w:t>
      </w:r>
      <w:proofErr w:type="spellEnd"/>
      <w:r w:rsidRPr="00F743BA">
        <w:rPr>
          <w:rFonts w:ascii="Times New Roman" w:hAnsi="Times New Roman" w:cs="Times New Roman"/>
          <w:sz w:val="24"/>
          <w:szCs w:val="24"/>
        </w:rPr>
        <w:t xml:space="preserve"> of its decision, providing</w:t>
      </w:r>
      <w:r>
        <w:rPr>
          <w:rFonts w:ascii="Times New Roman" w:hAnsi="Times New Roman" w:cs="Times New Roman"/>
          <w:sz w:val="24"/>
          <w:szCs w:val="24"/>
        </w:rPr>
        <w:t xml:space="preserve"> </w:t>
      </w:r>
      <w:r w:rsidRPr="00F743BA">
        <w:rPr>
          <w:rFonts w:ascii="Times New Roman" w:hAnsi="Times New Roman" w:cs="Times New Roman"/>
          <w:sz w:val="24"/>
          <w:szCs w:val="24"/>
        </w:rPr>
        <w:t>reasons on request, as well as an opportunity for consultation and for an</w:t>
      </w:r>
      <w:r>
        <w:rPr>
          <w:rFonts w:ascii="Times New Roman" w:hAnsi="Times New Roman" w:cs="Times New Roman"/>
          <w:sz w:val="24"/>
          <w:szCs w:val="24"/>
        </w:rPr>
        <w:t xml:space="preserve"> </w:t>
      </w:r>
      <w:r w:rsidRPr="00F743BA">
        <w:rPr>
          <w:rFonts w:ascii="Times New Roman" w:hAnsi="Times New Roman" w:cs="Times New Roman"/>
          <w:sz w:val="24"/>
          <w:szCs w:val="24"/>
        </w:rPr>
        <w:t>internal review of the decision prior to disclosure.</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3. Each Party shall protect confidential information received under this</w:t>
      </w:r>
      <w:r>
        <w:rPr>
          <w:rFonts w:ascii="Times New Roman" w:hAnsi="Times New Roman" w:cs="Times New Roman"/>
          <w:sz w:val="24"/>
          <w:szCs w:val="24"/>
        </w:rPr>
        <w:t xml:space="preserve"> </w:t>
      </w:r>
      <w:r w:rsidRPr="00F743BA">
        <w:rPr>
          <w:rFonts w:ascii="Times New Roman" w:hAnsi="Times New Roman" w:cs="Times New Roman"/>
          <w:sz w:val="24"/>
          <w:szCs w:val="24"/>
        </w:rPr>
        <w:t>Protocol, including any confidential information received in the context of the</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advance informed agreement procedure of </w:t>
      </w:r>
      <w:r w:rsidRPr="00F743BA">
        <w:rPr>
          <w:rFonts w:ascii="Times New Roman" w:hAnsi="Times New Roman" w:cs="Times New Roman"/>
          <w:sz w:val="24"/>
          <w:szCs w:val="24"/>
        </w:rPr>
        <w:lastRenderedPageBreak/>
        <w:t>the Protocol. Each Party shall</w:t>
      </w:r>
      <w:r>
        <w:rPr>
          <w:rFonts w:ascii="Times New Roman" w:hAnsi="Times New Roman" w:cs="Times New Roman"/>
          <w:sz w:val="24"/>
          <w:szCs w:val="24"/>
        </w:rPr>
        <w:t xml:space="preserve"> </w:t>
      </w:r>
      <w:r w:rsidRPr="00F743BA">
        <w:rPr>
          <w:rFonts w:ascii="Times New Roman" w:hAnsi="Times New Roman" w:cs="Times New Roman"/>
          <w:sz w:val="24"/>
          <w:szCs w:val="24"/>
        </w:rPr>
        <w:t>ensure that it has procedures to protect such information and shall protect the</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confidentiality of such information in a manner no less </w:t>
      </w:r>
      <w:proofErr w:type="spellStart"/>
      <w:r w:rsidRPr="00F743BA">
        <w:rPr>
          <w:rFonts w:ascii="Times New Roman" w:hAnsi="Times New Roman" w:cs="Times New Roman"/>
          <w:sz w:val="24"/>
          <w:szCs w:val="24"/>
        </w:rPr>
        <w:t>favourable</w:t>
      </w:r>
      <w:proofErr w:type="spellEnd"/>
      <w:r w:rsidRPr="00F743BA">
        <w:rPr>
          <w:rFonts w:ascii="Times New Roman" w:hAnsi="Times New Roman" w:cs="Times New Roman"/>
          <w:sz w:val="24"/>
          <w:szCs w:val="24"/>
        </w:rPr>
        <w:t xml:space="preserve"> than its</w:t>
      </w:r>
      <w:r>
        <w:rPr>
          <w:rFonts w:ascii="Times New Roman" w:hAnsi="Times New Roman" w:cs="Times New Roman"/>
          <w:sz w:val="24"/>
          <w:szCs w:val="24"/>
        </w:rPr>
        <w:t xml:space="preserve"> </w:t>
      </w:r>
      <w:r w:rsidRPr="00F743BA">
        <w:rPr>
          <w:rFonts w:ascii="Times New Roman" w:hAnsi="Times New Roman" w:cs="Times New Roman"/>
          <w:sz w:val="24"/>
          <w:szCs w:val="24"/>
        </w:rPr>
        <w:t>treatment of confidential information in connection with domestically produced</w:t>
      </w:r>
      <w:r>
        <w:rPr>
          <w:rFonts w:ascii="Times New Roman" w:hAnsi="Times New Roman" w:cs="Times New Roman"/>
          <w:sz w:val="24"/>
          <w:szCs w:val="24"/>
        </w:rPr>
        <w:t xml:space="preserve"> </w:t>
      </w:r>
      <w:r w:rsidRPr="00F743BA">
        <w:rPr>
          <w:rFonts w:ascii="Times New Roman" w:hAnsi="Times New Roman" w:cs="Times New Roman"/>
          <w:sz w:val="24"/>
          <w:szCs w:val="24"/>
        </w:rPr>
        <w:t>living modified organisms.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4. The Party of import shall not use such information for a commercial</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purpose, except with the written consent of the </w:t>
      </w:r>
      <w:proofErr w:type="spellStart"/>
      <w:r w:rsidRPr="00F743BA">
        <w:rPr>
          <w:rFonts w:ascii="Times New Roman" w:hAnsi="Times New Roman" w:cs="Times New Roman"/>
          <w:sz w:val="24"/>
          <w:szCs w:val="24"/>
        </w:rPr>
        <w:t>notifier</w:t>
      </w:r>
      <w:proofErr w:type="spellEnd"/>
      <w:r w:rsidRPr="00F743BA">
        <w:rPr>
          <w:rFonts w:ascii="Times New Roman" w:hAnsi="Times New Roman" w:cs="Times New Roman"/>
          <w:sz w:val="24"/>
          <w:szCs w:val="24"/>
        </w:rPr>
        <w:t>.</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5. If a </w:t>
      </w:r>
      <w:proofErr w:type="spellStart"/>
      <w:r w:rsidRPr="00F743BA">
        <w:rPr>
          <w:rFonts w:ascii="Times New Roman" w:hAnsi="Times New Roman" w:cs="Times New Roman"/>
          <w:sz w:val="24"/>
          <w:szCs w:val="24"/>
        </w:rPr>
        <w:t>notifier</w:t>
      </w:r>
      <w:proofErr w:type="spellEnd"/>
      <w:r w:rsidRPr="00F743BA">
        <w:rPr>
          <w:rFonts w:ascii="Times New Roman" w:hAnsi="Times New Roman" w:cs="Times New Roman"/>
          <w:sz w:val="24"/>
          <w:szCs w:val="24"/>
        </w:rPr>
        <w:t xml:space="preserve"> withdraws or has withdrawn a notification, the Party of import</w:t>
      </w:r>
      <w:r>
        <w:rPr>
          <w:rFonts w:ascii="Times New Roman" w:hAnsi="Times New Roman" w:cs="Times New Roman"/>
          <w:sz w:val="24"/>
          <w:szCs w:val="24"/>
        </w:rPr>
        <w:t xml:space="preserve"> </w:t>
      </w:r>
      <w:r w:rsidRPr="00F743BA">
        <w:rPr>
          <w:rFonts w:ascii="Times New Roman" w:hAnsi="Times New Roman" w:cs="Times New Roman"/>
          <w:sz w:val="24"/>
          <w:szCs w:val="24"/>
        </w:rPr>
        <w:t>shall respect the confidentiality of commercial and industrial information,</w:t>
      </w:r>
      <w:r>
        <w:rPr>
          <w:rFonts w:ascii="Times New Roman" w:hAnsi="Times New Roman" w:cs="Times New Roman"/>
          <w:sz w:val="24"/>
          <w:szCs w:val="24"/>
        </w:rPr>
        <w:t xml:space="preserve"> </w:t>
      </w:r>
      <w:r w:rsidRPr="00F743BA">
        <w:rPr>
          <w:rFonts w:ascii="Times New Roman" w:hAnsi="Times New Roman" w:cs="Times New Roman"/>
          <w:sz w:val="24"/>
          <w:szCs w:val="24"/>
        </w:rPr>
        <w:t>including research and development information as well as information on</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which the Party and the </w:t>
      </w:r>
      <w:proofErr w:type="spellStart"/>
      <w:r w:rsidRPr="00F743BA">
        <w:rPr>
          <w:rFonts w:ascii="Times New Roman" w:hAnsi="Times New Roman" w:cs="Times New Roman"/>
          <w:sz w:val="24"/>
          <w:szCs w:val="24"/>
        </w:rPr>
        <w:t>notifier</w:t>
      </w:r>
      <w:proofErr w:type="spellEnd"/>
      <w:r w:rsidRPr="00F743BA">
        <w:rPr>
          <w:rFonts w:ascii="Times New Roman" w:hAnsi="Times New Roman" w:cs="Times New Roman"/>
          <w:sz w:val="24"/>
          <w:szCs w:val="24"/>
        </w:rPr>
        <w:t xml:space="preserve"> disagree as to its confidentiality.</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6. Without prejudice to paragraph 5 above, the following information shall not</w:t>
      </w:r>
      <w:r>
        <w:rPr>
          <w:rFonts w:ascii="Times New Roman" w:hAnsi="Times New Roman" w:cs="Times New Roman"/>
          <w:sz w:val="24"/>
          <w:szCs w:val="24"/>
        </w:rPr>
        <w:t xml:space="preserve"> </w:t>
      </w:r>
      <w:r w:rsidRPr="00F743BA">
        <w:rPr>
          <w:rFonts w:ascii="Times New Roman" w:hAnsi="Times New Roman" w:cs="Times New Roman"/>
          <w:sz w:val="24"/>
          <w:szCs w:val="24"/>
        </w:rPr>
        <w:t>be considered confidential:</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(a) The name and address of the </w:t>
      </w:r>
      <w:proofErr w:type="spellStart"/>
      <w:r w:rsidRPr="00F743BA">
        <w:rPr>
          <w:rFonts w:ascii="Times New Roman" w:hAnsi="Times New Roman" w:cs="Times New Roman"/>
          <w:sz w:val="24"/>
          <w:szCs w:val="24"/>
        </w:rPr>
        <w:t>notifier</w:t>
      </w:r>
      <w:proofErr w:type="spellEnd"/>
      <w:r w:rsidRPr="00F743BA">
        <w:rPr>
          <w:rFonts w:ascii="Times New Roman" w:hAnsi="Times New Roman" w:cs="Times New Roman"/>
          <w:sz w:val="24"/>
          <w:szCs w:val="24"/>
        </w:rPr>
        <w:t>;</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(b) A general description of the living modified organism or organisms;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(c) A summary of the risk assessment of the effects on the conservation</w:t>
      </w:r>
      <w:r>
        <w:rPr>
          <w:rFonts w:ascii="Times New Roman" w:hAnsi="Times New Roman" w:cs="Times New Roman"/>
          <w:sz w:val="24"/>
          <w:szCs w:val="24"/>
        </w:rPr>
        <w:t xml:space="preserve"> </w:t>
      </w:r>
      <w:r w:rsidRPr="00F743BA">
        <w:rPr>
          <w:rFonts w:ascii="Times New Roman" w:hAnsi="Times New Roman" w:cs="Times New Roman"/>
          <w:sz w:val="24"/>
          <w:szCs w:val="24"/>
        </w:rPr>
        <w:t>and sustainable use of biological diversity, taking also into account risks to</w:t>
      </w:r>
      <w:r>
        <w:rPr>
          <w:rFonts w:ascii="Times New Roman" w:hAnsi="Times New Roman" w:cs="Times New Roman"/>
          <w:sz w:val="24"/>
          <w:szCs w:val="24"/>
        </w:rPr>
        <w:t xml:space="preserve"> </w:t>
      </w:r>
      <w:r w:rsidRPr="00F743BA">
        <w:rPr>
          <w:rFonts w:ascii="Times New Roman" w:hAnsi="Times New Roman" w:cs="Times New Roman"/>
          <w:sz w:val="24"/>
          <w:szCs w:val="24"/>
        </w:rPr>
        <w:t>human health; and</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(d) Any methods and plans for emergency response.</w:t>
      </w:r>
      <w:r>
        <w:rPr>
          <w:rFonts w:ascii="Times New Roman" w:hAnsi="Times New Roman" w:cs="Times New Roman"/>
          <w:sz w:val="24"/>
          <w:szCs w:val="24"/>
        </w:rPr>
        <w:t xml:space="preserve"> </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22</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CAPACITY-BUILDING</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1. The Parties shall cooperate in the development and/or strengthening of</w:t>
      </w:r>
      <w:r>
        <w:rPr>
          <w:rFonts w:ascii="Times New Roman" w:hAnsi="Times New Roman" w:cs="Times New Roman"/>
          <w:sz w:val="24"/>
          <w:szCs w:val="24"/>
        </w:rPr>
        <w:t xml:space="preserve"> </w:t>
      </w:r>
      <w:r w:rsidRPr="00F743BA">
        <w:rPr>
          <w:rFonts w:ascii="Times New Roman" w:hAnsi="Times New Roman" w:cs="Times New Roman"/>
          <w:sz w:val="24"/>
          <w:szCs w:val="24"/>
        </w:rPr>
        <w:t>human resources and institutional capacities in biosafety, including</w:t>
      </w:r>
      <w:r>
        <w:rPr>
          <w:rFonts w:ascii="Times New Roman" w:hAnsi="Times New Roman" w:cs="Times New Roman"/>
          <w:sz w:val="24"/>
          <w:szCs w:val="24"/>
        </w:rPr>
        <w:t xml:space="preserve"> </w:t>
      </w:r>
      <w:r w:rsidRPr="00F743BA">
        <w:rPr>
          <w:rFonts w:ascii="Times New Roman" w:hAnsi="Times New Roman" w:cs="Times New Roman"/>
          <w:sz w:val="24"/>
          <w:szCs w:val="24"/>
        </w:rPr>
        <w:t>biotechnology to the extent that it is required for biosafety, for the purpose of</w:t>
      </w:r>
      <w:r>
        <w:rPr>
          <w:rFonts w:ascii="Times New Roman" w:hAnsi="Times New Roman" w:cs="Times New Roman"/>
          <w:sz w:val="24"/>
          <w:szCs w:val="24"/>
        </w:rPr>
        <w:t xml:space="preserve"> </w:t>
      </w:r>
      <w:r w:rsidRPr="00F743BA">
        <w:rPr>
          <w:rFonts w:ascii="Times New Roman" w:hAnsi="Times New Roman" w:cs="Times New Roman"/>
          <w:sz w:val="24"/>
          <w:szCs w:val="24"/>
        </w:rPr>
        <w:t>the effective implementation of this Protocol, in developing country Parties, in</w:t>
      </w:r>
      <w:r>
        <w:rPr>
          <w:rFonts w:ascii="Times New Roman" w:hAnsi="Times New Roman" w:cs="Times New Roman"/>
          <w:sz w:val="24"/>
          <w:szCs w:val="24"/>
        </w:rPr>
        <w:t xml:space="preserve"> </w:t>
      </w:r>
      <w:r w:rsidRPr="00F743BA">
        <w:rPr>
          <w:rFonts w:ascii="Times New Roman" w:hAnsi="Times New Roman" w:cs="Times New Roman"/>
          <w:sz w:val="24"/>
          <w:szCs w:val="24"/>
        </w:rPr>
        <w:t>particular the least developed and small island developing States among them,</w:t>
      </w:r>
      <w:r>
        <w:rPr>
          <w:rFonts w:ascii="Times New Roman" w:hAnsi="Times New Roman" w:cs="Times New Roman"/>
          <w:sz w:val="24"/>
          <w:szCs w:val="24"/>
        </w:rPr>
        <w:t xml:space="preserve"> </w:t>
      </w:r>
      <w:r w:rsidRPr="00F743BA">
        <w:rPr>
          <w:rFonts w:ascii="Times New Roman" w:hAnsi="Times New Roman" w:cs="Times New Roman"/>
          <w:sz w:val="24"/>
          <w:szCs w:val="24"/>
        </w:rPr>
        <w:t>and in Parties with economies in transition, including through existing global,</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regional, </w:t>
      </w:r>
      <w:proofErr w:type="spellStart"/>
      <w:r w:rsidRPr="00F743BA">
        <w:rPr>
          <w:rFonts w:ascii="Times New Roman" w:hAnsi="Times New Roman" w:cs="Times New Roman"/>
          <w:sz w:val="24"/>
          <w:szCs w:val="24"/>
        </w:rPr>
        <w:t>subregional</w:t>
      </w:r>
      <w:proofErr w:type="spellEnd"/>
      <w:r w:rsidRPr="00F743BA">
        <w:rPr>
          <w:rFonts w:ascii="Times New Roman" w:hAnsi="Times New Roman" w:cs="Times New Roman"/>
          <w:sz w:val="24"/>
          <w:szCs w:val="24"/>
        </w:rPr>
        <w:t xml:space="preserve"> and national institutions and organizations and, as</w:t>
      </w:r>
      <w:r>
        <w:rPr>
          <w:rFonts w:ascii="Times New Roman" w:hAnsi="Times New Roman" w:cs="Times New Roman"/>
          <w:sz w:val="24"/>
          <w:szCs w:val="24"/>
        </w:rPr>
        <w:t xml:space="preserve"> </w:t>
      </w:r>
      <w:r w:rsidRPr="00F743BA">
        <w:rPr>
          <w:rFonts w:ascii="Times New Roman" w:hAnsi="Times New Roman" w:cs="Times New Roman"/>
          <w:sz w:val="24"/>
          <w:szCs w:val="24"/>
        </w:rPr>
        <w:t>appropriate, through facilitating private sector involvement.</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2. For the purposes of implementing paragraph 1 above, in relation to</w:t>
      </w:r>
      <w:r>
        <w:rPr>
          <w:rFonts w:ascii="Times New Roman" w:hAnsi="Times New Roman" w:cs="Times New Roman"/>
          <w:sz w:val="24"/>
          <w:szCs w:val="24"/>
        </w:rPr>
        <w:t xml:space="preserve"> </w:t>
      </w:r>
      <w:r w:rsidRPr="00F743BA">
        <w:rPr>
          <w:rFonts w:ascii="Times New Roman" w:hAnsi="Times New Roman" w:cs="Times New Roman"/>
          <w:sz w:val="24"/>
          <w:szCs w:val="24"/>
        </w:rPr>
        <w:t>cooperation, the needs of developing country Parties, in particular the least</w:t>
      </w:r>
      <w:r>
        <w:rPr>
          <w:rFonts w:ascii="Times New Roman" w:hAnsi="Times New Roman" w:cs="Times New Roman"/>
          <w:sz w:val="24"/>
          <w:szCs w:val="24"/>
        </w:rPr>
        <w:t xml:space="preserve"> </w:t>
      </w:r>
      <w:r w:rsidRPr="00F743BA">
        <w:rPr>
          <w:rFonts w:ascii="Times New Roman" w:hAnsi="Times New Roman" w:cs="Times New Roman"/>
          <w:sz w:val="24"/>
          <w:szCs w:val="24"/>
        </w:rPr>
        <w:t>developed and small island developing States among them, for financial</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resources and access to and transfer of technology and know-how </w:t>
      </w:r>
      <w:proofErr w:type="spellStart"/>
      <w:r w:rsidRPr="00F743BA">
        <w:rPr>
          <w:rFonts w:ascii="Times New Roman" w:hAnsi="Times New Roman" w:cs="Times New Roman"/>
          <w:sz w:val="24"/>
          <w:szCs w:val="24"/>
        </w:rPr>
        <w:t>inaccordance</w:t>
      </w:r>
      <w:proofErr w:type="spellEnd"/>
      <w:r w:rsidRPr="00F743BA">
        <w:rPr>
          <w:rFonts w:ascii="Times New Roman" w:hAnsi="Times New Roman" w:cs="Times New Roman"/>
          <w:sz w:val="24"/>
          <w:szCs w:val="24"/>
        </w:rPr>
        <w:t xml:space="preserve"> with the relevant provisions of the Convention, shall be taken fully</w:t>
      </w:r>
      <w:r>
        <w:rPr>
          <w:rFonts w:ascii="Times New Roman" w:hAnsi="Times New Roman" w:cs="Times New Roman"/>
          <w:sz w:val="24"/>
          <w:szCs w:val="24"/>
        </w:rPr>
        <w:t xml:space="preserve"> </w:t>
      </w:r>
      <w:r w:rsidRPr="00F743BA">
        <w:rPr>
          <w:rFonts w:ascii="Times New Roman" w:hAnsi="Times New Roman" w:cs="Times New Roman"/>
          <w:sz w:val="24"/>
          <w:szCs w:val="24"/>
        </w:rPr>
        <w:t>into account for capacity-building in biosafety. Cooperation in capacity</w:t>
      </w:r>
      <w:r>
        <w:rPr>
          <w:rFonts w:ascii="Times New Roman" w:hAnsi="Times New Roman" w:cs="Times New Roman"/>
          <w:sz w:val="24"/>
          <w:szCs w:val="24"/>
        </w:rPr>
        <w:t xml:space="preserve"> </w:t>
      </w:r>
      <w:r w:rsidRPr="00F743BA">
        <w:rPr>
          <w:rFonts w:ascii="Times New Roman" w:hAnsi="Times New Roman" w:cs="Times New Roman"/>
          <w:sz w:val="24"/>
          <w:szCs w:val="24"/>
        </w:rPr>
        <w:t>building</w:t>
      </w:r>
      <w:r>
        <w:rPr>
          <w:rFonts w:ascii="Times New Roman" w:hAnsi="Times New Roman" w:cs="Times New Roman"/>
          <w:sz w:val="24"/>
          <w:szCs w:val="24"/>
        </w:rPr>
        <w:t xml:space="preserve"> </w:t>
      </w:r>
      <w:r w:rsidRPr="00F743BA">
        <w:rPr>
          <w:rFonts w:ascii="Times New Roman" w:hAnsi="Times New Roman" w:cs="Times New Roman"/>
          <w:sz w:val="24"/>
          <w:szCs w:val="24"/>
        </w:rPr>
        <w:t>shall, subject to the different situation, capabilities and requirements of</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each Party, include scientific and technical training in </w:t>
      </w:r>
      <w:r w:rsidRPr="00F743BA">
        <w:rPr>
          <w:rFonts w:ascii="Times New Roman" w:hAnsi="Times New Roman" w:cs="Times New Roman"/>
          <w:sz w:val="24"/>
          <w:szCs w:val="24"/>
        </w:rPr>
        <w:lastRenderedPageBreak/>
        <w:t>the proper and safe</w:t>
      </w:r>
      <w:r>
        <w:rPr>
          <w:rFonts w:ascii="Times New Roman" w:hAnsi="Times New Roman" w:cs="Times New Roman"/>
          <w:sz w:val="24"/>
          <w:szCs w:val="24"/>
        </w:rPr>
        <w:t xml:space="preserve"> </w:t>
      </w:r>
      <w:r w:rsidRPr="00F743BA">
        <w:rPr>
          <w:rFonts w:ascii="Times New Roman" w:hAnsi="Times New Roman" w:cs="Times New Roman"/>
          <w:sz w:val="24"/>
          <w:szCs w:val="24"/>
        </w:rPr>
        <w:t>management of biotechnology, and in the use of risk assessment and risk</w:t>
      </w:r>
      <w:r>
        <w:rPr>
          <w:rFonts w:ascii="Times New Roman" w:hAnsi="Times New Roman" w:cs="Times New Roman"/>
          <w:sz w:val="24"/>
          <w:szCs w:val="24"/>
        </w:rPr>
        <w:t xml:space="preserve"> </w:t>
      </w:r>
      <w:r w:rsidRPr="00F743BA">
        <w:rPr>
          <w:rFonts w:ascii="Times New Roman" w:hAnsi="Times New Roman" w:cs="Times New Roman"/>
          <w:sz w:val="24"/>
          <w:szCs w:val="24"/>
        </w:rPr>
        <w:t>management for biosafety, and the enhancement of technological and</w:t>
      </w:r>
      <w:r>
        <w:rPr>
          <w:rFonts w:ascii="Times New Roman" w:hAnsi="Times New Roman" w:cs="Times New Roman"/>
          <w:sz w:val="24"/>
          <w:szCs w:val="24"/>
        </w:rPr>
        <w:t xml:space="preserve"> </w:t>
      </w:r>
      <w:r w:rsidRPr="00F743BA">
        <w:rPr>
          <w:rFonts w:ascii="Times New Roman" w:hAnsi="Times New Roman" w:cs="Times New Roman"/>
          <w:sz w:val="24"/>
          <w:szCs w:val="24"/>
        </w:rPr>
        <w:t>institutional capacities in biosafety. The needs of Parties with economies in</w:t>
      </w:r>
      <w:r>
        <w:rPr>
          <w:rFonts w:ascii="Times New Roman" w:hAnsi="Times New Roman" w:cs="Times New Roman"/>
          <w:sz w:val="24"/>
          <w:szCs w:val="24"/>
        </w:rPr>
        <w:t xml:space="preserve"> </w:t>
      </w:r>
      <w:r w:rsidRPr="00F743BA">
        <w:rPr>
          <w:rFonts w:ascii="Times New Roman" w:hAnsi="Times New Roman" w:cs="Times New Roman"/>
          <w:sz w:val="24"/>
          <w:szCs w:val="24"/>
        </w:rPr>
        <w:t>transition shall also be taken fully into account for such capacity-building in</w:t>
      </w:r>
      <w:r>
        <w:rPr>
          <w:rFonts w:ascii="Times New Roman" w:hAnsi="Times New Roman" w:cs="Times New Roman"/>
          <w:sz w:val="24"/>
          <w:szCs w:val="24"/>
        </w:rPr>
        <w:t xml:space="preserve"> </w:t>
      </w:r>
      <w:r w:rsidRPr="00F743BA">
        <w:rPr>
          <w:rFonts w:ascii="Times New Roman" w:hAnsi="Times New Roman" w:cs="Times New Roman"/>
          <w:sz w:val="24"/>
          <w:szCs w:val="24"/>
        </w:rPr>
        <w:t>biosafety.</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23</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PUBLIC AWARENESS AND PARTICIPATION</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1. The Parties shall:</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(a) Promote and facilitate public awareness, education and participation</w:t>
      </w:r>
      <w:r>
        <w:rPr>
          <w:rFonts w:ascii="Times New Roman" w:hAnsi="Times New Roman" w:cs="Times New Roman"/>
          <w:sz w:val="24"/>
          <w:szCs w:val="24"/>
        </w:rPr>
        <w:t xml:space="preserve"> </w:t>
      </w:r>
      <w:r w:rsidRPr="00F743BA">
        <w:rPr>
          <w:rFonts w:ascii="Times New Roman" w:hAnsi="Times New Roman" w:cs="Times New Roman"/>
          <w:sz w:val="24"/>
          <w:szCs w:val="24"/>
        </w:rPr>
        <w:t>concerning the safe transfer, handling and use of living modified organisms in</w:t>
      </w:r>
      <w:r>
        <w:rPr>
          <w:rFonts w:ascii="Times New Roman" w:hAnsi="Times New Roman" w:cs="Times New Roman"/>
          <w:sz w:val="24"/>
          <w:szCs w:val="24"/>
        </w:rPr>
        <w:t xml:space="preserve"> </w:t>
      </w:r>
      <w:r w:rsidRPr="00F743BA">
        <w:rPr>
          <w:rFonts w:ascii="Times New Roman" w:hAnsi="Times New Roman" w:cs="Times New Roman"/>
          <w:sz w:val="24"/>
          <w:szCs w:val="24"/>
        </w:rPr>
        <w:t>relation to the conservation and sustainable use of biological diversity, taking</w:t>
      </w:r>
      <w:r>
        <w:rPr>
          <w:rFonts w:ascii="Times New Roman" w:hAnsi="Times New Roman" w:cs="Times New Roman"/>
          <w:sz w:val="24"/>
          <w:szCs w:val="24"/>
        </w:rPr>
        <w:t xml:space="preserve"> </w:t>
      </w:r>
      <w:r w:rsidRPr="00F743BA">
        <w:rPr>
          <w:rFonts w:ascii="Times New Roman" w:hAnsi="Times New Roman" w:cs="Times New Roman"/>
          <w:sz w:val="24"/>
          <w:szCs w:val="24"/>
        </w:rPr>
        <w:t>also into account risks to human health. In doing so, the Parties shall cooperate,</w:t>
      </w:r>
      <w:r>
        <w:rPr>
          <w:rFonts w:ascii="Times New Roman" w:hAnsi="Times New Roman" w:cs="Times New Roman"/>
          <w:sz w:val="24"/>
          <w:szCs w:val="24"/>
        </w:rPr>
        <w:t xml:space="preserve"> </w:t>
      </w:r>
      <w:r w:rsidRPr="00F743BA">
        <w:rPr>
          <w:rFonts w:ascii="Times New Roman" w:hAnsi="Times New Roman" w:cs="Times New Roman"/>
          <w:sz w:val="24"/>
          <w:szCs w:val="24"/>
        </w:rPr>
        <w:t>as appropriate, with other States and international bodies;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(b) Endeavour to ensure that public awareness and education encompass</w:t>
      </w:r>
      <w:r>
        <w:rPr>
          <w:rFonts w:ascii="Times New Roman" w:hAnsi="Times New Roman" w:cs="Times New Roman"/>
          <w:sz w:val="24"/>
          <w:szCs w:val="24"/>
        </w:rPr>
        <w:t xml:space="preserve"> </w:t>
      </w:r>
      <w:r w:rsidRPr="00F743BA">
        <w:rPr>
          <w:rFonts w:ascii="Times New Roman" w:hAnsi="Times New Roman" w:cs="Times New Roman"/>
          <w:sz w:val="24"/>
          <w:szCs w:val="24"/>
        </w:rPr>
        <w:t>access to information on living modified organisms identified in accordance</w:t>
      </w:r>
      <w:r>
        <w:rPr>
          <w:rFonts w:ascii="Times New Roman" w:hAnsi="Times New Roman" w:cs="Times New Roman"/>
          <w:sz w:val="24"/>
          <w:szCs w:val="24"/>
        </w:rPr>
        <w:t xml:space="preserve"> </w:t>
      </w:r>
      <w:r w:rsidRPr="00F743BA">
        <w:rPr>
          <w:rFonts w:ascii="Times New Roman" w:hAnsi="Times New Roman" w:cs="Times New Roman"/>
          <w:sz w:val="24"/>
          <w:szCs w:val="24"/>
        </w:rPr>
        <w:t>with this Protocol that may be imported.</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2. The Parties shall, in accordance with their respective laws and regulations,</w:t>
      </w:r>
      <w:r>
        <w:rPr>
          <w:rFonts w:ascii="Times New Roman" w:hAnsi="Times New Roman" w:cs="Times New Roman"/>
          <w:sz w:val="24"/>
          <w:szCs w:val="24"/>
        </w:rPr>
        <w:t xml:space="preserve"> </w:t>
      </w:r>
      <w:r w:rsidRPr="00F743BA">
        <w:rPr>
          <w:rFonts w:ascii="Times New Roman" w:hAnsi="Times New Roman" w:cs="Times New Roman"/>
          <w:sz w:val="24"/>
          <w:szCs w:val="24"/>
        </w:rPr>
        <w:t>consult the public in the decision-making process regarding living modified</w:t>
      </w:r>
      <w:r>
        <w:rPr>
          <w:rFonts w:ascii="Times New Roman" w:hAnsi="Times New Roman" w:cs="Times New Roman"/>
          <w:sz w:val="24"/>
          <w:szCs w:val="24"/>
        </w:rPr>
        <w:t xml:space="preserve"> </w:t>
      </w:r>
      <w:r w:rsidRPr="00F743BA">
        <w:rPr>
          <w:rFonts w:ascii="Times New Roman" w:hAnsi="Times New Roman" w:cs="Times New Roman"/>
          <w:sz w:val="24"/>
          <w:szCs w:val="24"/>
        </w:rPr>
        <w:t>organisms and shall make the results of such decisions available to the public,</w:t>
      </w:r>
      <w:r>
        <w:rPr>
          <w:rFonts w:ascii="Times New Roman" w:hAnsi="Times New Roman" w:cs="Times New Roman"/>
          <w:sz w:val="24"/>
          <w:szCs w:val="24"/>
        </w:rPr>
        <w:t xml:space="preserve"> </w:t>
      </w:r>
      <w:r w:rsidRPr="00F743BA">
        <w:rPr>
          <w:rFonts w:ascii="Times New Roman" w:hAnsi="Times New Roman" w:cs="Times New Roman"/>
          <w:sz w:val="24"/>
          <w:szCs w:val="24"/>
        </w:rPr>
        <w:t>while respecting confidential information in accordance with Article 21.</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3. Each Party shall </w:t>
      </w:r>
      <w:proofErr w:type="spellStart"/>
      <w:r w:rsidRPr="00F743BA">
        <w:rPr>
          <w:rFonts w:ascii="Times New Roman" w:hAnsi="Times New Roman" w:cs="Times New Roman"/>
          <w:sz w:val="24"/>
          <w:szCs w:val="24"/>
        </w:rPr>
        <w:t>endeavour</w:t>
      </w:r>
      <w:proofErr w:type="spellEnd"/>
      <w:r w:rsidRPr="00F743BA">
        <w:rPr>
          <w:rFonts w:ascii="Times New Roman" w:hAnsi="Times New Roman" w:cs="Times New Roman"/>
          <w:sz w:val="24"/>
          <w:szCs w:val="24"/>
        </w:rPr>
        <w:t xml:space="preserve"> to inform its public about the means of public</w:t>
      </w:r>
      <w:r>
        <w:rPr>
          <w:rFonts w:ascii="Times New Roman" w:hAnsi="Times New Roman" w:cs="Times New Roman"/>
          <w:sz w:val="24"/>
          <w:szCs w:val="24"/>
        </w:rPr>
        <w:t xml:space="preserve"> </w:t>
      </w:r>
      <w:r w:rsidRPr="00F743BA">
        <w:rPr>
          <w:rFonts w:ascii="Times New Roman" w:hAnsi="Times New Roman" w:cs="Times New Roman"/>
          <w:sz w:val="24"/>
          <w:szCs w:val="24"/>
        </w:rPr>
        <w:t>access to the Biosafety Clearing-House.</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24</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NON-PARTIES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1. </w:t>
      </w:r>
      <w:proofErr w:type="spellStart"/>
      <w:r w:rsidRPr="00F743BA">
        <w:rPr>
          <w:rFonts w:ascii="Times New Roman" w:hAnsi="Times New Roman" w:cs="Times New Roman"/>
          <w:sz w:val="24"/>
          <w:szCs w:val="24"/>
        </w:rPr>
        <w:t>Transboundary</w:t>
      </w:r>
      <w:proofErr w:type="spellEnd"/>
      <w:r w:rsidRPr="00F743BA">
        <w:rPr>
          <w:rFonts w:ascii="Times New Roman" w:hAnsi="Times New Roman" w:cs="Times New Roman"/>
          <w:sz w:val="24"/>
          <w:szCs w:val="24"/>
        </w:rPr>
        <w:t xml:space="preserve"> movements of living modified organisms between Parties</w:t>
      </w:r>
      <w:r>
        <w:rPr>
          <w:rFonts w:ascii="Times New Roman" w:hAnsi="Times New Roman" w:cs="Times New Roman"/>
          <w:sz w:val="24"/>
          <w:szCs w:val="24"/>
        </w:rPr>
        <w:t xml:space="preserve"> </w:t>
      </w:r>
      <w:r w:rsidRPr="00F743BA">
        <w:rPr>
          <w:rFonts w:ascii="Times New Roman" w:hAnsi="Times New Roman" w:cs="Times New Roman"/>
          <w:sz w:val="24"/>
          <w:szCs w:val="24"/>
        </w:rPr>
        <w:t>and non-Parties shall be consistent with the objective of this Protocol. The</w:t>
      </w:r>
      <w:r>
        <w:rPr>
          <w:rFonts w:ascii="Times New Roman" w:hAnsi="Times New Roman" w:cs="Times New Roman"/>
          <w:sz w:val="24"/>
          <w:szCs w:val="24"/>
        </w:rPr>
        <w:t xml:space="preserve"> </w:t>
      </w:r>
      <w:r w:rsidRPr="00F743BA">
        <w:rPr>
          <w:rFonts w:ascii="Times New Roman" w:hAnsi="Times New Roman" w:cs="Times New Roman"/>
          <w:sz w:val="24"/>
          <w:szCs w:val="24"/>
        </w:rPr>
        <w:t>Parties may enter into bilateral, regional and multilateral agreements and</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arrangements with non-Parties regarding such </w:t>
      </w:r>
      <w:proofErr w:type="spellStart"/>
      <w:r w:rsidRPr="00F743BA">
        <w:rPr>
          <w:rFonts w:ascii="Times New Roman" w:hAnsi="Times New Roman" w:cs="Times New Roman"/>
          <w:sz w:val="24"/>
          <w:szCs w:val="24"/>
        </w:rPr>
        <w:t>transboundary</w:t>
      </w:r>
      <w:proofErr w:type="spellEnd"/>
      <w:r w:rsidRPr="00F743BA">
        <w:rPr>
          <w:rFonts w:ascii="Times New Roman" w:hAnsi="Times New Roman" w:cs="Times New Roman"/>
          <w:sz w:val="24"/>
          <w:szCs w:val="24"/>
        </w:rPr>
        <w:t xml:space="preserve"> movements.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2. The Parties shall encourage non-Parties to adhere to this Protocol and to</w:t>
      </w:r>
      <w:r>
        <w:rPr>
          <w:rFonts w:ascii="Times New Roman" w:hAnsi="Times New Roman" w:cs="Times New Roman"/>
          <w:sz w:val="24"/>
          <w:szCs w:val="24"/>
        </w:rPr>
        <w:t xml:space="preserve"> </w:t>
      </w:r>
      <w:r w:rsidRPr="00F743BA">
        <w:rPr>
          <w:rFonts w:ascii="Times New Roman" w:hAnsi="Times New Roman" w:cs="Times New Roman"/>
          <w:sz w:val="24"/>
          <w:szCs w:val="24"/>
        </w:rPr>
        <w:t>contribute appropriate information to the Biosafety Clearing-House on living</w:t>
      </w:r>
      <w:r>
        <w:rPr>
          <w:rFonts w:ascii="Times New Roman" w:hAnsi="Times New Roman" w:cs="Times New Roman"/>
          <w:sz w:val="24"/>
          <w:szCs w:val="24"/>
        </w:rPr>
        <w:t xml:space="preserve"> </w:t>
      </w:r>
      <w:r w:rsidRPr="00F743BA">
        <w:rPr>
          <w:rFonts w:ascii="Times New Roman" w:hAnsi="Times New Roman" w:cs="Times New Roman"/>
          <w:sz w:val="24"/>
          <w:szCs w:val="24"/>
        </w:rPr>
        <w:t>modified organisms released in, or moved into or out of, areas within their</w:t>
      </w:r>
      <w:r>
        <w:rPr>
          <w:rFonts w:ascii="Times New Roman" w:hAnsi="Times New Roman" w:cs="Times New Roman"/>
          <w:sz w:val="24"/>
          <w:szCs w:val="24"/>
        </w:rPr>
        <w:t xml:space="preserve"> </w:t>
      </w:r>
      <w:r w:rsidRPr="00F743BA">
        <w:rPr>
          <w:rFonts w:ascii="Times New Roman" w:hAnsi="Times New Roman" w:cs="Times New Roman"/>
          <w:sz w:val="24"/>
          <w:szCs w:val="24"/>
        </w:rPr>
        <w:t>national jurisdictions.</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lastRenderedPageBreak/>
        <w:t>25</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ILLEGAL TRANSBOUNDARY MOVEMENTS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1. Each Party shall adopt appropriate domestic measures aimed at preventing</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and, if appropriate, penalizing </w:t>
      </w:r>
      <w:proofErr w:type="spellStart"/>
      <w:r w:rsidRPr="00F743BA">
        <w:rPr>
          <w:rFonts w:ascii="Times New Roman" w:hAnsi="Times New Roman" w:cs="Times New Roman"/>
          <w:sz w:val="24"/>
          <w:szCs w:val="24"/>
        </w:rPr>
        <w:t>transboundary</w:t>
      </w:r>
      <w:proofErr w:type="spellEnd"/>
      <w:r w:rsidRPr="00F743BA">
        <w:rPr>
          <w:rFonts w:ascii="Times New Roman" w:hAnsi="Times New Roman" w:cs="Times New Roman"/>
          <w:sz w:val="24"/>
          <w:szCs w:val="24"/>
        </w:rPr>
        <w:t xml:space="preserve"> movements of living modified</w:t>
      </w:r>
      <w:r>
        <w:rPr>
          <w:rFonts w:ascii="Times New Roman" w:hAnsi="Times New Roman" w:cs="Times New Roman"/>
          <w:sz w:val="24"/>
          <w:szCs w:val="24"/>
        </w:rPr>
        <w:t xml:space="preserve"> </w:t>
      </w:r>
      <w:r w:rsidRPr="00F743BA">
        <w:rPr>
          <w:rFonts w:ascii="Times New Roman" w:hAnsi="Times New Roman" w:cs="Times New Roman"/>
          <w:sz w:val="24"/>
          <w:szCs w:val="24"/>
        </w:rPr>
        <w:t>organisms carried out in contravention of its domestic measures to implement</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this Protocol. Such movements shall be deemed illegal </w:t>
      </w:r>
      <w:proofErr w:type="spellStart"/>
      <w:r w:rsidRPr="00F743BA">
        <w:rPr>
          <w:rFonts w:ascii="Times New Roman" w:hAnsi="Times New Roman" w:cs="Times New Roman"/>
          <w:sz w:val="24"/>
          <w:szCs w:val="24"/>
        </w:rPr>
        <w:t>transboundary</w:t>
      </w:r>
      <w:proofErr w:type="spellEnd"/>
      <w:r>
        <w:rPr>
          <w:rFonts w:ascii="Times New Roman" w:hAnsi="Times New Roman" w:cs="Times New Roman"/>
          <w:sz w:val="24"/>
          <w:szCs w:val="24"/>
        </w:rPr>
        <w:t xml:space="preserve"> </w:t>
      </w:r>
      <w:r w:rsidRPr="00F743BA">
        <w:rPr>
          <w:rFonts w:ascii="Times New Roman" w:hAnsi="Times New Roman" w:cs="Times New Roman"/>
          <w:sz w:val="24"/>
          <w:szCs w:val="24"/>
        </w:rPr>
        <w:t>movements.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2. In the case of an illegal </w:t>
      </w:r>
      <w:proofErr w:type="spellStart"/>
      <w:r w:rsidRPr="00F743BA">
        <w:rPr>
          <w:rFonts w:ascii="Times New Roman" w:hAnsi="Times New Roman" w:cs="Times New Roman"/>
          <w:sz w:val="24"/>
          <w:szCs w:val="24"/>
        </w:rPr>
        <w:t>transboundary</w:t>
      </w:r>
      <w:proofErr w:type="spellEnd"/>
      <w:r w:rsidRPr="00F743BA">
        <w:rPr>
          <w:rFonts w:ascii="Times New Roman" w:hAnsi="Times New Roman" w:cs="Times New Roman"/>
          <w:sz w:val="24"/>
          <w:szCs w:val="24"/>
        </w:rPr>
        <w:t xml:space="preserve"> movement, the affected Party may</w:t>
      </w:r>
      <w:r>
        <w:rPr>
          <w:rFonts w:ascii="Times New Roman" w:hAnsi="Times New Roman" w:cs="Times New Roman"/>
          <w:sz w:val="24"/>
          <w:szCs w:val="24"/>
        </w:rPr>
        <w:t xml:space="preserve"> </w:t>
      </w:r>
      <w:r w:rsidRPr="00F743BA">
        <w:rPr>
          <w:rFonts w:ascii="Times New Roman" w:hAnsi="Times New Roman" w:cs="Times New Roman"/>
          <w:sz w:val="24"/>
          <w:szCs w:val="24"/>
        </w:rPr>
        <w:t>request the Party of origin to dispose, at its own expense, of the living modified</w:t>
      </w:r>
      <w:r>
        <w:rPr>
          <w:rFonts w:ascii="Times New Roman" w:hAnsi="Times New Roman" w:cs="Times New Roman"/>
          <w:sz w:val="24"/>
          <w:szCs w:val="24"/>
        </w:rPr>
        <w:t xml:space="preserve"> </w:t>
      </w:r>
      <w:r w:rsidRPr="00F743BA">
        <w:rPr>
          <w:rFonts w:ascii="Times New Roman" w:hAnsi="Times New Roman" w:cs="Times New Roman"/>
          <w:sz w:val="24"/>
          <w:szCs w:val="24"/>
        </w:rPr>
        <w:t>organism in question by repatriation or destruction, as appropriate.</w:t>
      </w:r>
      <w:r>
        <w:rPr>
          <w:rFonts w:ascii="Times New Roman" w:hAnsi="Times New Roman" w:cs="Times New Roman"/>
          <w:sz w:val="24"/>
          <w:szCs w:val="24"/>
        </w:rPr>
        <w:t xml:space="preserve"> </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3. Each Party shall make available to the Biosafety Clearing-House information</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concerning cases of illegal </w:t>
      </w:r>
      <w:proofErr w:type="spellStart"/>
      <w:r w:rsidRPr="00F743BA">
        <w:rPr>
          <w:rFonts w:ascii="Times New Roman" w:hAnsi="Times New Roman" w:cs="Times New Roman"/>
          <w:sz w:val="24"/>
          <w:szCs w:val="24"/>
        </w:rPr>
        <w:t>transboundary</w:t>
      </w:r>
      <w:proofErr w:type="spellEnd"/>
      <w:r w:rsidRPr="00F743BA">
        <w:rPr>
          <w:rFonts w:ascii="Times New Roman" w:hAnsi="Times New Roman" w:cs="Times New Roman"/>
          <w:sz w:val="24"/>
          <w:szCs w:val="24"/>
        </w:rPr>
        <w:t xml:space="preserve"> movements pertaining to it.</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26</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SOCIO-ECONOMIC CONSIDERATIONS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1. The Parties, in reaching a decision on import under this Protocol or under</w:t>
      </w:r>
      <w:r>
        <w:rPr>
          <w:rFonts w:ascii="Times New Roman" w:hAnsi="Times New Roman" w:cs="Times New Roman"/>
          <w:sz w:val="24"/>
          <w:szCs w:val="24"/>
        </w:rPr>
        <w:t xml:space="preserve"> </w:t>
      </w:r>
      <w:r w:rsidRPr="00F743BA">
        <w:rPr>
          <w:rFonts w:ascii="Times New Roman" w:hAnsi="Times New Roman" w:cs="Times New Roman"/>
          <w:sz w:val="24"/>
          <w:szCs w:val="24"/>
        </w:rPr>
        <w:t>its domestic measures implementing the Protocol, may take into account,</w:t>
      </w:r>
      <w:r>
        <w:rPr>
          <w:rFonts w:ascii="Times New Roman" w:hAnsi="Times New Roman" w:cs="Times New Roman"/>
          <w:sz w:val="24"/>
          <w:szCs w:val="24"/>
        </w:rPr>
        <w:t xml:space="preserve"> </w:t>
      </w:r>
      <w:r w:rsidRPr="00F743BA">
        <w:rPr>
          <w:rFonts w:ascii="Times New Roman" w:hAnsi="Times New Roman" w:cs="Times New Roman"/>
          <w:sz w:val="24"/>
          <w:szCs w:val="24"/>
        </w:rPr>
        <w:t>consistent with their international obligations, socio-economic considerations</w:t>
      </w:r>
      <w:r>
        <w:rPr>
          <w:rFonts w:ascii="Times New Roman" w:hAnsi="Times New Roman" w:cs="Times New Roman"/>
          <w:sz w:val="24"/>
          <w:szCs w:val="24"/>
        </w:rPr>
        <w:t xml:space="preserve"> </w:t>
      </w:r>
      <w:r w:rsidRPr="00F743BA">
        <w:rPr>
          <w:rFonts w:ascii="Times New Roman" w:hAnsi="Times New Roman" w:cs="Times New Roman"/>
          <w:sz w:val="24"/>
          <w:szCs w:val="24"/>
        </w:rPr>
        <w:t>arising from the impact of living modified organisms on the conservation and</w:t>
      </w:r>
      <w:r>
        <w:rPr>
          <w:rFonts w:ascii="Times New Roman" w:hAnsi="Times New Roman" w:cs="Times New Roman"/>
          <w:sz w:val="24"/>
          <w:szCs w:val="24"/>
        </w:rPr>
        <w:t xml:space="preserve"> </w:t>
      </w:r>
      <w:r w:rsidRPr="00F743BA">
        <w:rPr>
          <w:rFonts w:ascii="Times New Roman" w:hAnsi="Times New Roman" w:cs="Times New Roman"/>
          <w:sz w:val="24"/>
          <w:szCs w:val="24"/>
        </w:rPr>
        <w:t>sustainable use of biological diversity, especially with regard to the value of</w:t>
      </w:r>
      <w:r>
        <w:rPr>
          <w:rFonts w:ascii="Times New Roman" w:hAnsi="Times New Roman" w:cs="Times New Roman"/>
          <w:sz w:val="24"/>
          <w:szCs w:val="24"/>
        </w:rPr>
        <w:t xml:space="preserve"> </w:t>
      </w:r>
      <w:r w:rsidRPr="00F743BA">
        <w:rPr>
          <w:rFonts w:ascii="Times New Roman" w:hAnsi="Times New Roman" w:cs="Times New Roman"/>
          <w:sz w:val="24"/>
          <w:szCs w:val="24"/>
        </w:rPr>
        <w:t>biological diversity to indigenous and local communities.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2. The Parties are encouraged to cooperate on research and information</w:t>
      </w:r>
      <w:r>
        <w:rPr>
          <w:rFonts w:ascii="Times New Roman" w:hAnsi="Times New Roman" w:cs="Times New Roman"/>
          <w:sz w:val="24"/>
          <w:szCs w:val="24"/>
        </w:rPr>
        <w:t xml:space="preserve"> </w:t>
      </w:r>
      <w:r w:rsidRPr="00F743BA">
        <w:rPr>
          <w:rFonts w:ascii="Times New Roman" w:hAnsi="Times New Roman" w:cs="Times New Roman"/>
          <w:sz w:val="24"/>
          <w:szCs w:val="24"/>
        </w:rPr>
        <w:t>exchange on any socio-economic impacts of living modified organisms,</w:t>
      </w:r>
      <w:r>
        <w:rPr>
          <w:rFonts w:ascii="Times New Roman" w:hAnsi="Times New Roman" w:cs="Times New Roman"/>
          <w:sz w:val="24"/>
          <w:szCs w:val="24"/>
        </w:rPr>
        <w:t xml:space="preserve"> </w:t>
      </w:r>
      <w:r w:rsidRPr="00F743BA">
        <w:rPr>
          <w:rFonts w:ascii="Times New Roman" w:hAnsi="Times New Roman" w:cs="Times New Roman"/>
          <w:sz w:val="24"/>
          <w:szCs w:val="24"/>
        </w:rPr>
        <w:t>especially on indigenous and local communities.</w:t>
      </w:r>
      <w:r>
        <w:rPr>
          <w:rFonts w:ascii="Times New Roman" w:hAnsi="Times New Roman" w:cs="Times New Roman"/>
          <w:sz w:val="24"/>
          <w:szCs w:val="24"/>
        </w:rPr>
        <w:t xml:space="preserve"> </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27</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LIABILITY AND REDRESS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The Conference of the Parties serving as the meeting of the Parties to this</w:t>
      </w:r>
      <w:r>
        <w:rPr>
          <w:rFonts w:ascii="Times New Roman" w:hAnsi="Times New Roman" w:cs="Times New Roman"/>
          <w:sz w:val="24"/>
          <w:szCs w:val="24"/>
        </w:rPr>
        <w:t xml:space="preserve"> </w:t>
      </w:r>
      <w:r w:rsidRPr="00F743BA">
        <w:rPr>
          <w:rFonts w:ascii="Times New Roman" w:hAnsi="Times New Roman" w:cs="Times New Roman"/>
          <w:sz w:val="24"/>
          <w:szCs w:val="24"/>
        </w:rPr>
        <w:t>Protocol shall, at its first meeting, adopt a process with respect to the</w:t>
      </w:r>
      <w:r>
        <w:rPr>
          <w:rFonts w:ascii="Times New Roman" w:hAnsi="Times New Roman" w:cs="Times New Roman"/>
          <w:sz w:val="24"/>
          <w:szCs w:val="24"/>
        </w:rPr>
        <w:t xml:space="preserve"> </w:t>
      </w:r>
      <w:r w:rsidRPr="00F743BA">
        <w:rPr>
          <w:rFonts w:ascii="Times New Roman" w:hAnsi="Times New Roman" w:cs="Times New Roman"/>
          <w:sz w:val="24"/>
          <w:szCs w:val="24"/>
        </w:rPr>
        <w:t>appropriate elaboration of international rules and procedures in the field of</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liability and redress for damage resulting from </w:t>
      </w:r>
      <w:proofErr w:type="spellStart"/>
      <w:r w:rsidRPr="00F743BA">
        <w:rPr>
          <w:rFonts w:ascii="Times New Roman" w:hAnsi="Times New Roman" w:cs="Times New Roman"/>
          <w:sz w:val="24"/>
          <w:szCs w:val="24"/>
        </w:rPr>
        <w:t>transboundary</w:t>
      </w:r>
      <w:proofErr w:type="spellEnd"/>
      <w:r w:rsidRPr="00F743BA">
        <w:rPr>
          <w:rFonts w:ascii="Times New Roman" w:hAnsi="Times New Roman" w:cs="Times New Roman"/>
          <w:sz w:val="24"/>
          <w:szCs w:val="24"/>
        </w:rPr>
        <w:t xml:space="preserve"> movements of</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living modified organisms, </w:t>
      </w:r>
      <w:proofErr w:type="spellStart"/>
      <w:r w:rsidRPr="00F743BA">
        <w:rPr>
          <w:rFonts w:ascii="Times New Roman" w:hAnsi="Times New Roman" w:cs="Times New Roman"/>
          <w:sz w:val="24"/>
          <w:szCs w:val="24"/>
        </w:rPr>
        <w:t>analysing</w:t>
      </w:r>
      <w:proofErr w:type="spellEnd"/>
      <w:r w:rsidRPr="00F743BA">
        <w:rPr>
          <w:rFonts w:ascii="Times New Roman" w:hAnsi="Times New Roman" w:cs="Times New Roman"/>
          <w:sz w:val="24"/>
          <w:szCs w:val="24"/>
        </w:rPr>
        <w:t xml:space="preserve"> and taking due account of the ongoing</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processes in international law on these matters, and shall </w:t>
      </w:r>
      <w:proofErr w:type="spellStart"/>
      <w:r w:rsidRPr="00F743BA">
        <w:rPr>
          <w:rFonts w:ascii="Times New Roman" w:hAnsi="Times New Roman" w:cs="Times New Roman"/>
          <w:sz w:val="24"/>
          <w:szCs w:val="24"/>
        </w:rPr>
        <w:t>endeavour</w:t>
      </w:r>
      <w:proofErr w:type="spellEnd"/>
      <w:r w:rsidRPr="00F743BA">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F743BA">
        <w:rPr>
          <w:rFonts w:ascii="Times New Roman" w:hAnsi="Times New Roman" w:cs="Times New Roman"/>
          <w:sz w:val="24"/>
          <w:szCs w:val="24"/>
        </w:rPr>
        <w:t>complete this process within four years.</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lastRenderedPageBreak/>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28</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FINANCIAL MECHANISM AND RESOURCES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1. In considering financial resources for the implementation of this Protocol,</w:t>
      </w:r>
      <w:r>
        <w:rPr>
          <w:rFonts w:ascii="Times New Roman" w:hAnsi="Times New Roman" w:cs="Times New Roman"/>
          <w:sz w:val="24"/>
          <w:szCs w:val="24"/>
        </w:rPr>
        <w:t xml:space="preserve"> </w:t>
      </w:r>
      <w:r w:rsidRPr="00F743BA">
        <w:rPr>
          <w:rFonts w:ascii="Times New Roman" w:hAnsi="Times New Roman" w:cs="Times New Roman"/>
          <w:sz w:val="24"/>
          <w:szCs w:val="24"/>
        </w:rPr>
        <w:t>the Parties shall take into account the provisions of Article 20 of the</w:t>
      </w:r>
      <w:r>
        <w:rPr>
          <w:rFonts w:ascii="Times New Roman" w:hAnsi="Times New Roman" w:cs="Times New Roman"/>
          <w:sz w:val="24"/>
          <w:szCs w:val="24"/>
        </w:rPr>
        <w:t xml:space="preserve"> </w:t>
      </w:r>
      <w:r w:rsidRPr="00F743BA">
        <w:rPr>
          <w:rFonts w:ascii="Times New Roman" w:hAnsi="Times New Roman" w:cs="Times New Roman"/>
          <w:sz w:val="24"/>
          <w:szCs w:val="24"/>
        </w:rPr>
        <w:t>Convention.</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2. The financial mechanism established in Article 21 of the Convention shall,</w:t>
      </w:r>
      <w:r>
        <w:rPr>
          <w:rFonts w:ascii="Times New Roman" w:hAnsi="Times New Roman" w:cs="Times New Roman"/>
          <w:sz w:val="24"/>
          <w:szCs w:val="24"/>
        </w:rPr>
        <w:t xml:space="preserve"> </w:t>
      </w:r>
      <w:r w:rsidRPr="00F743BA">
        <w:rPr>
          <w:rFonts w:ascii="Times New Roman" w:hAnsi="Times New Roman" w:cs="Times New Roman"/>
          <w:sz w:val="24"/>
          <w:szCs w:val="24"/>
        </w:rPr>
        <w:t>through the institutional structure entrusted with its operation, be the financial</w:t>
      </w:r>
      <w:r>
        <w:rPr>
          <w:rFonts w:ascii="Times New Roman" w:hAnsi="Times New Roman" w:cs="Times New Roman"/>
          <w:sz w:val="24"/>
          <w:szCs w:val="24"/>
        </w:rPr>
        <w:t xml:space="preserve"> </w:t>
      </w:r>
      <w:r w:rsidRPr="00F743BA">
        <w:rPr>
          <w:rFonts w:ascii="Times New Roman" w:hAnsi="Times New Roman" w:cs="Times New Roman"/>
          <w:sz w:val="24"/>
          <w:szCs w:val="24"/>
        </w:rPr>
        <w:t>mechanism for this Protocol.</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3. Regarding the capacity-building referred to in Article 22 of this Protocol,</w:t>
      </w:r>
      <w:r>
        <w:rPr>
          <w:rFonts w:ascii="Times New Roman" w:hAnsi="Times New Roman" w:cs="Times New Roman"/>
          <w:sz w:val="24"/>
          <w:szCs w:val="24"/>
        </w:rPr>
        <w:t xml:space="preserve"> </w:t>
      </w:r>
      <w:r w:rsidRPr="00F743BA">
        <w:rPr>
          <w:rFonts w:ascii="Times New Roman" w:hAnsi="Times New Roman" w:cs="Times New Roman"/>
          <w:sz w:val="24"/>
          <w:szCs w:val="24"/>
        </w:rPr>
        <w:t>the Conference of the Parties serving as the meeting of the Parties to this</w:t>
      </w:r>
      <w:r>
        <w:rPr>
          <w:rFonts w:ascii="Times New Roman" w:hAnsi="Times New Roman" w:cs="Times New Roman"/>
          <w:sz w:val="24"/>
          <w:szCs w:val="24"/>
        </w:rPr>
        <w:t xml:space="preserve"> </w:t>
      </w:r>
      <w:r w:rsidRPr="00F743BA">
        <w:rPr>
          <w:rFonts w:ascii="Times New Roman" w:hAnsi="Times New Roman" w:cs="Times New Roman"/>
          <w:sz w:val="24"/>
          <w:szCs w:val="24"/>
        </w:rPr>
        <w:t>Protocol, in providing guidance with respect to the financial mechanism</w:t>
      </w:r>
      <w:r>
        <w:rPr>
          <w:rFonts w:ascii="Times New Roman" w:hAnsi="Times New Roman" w:cs="Times New Roman"/>
          <w:sz w:val="24"/>
          <w:szCs w:val="24"/>
        </w:rPr>
        <w:t xml:space="preserve"> </w:t>
      </w:r>
      <w:r w:rsidRPr="00F743BA">
        <w:rPr>
          <w:rFonts w:ascii="Times New Roman" w:hAnsi="Times New Roman" w:cs="Times New Roman"/>
          <w:sz w:val="24"/>
          <w:szCs w:val="24"/>
        </w:rPr>
        <w:t>referred to in paragraph 2 above, for consideration by the Conference of the</w:t>
      </w:r>
      <w:r>
        <w:rPr>
          <w:rFonts w:ascii="Times New Roman" w:hAnsi="Times New Roman" w:cs="Times New Roman"/>
          <w:sz w:val="24"/>
          <w:szCs w:val="24"/>
        </w:rPr>
        <w:t xml:space="preserve"> </w:t>
      </w:r>
      <w:r w:rsidRPr="00F743BA">
        <w:rPr>
          <w:rFonts w:ascii="Times New Roman" w:hAnsi="Times New Roman" w:cs="Times New Roman"/>
          <w:sz w:val="24"/>
          <w:szCs w:val="24"/>
        </w:rPr>
        <w:t>Parties, shall take into account the need for financial resources by developing</w:t>
      </w:r>
      <w:r>
        <w:rPr>
          <w:rFonts w:ascii="Times New Roman" w:hAnsi="Times New Roman" w:cs="Times New Roman"/>
          <w:sz w:val="24"/>
          <w:szCs w:val="24"/>
        </w:rPr>
        <w:t xml:space="preserve"> </w:t>
      </w:r>
      <w:r w:rsidRPr="00F743BA">
        <w:rPr>
          <w:rFonts w:ascii="Times New Roman" w:hAnsi="Times New Roman" w:cs="Times New Roman"/>
          <w:sz w:val="24"/>
          <w:szCs w:val="24"/>
        </w:rPr>
        <w:t>country Parties, in particular the least developed and the small island</w:t>
      </w:r>
      <w:r>
        <w:rPr>
          <w:rFonts w:ascii="Times New Roman" w:hAnsi="Times New Roman" w:cs="Times New Roman"/>
          <w:sz w:val="24"/>
          <w:szCs w:val="24"/>
        </w:rPr>
        <w:t xml:space="preserve"> </w:t>
      </w:r>
      <w:r w:rsidRPr="00F743BA">
        <w:rPr>
          <w:rFonts w:ascii="Times New Roman" w:hAnsi="Times New Roman" w:cs="Times New Roman"/>
          <w:sz w:val="24"/>
          <w:szCs w:val="24"/>
        </w:rPr>
        <w:t>developing States among them.</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4. In the context of paragraph 1 above, the Parties shall also take into account</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the needs of the developing country </w:t>
      </w:r>
      <w:proofErr w:type="gramStart"/>
      <w:r w:rsidRPr="00F743BA">
        <w:rPr>
          <w:rFonts w:ascii="Times New Roman" w:hAnsi="Times New Roman" w:cs="Times New Roman"/>
          <w:sz w:val="24"/>
          <w:szCs w:val="24"/>
        </w:rPr>
        <w:t>Parties ,</w:t>
      </w:r>
      <w:proofErr w:type="gramEnd"/>
      <w:r w:rsidRPr="00F743BA">
        <w:rPr>
          <w:rFonts w:ascii="Times New Roman" w:hAnsi="Times New Roman" w:cs="Times New Roman"/>
          <w:sz w:val="24"/>
          <w:szCs w:val="24"/>
        </w:rPr>
        <w:t xml:space="preserve"> in particular the least developed and</w:t>
      </w:r>
      <w:r>
        <w:rPr>
          <w:rFonts w:ascii="Times New Roman" w:hAnsi="Times New Roman" w:cs="Times New Roman"/>
          <w:sz w:val="24"/>
          <w:szCs w:val="24"/>
        </w:rPr>
        <w:t xml:space="preserve"> </w:t>
      </w:r>
      <w:r w:rsidRPr="00F743BA">
        <w:rPr>
          <w:rFonts w:ascii="Times New Roman" w:hAnsi="Times New Roman" w:cs="Times New Roman"/>
          <w:sz w:val="24"/>
          <w:szCs w:val="24"/>
        </w:rPr>
        <w:t>the small island developing States among them, and of the Parties with</w:t>
      </w:r>
      <w:r>
        <w:rPr>
          <w:rFonts w:ascii="Times New Roman" w:hAnsi="Times New Roman" w:cs="Times New Roman"/>
          <w:sz w:val="24"/>
          <w:szCs w:val="24"/>
        </w:rPr>
        <w:t xml:space="preserve"> </w:t>
      </w:r>
      <w:r w:rsidRPr="00F743BA">
        <w:rPr>
          <w:rFonts w:ascii="Times New Roman" w:hAnsi="Times New Roman" w:cs="Times New Roman"/>
          <w:sz w:val="24"/>
          <w:szCs w:val="24"/>
        </w:rPr>
        <w:t>economies in transition , in their efforts to identify and implement their capacit</w:t>
      </w:r>
      <w:r>
        <w:rPr>
          <w:rFonts w:ascii="Times New Roman" w:hAnsi="Times New Roman" w:cs="Times New Roman"/>
          <w:sz w:val="24"/>
          <w:szCs w:val="24"/>
        </w:rPr>
        <w:t>y</w:t>
      </w:r>
      <w:r w:rsidRPr="00F743BA">
        <w:rPr>
          <w:rFonts w:ascii="Times New Roman" w:hAnsi="Times New Roman" w:cs="Times New Roman"/>
          <w:sz w:val="24"/>
          <w:szCs w:val="24"/>
        </w:rPr>
        <w:t>-building requirements for the purposes of the implementation of this Protocol .</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5. The guidance to the financial mechanism of the Convention in relevant</w:t>
      </w:r>
      <w:r>
        <w:rPr>
          <w:rFonts w:ascii="Times New Roman" w:hAnsi="Times New Roman" w:cs="Times New Roman"/>
          <w:sz w:val="24"/>
          <w:szCs w:val="24"/>
        </w:rPr>
        <w:t xml:space="preserve"> </w:t>
      </w:r>
      <w:r w:rsidRPr="00F743BA">
        <w:rPr>
          <w:rFonts w:ascii="Times New Roman" w:hAnsi="Times New Roman" w:cs="Times New Roman"/>
          <w:sz w:val="24"/>
          <w:szCs w:val="24"/>
        </w:rPr>
        <w:t>decisions of the Conference of the Parties, including those agreed before the</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adoption of this Protocol, shall apply, </w:t>
      </w:r>
      <w:r w:rsidRPr="00F743BA">
        <w:rPr>
          <w:rFonts w:ascii="Times New Roman" w:hAnsi="Times New Roman" w:cs="Times New Roman"/>
          <w:i/>
          <w:iCs/>
          <w:sz w:val="24"/>
          <w:szCs w:val="24"/>
        </w:rPr>
        <w:t>mutatis mutandis</w:t>
      </w:r>
      <w:r w:rsidRPr="00F743BA">
        <w:rPr>
          <w:rFonts w:ascii="Times New Roman" w:hAnsi="Times New Roman" w:cs="Times New Roman"/>
          <w:sz w:val="24"/>
          <w:szCs w:val="24"/>
        </w:rPr>
        <w:t>, to the provisions of</w:t>
      </w:r>
      <w:r>
        <w:rPr>
          <w:rFonts w:ascii="Times New Roman" w:hAnsi="Times New Roman" w:cs="Times New Roman"/>
          <w:sz w:val="24"/>
          <w:szCs w:val="24"/>
        </w:rPr>
        <w:t xml:space="preserve"> </w:t>
      </w:r>
      <w:r w:rsidRPr="00F743BA">
        <w:rPr>
          <w:rFonts w:ascii="Times New Roman" w:hAnsi="Times New Roman" w:cs="Times New Roman"/>
          <w:sz w:val="24"/>
          <w:szCs w:val="24"/>
        </w:rPr>
        <w:t>this Article.</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6. The developed country Parties may also provide, and the developing</w:t>
      </w:r>
      <w:r>
        <w:rPr>
          <w:rFonts w:ascii="Times New Roman" w:hAnsi="Times New Roman" w:cs="Times New Roman"/>
          <w:sz w:val="24"/>
          <w:szCs w:val="24"/>
        </w:rPr>
        <w:t xml:space="preserve"> </w:t>
      </w:r>
      <w:r w:rsidRPr="00F743BA">
        <w:rPr>
          <w:rFonts w:ascii="Times New Roman" w:hAnsi="Times New Roman" w:cs="Times New Roman"/>
          <w:sz w:val="24"/>
          <w:szCs w:val="24"/>
        </w:rPr>
        <w:t>country Parties and the Parties with economies in transition avail themselves of,</w:t>
      </w:r>
      <w:r>
        <w:rPr>
          <w:rFonts w:ascii="Times New Roman" w:hAnsi="Times New Roman" w:cs="Times New Roman"/>
          <w:sz w:val="24"/>
          <w:szCs w:val="24"/>
        </w:rPr>
        <w:t xml:space="preserve"> </w:t>
      </w:r>
      <w:r w:rsidRPr="00F743BA">
        <w:rPr>
          <w:rFonts w:ascii="Times New Roman" w:hAnsi="Times New Roman" w:cs="Times New Roman"/>
          <w:sz w:val="24"/>
          <w:szCs w:val="24"/>
        </w:rPr>
        <w:t>financial and technological resources for the implementation of the provisions</w:t>
      </w:r>
      <w:r>
        <w:rPr>
          <w:rFonts w:ascii="Times New Roman" w:hAnsi="Times New Roman" w:cs="Times New Roman"/>
          <w:sz w:val="24"/>
          <w:szCs w:val="24"/>
        </w:rPr>
        <w:t xml:space="preserve"> </w:t>
      </w:r>
      <w:r w:rsidRPr="00F743BA">
        <w:rPr>
          <w:rFonts w:ascii="Times New Roman" w:hAnsi="Times New Roman" w:cs="Times New Roman"/>
          <w:sz w:val="24"/>
          <w:szCs w:val="24"/>
        </w:rPr>
        <w:t>of this Protocol through bilateral, regional and multilateral channels.</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29</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CONFERENCE OF THE PARTIES SERVING AS THE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MEETING OF THE PARTIES TO THIS PROTOCOL</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1. The Conference of the Parties shall serve as the meeting of the Parties to</w:t>
      </w:r>
      <w:r>
        <w:rPr>
          <w:rFonts w:ascii="Times New Roman" w:hAnsi="Times New Roman" w:cs="Times New Roman"/>
          <w:sz w:val="24"/>
          <w:szCs w:val="24"/>
        </w:rPr>
        <w:t xml:space="preserve"> </w:t>
      </w:r>
      <w:r w:rsidRPr="00F743BA">
        <w:rPr>
          <w:rFonts w:ascii="Times New Roman" w:hAnsi="Times New Roman" w:cs="Times New Roman"/>
          <w:sz w:val="24"/>
          <w:szCs w:val="24"/>
        </w:rPr>
        <w:t>this Protocol.</w:t>
      </w:r>
    </w:p>
    <w:p w:rsidR="00545BA3" w:rsidRDefault="00545BA3" w:rsidP="00545BA3">
      <w:pPr>
        <w:autoSpaceDE w:val="0"/>
        <w:autoSpaceDN w:val="0"/>
        <w:adjustRightInd w:val="0"/>
        <w:jc w:val="both"/>
        <w:rPr>
          <w:rFonts w:ascii="Times New Roman" w:hAnsi="Times New Roman" w:cs="Times New Roman"/>
          <w:sz w:val="24"/>
          <w:szCs w:val="24"/>
        </w:rPr>
      </w:pP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lastRenderedPageBreak/>
        <w:t>2. Parties to the Convention that are not Parties to this Protocol may</w:t>
      </w:r>
      <w:r>
        <w:rPr>
          <w:rFonts w:ascii="Times New Roman" w:hAnsi="Times New Roman" w:cs="Times New Roman"/>
          <w:sz w:val="24"/>
          <w:szCs w:val="24"/>
        </w:rPr>
        <w:t xml:space="preserve"> </w:t>
      </w:r>
      <w:r w:rsidRPr="00F743BA">
        <w:rPr>
          <w:rFonts w:ascii="Times New Roman" w:hAnsi="Times New Roman" w:cs="Times New Roman"/>
          <w:sz w:val="24"/>
          <w:szCs w:val="24"/>
        </w:rPr>
        <w:t>participate as observers in the proceedings of any meeting of the Conference of</w:t>
      </w:r>
      <w:r>
        <w:rPr>
          <w:rFonts w:ascii="Times New Roman" w:hAnsi="Times New Roman" w:cs="Times New Roman"/>
          <w:sz w:val="24"/>
          <w:szCs w:val="24"/>
        </w:rPr>
        <w:t xml:space="preserve"> </w:t>
      </w:r>
      <w:r w:rsidRPr="00F743BA">
        <w:rPr>
          <w:rFonts w:ascii="Times New Roman" w:hAnsi="Times New Roman" w:cs="Times New Roman"/>
          <w:sz w:val="24"/>
          <w:szCs w:val="24"/>
        </w:rPr>
        <w:t>the Parties serving as the meeting of the Parties to this Protocol. When the</w:t>
      </w:r>
      <w:r>
        <w:rPr>
          <w:rFonts w:ascii="Times New Roman" w:hAnsi="Times New Roman" w:cs="Times New Roman"/>
          <w:sz w:val="24"/>
          <w:szCs w:val="24"/>
        </w:rPr>
        <w:t xml:space="preserve"> </w:t>
      </w:r>
      <w:r w:rsidRPr="00F743BA">
        <w:rPr>
          <w:rFonts w:ascii="Times New Roman" w:hAnsi="Times New Roman" w:cs="Times New Roman"/>
          <w:sz w:val="24"/>
          <w:szCs w:val="24"/>
        </w:rPr>
        <w:t>Conference of the Parties serves as the meeting of the Parties to this Protocol,</w:t>
      </w:r>
      <w:r>
        <w:rPr>
          <w:rFonts w:ascii="Times New Roman" w:hAnsi="Times New Roman" w:cs="Times New Roman"/>
          <w:sz w:val="24"/>
          <w:szCs w:val="24"/>
        </w:rPr>
        <w:t xml:space="preserve"> </w:t>
      </w:r>
      <w:r w:rsidRPr="00F743BA">
        <w:rPr>
          <w:rFonts w:ascii="Times New Roman" w:hAnsi="Times New Roman" w:cs="Times New Roman"/>
          <w:sz w:val="24"/>
          <w:szCs w:val="24"/>
        </w:rPr>
        <w:t>decisions under this Protocol shall be taken only by those that are Parties to it.</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3. When the Conference of the Parties serves as the meeting of the Parties to</w:t>
      </w:r>
      <w:r>
        <w:rPr>
          <w:rFonts w:ascii="Times New Roman" w:hAnsi="Times New Roman" w:cs="Times New Roman"/>
          <w:sz w:val="24"/>
          <w:szCs w:val="24"/>
        </w:rPr>
        <w:t xml:space="preserve"> </w:t>
      </w:r>
      <w:r w:rsidRPr="00F743BA">
        <w:rPr>
          <w:rFonts w:ascii="Times New Roman" w:hAnsi="Times New Roman" w:cs="Times New Roman"/>
          <w:sz w:val="24"/>
          <w:szCs w:val="24"/>
        </w:rPr>
        <w:t>this Protocol, any member of the bureau of the Conference of the Parties</w:t>
      </w:r>
      <w:r>
        <w:rPr>
          <w:rFonts w:ascii="Times New Roman" w:hAnsi="Times New Roman" w:cs="Times New Roman"/>
          <w:sz w:val="24"/>
          <w:szCs w:val="24"/>
        </w:rPr>
        <w:t xml:space="preserve"> </w:t>
      </w:r>
      <w:r w:rsidRPr="00F743BA">
        <w:rPr>
          <w:rFonts w:ascii="Times New Roman" w:hAnsi="Times New Roman" w:cs="Times New Roman"/>
          <w:sz w:val="24"/>
          <w:szCs w:val="24"/>
        </w:rPr>
        <w:t>representing a Party to the Convention but, at that time, not a Party to this</w:t>
      </w:r>
      <w:r>
        <w:rPr>
          <w:rFonts w:ascii="Times New Roman" w:hAnsi="Times New Roman" w:cs="Times New Roman"/>
          <w:sz w:val="24"/>
          <w:szCs w:val="24"/>
        </w:rPr>
        <w:t xml:space="preserve"> </w:t>
      </w:r>
      <w:r w:rsidRPr="00F743BA">
        <w:rPr>
          <w:rFonts w:ascii="Times New Roman" w:hAnsi="Times New Roman" w:cs="Times New Roman"/>
          <w:sz w:val="24"/>
          <w:szCs w:val="24"/>
        </w:rPr>
        <w:t>Protocol, shall be substituted by a member to be elected by and from among the</w:t>
      </w:r>
      <w:r>
        <w:rPr>
          <w:rFonts w:ascii="Times New Roman" w:hAnsi="Times New Roman" w:cs="Times New Roman"/>
          <w:sz w:val="24"/>
          <w:szCs w:val="24"/>
        </w:rPr>
        <w:t xml:space="preserve"> </w:t>
      </w:r>
      <w:r w:rsidRPr="00F743BA">
        <w:rPr>
          <w:rFonts w:ascii="Times New Roman" w:hAnsi="Times New Roman" w:cs="Times New Roman"/>
          <w:sz w:val="24"/>
          <w:szCs w:val="24"/>
        </w:rPr>
        <w:t>Parties to this Protocol.</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4. The Conference of the Parties serving as the meeting of the Parties to this</w:t>
      </w:r>
      <w:r>
        <w:rPr>
          <w:rFonts w:ascii="Times New Roman" w:hAnsi="Times New Roman" w:cs="Times New Roman"/>
          <w:sz w:val="24"/>
          <w:szCs w:val="24"/>
        </w:rPr>
        <w:t xml:space="preserve"> </w:t>
      </w:r>
      <w:r w:rsidRPr="00F743BA">
        <w:rPr>
          <w:rFonts w:ascii="Times New Roman" w:hAnsi="Times New Roman" w:cs="Times New Roman"/>
          <w:sz w:val="24"/>
          <w:szCs w:val="24"/>
        </w:rPr>
        <w:t>Protocol shall keep under regular review the implementation of this Protocol</w:t>
      </w:r>
      <w:r>
        <w:rPr>
          <w:rFonts w:ascii="Times New Roman" w:hAnsi="Times New Roman" w:cs="Times New Roman"/>
          <w:sz w:val="24"/>
          <w:szCs w:val="24"/>
        </w:rPr>
        <w:t xml:space="preserve"> </w:t>
      </w:r>
      <w:r w:rsidRPr="00F743BA">
        <w:rPr>
          <w:rFonts w:ascii="Times New Roman" w:hAnsi="Times New Roman" w:cs="Times New Roman"/>
          <w:sz w:val="24"/>
          <w:szCs w:val="24"/>
        </w:rPr>
        <w:t>and shall make, within its mandate, the decisions necessary to promote its</w:t>
      </w:r>
      <w:r>
        <w:rPr>
          <w:rFonts w:ascii="Times New Roman" w:hAnsi="Times New Roman" w:cs="Times New Roman"/>
          <w:sz w:val="24"/>
          <w:szCs w:val="24"/>
        </w:rPr>
        <w:t xml:space="preserve"> </w:t>
      </w:r>
      <w:r w:rsidRPr="00F743BA">
        <w:rPr>
          <w:rFonts w:ascii="Times New Roman" w:hAnsi="Times New Roman" w:cs="Times New Roman"/>
          <w:sz w:val="24"/>
          <w:szCs w:val="24"/>
        </w:rPr>
        <w:t>effective implementation. It shall perform the functions assigned to it by this</w:t>
      </w:r>
      <w:r>
        <w:rPr>
          <w:rFonts w:ascii="Times New Roman" w:hAnsi="Times New Roman" w:cs="Times New Roman"/>
          <w:sz w:val="24"/>
          <w:szCs w:val="24"/>
        </w:rPr>
        <w:t xml:space="preserve"> </w:t>
      </w:r>
      <w:r w:rsidRPr="00F743BA">
        <w:rPr>
          <w:rFonts w:ascii="Times New Roman" w:hAnsi="Times New Roman" w:cs="Times New Roman"/>
          <w:sz w:val="24"/>
          <w:szCs w:val="24"/>
        </w:rPr>
        <w:t>Protocol and shall:</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(a) Make recommendations on any matters necessary for the</w:t>
      </w:r>
      <w:r>
        <w:rPr>
          <w:rFonts w:ascii="Times New Roman" w:hAnsi="Times New Roman" w:cs="Times New Roman"/>
          <w:sz w:val="24"/>
          <w:szCs w:val="24"/>
        </w:rPr>
        <w:t xml:space="preserve"> </w:t>
      </w:r>
      <w:r w:rsidRPr="00F743BA">
        <w:rPr>
          <w:rFonts w:ascii="Times New Roman" w:hAnsi="Times New Roman" w:cs="Times New Roman"/>
          <w:sz w:val="24"/>
          <w:szCs w:val="24"/>
        </w:rPr>
        <w:t>implementation of this Protocol;</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(b) Establish such subsidiary bodies as are deemed necessary for the</w:t>
      </w:r>
      <w:r>
        <w:rPr>
          <w:rFonts w:ascii="Times New Roman" w:hAnsi="Times New Roman" w:cs="Times New Roman"/>
          <w:sz w:val="24"/>
          <w:szCs w:val="24"/>
        </w:rPr>
        <w:t xml:space="preserve"> </w:t>
      </w:r>
      <w:r w:rsidRPr="00F743BA">
        <w:rPr>
          <w:rFonts w:ascii="Times New Roman" w:hAnsi="Times New Roman" w:cs="Times New Roman"/>
          <w:sz w:val="24"/>
          <w:szCs w:val="24"/>
        </w:rPr>
        <w:t>implementation of this Protocol;</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(c) Seek and utilize, where appropriate, the services and cooperation of,</w:t>
      </w:r>
      <w:r>
        <w:rPr>
          <w:rFonts w:ascii="Times New Roman" w:hAnsi="Times New Roman" w:cs="Times New Roman"/>
          <w:sz w:val="24"/>
          <w:szCs w:val="24"/>
        </w:rPr>
        <w:t xml:space="preserve"> </w:t>
      </w:r>
      <w:r w:rsidRPr="00F743BA">
        <w:rPr>
          <w:rFonts w:ascii="Times New Roman" w:hAnsi="Times New Roman" w:cs="Times New Roman"/>
          <w:sz w:val="24"/>
          <w:szCs w:val="24"/>
        </w:rPr>
        <w:t>and information provided by, competent international organizations and</w:t>
      </w:r>
      <w:r>
        <w:rPr>
          <w:rFonts w:ascii="Times New Roman" w:hAnsi="Times New Roman" w:cs="Times New Roman"/>
          <w:sz w:val="24"/>
          <w:szCs w:val="24"/>
        </w:rPr>
        <w:t xml:space="preserve"> </w:t>
      </w:r>
      <w:r w:rsidRPr="00F743BA">
        <w:rPr>
          <w:rFonts w:ascii="Times New Roman" w:hAnsi="Times New Roman" w:cs="Times New Roman"/>
          <w:sz w:val="24"/>
          <w:szCs w:val="24"/>
        </w:rPr>
        <w:t>intergovernmental and non-governmental bodies;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(d) Establish the form and the intervals for transmitting the information to</w:t>
      </w:r>
      <w:r>
        <w:rPr>
          <w:rFonts w:ascii="Times New Roman" w:hAnsi="Times New Roman" w:cs="Times New Roman"/>
          <w:sz w:val="24"/>
          <w:szCs w:val="24"/>
        </w:rPr>
        <w:t xml:space="preserve"> </w:t>
      </w:r>
      <w:r w:rsidRPr="00F743BA">
        <w:rPr>
          <w:rFonts w:ascii="Times New Roman" w:hAnsi="Times New Roman" w:cs="Times New Roman"/>
          <w:sz w:val="24"/>
          <w:szCs w:val="24"/>
        </w:rPr>
        <w:t>be submitted in accordance with Article 33 of this Protocol and consider such</w:t>
      </w:r>
      <w:r>
        <w:rPr>
          <w:rFonts w:ascii="Times New Roman" w:hAnsi="Times New Roman" w:cs="Times New Roman"/>
          <w:sz w:val="24"/>
          <w:szCs w:val="24"/>
        </w:rPr>
        <w:t xml:space="preserve"> </w:t>
      </w:r>
      <w:r w:rsidRPr="00F743BA">
        <w:rPr>
          <w:rFonts w:ascii="Times New Roman" w:hAnsi="Times New Roman" w:cs="Times New Roman"/>
          <w:sz w:val="24"/>
          <w:szCs w:val="24"/>
        </w:rPr>
        <w:t>information as well as reports submitted by any subsidiary body;</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(e) Consider and adopt, as required, amendments to this Protocol and its</w:t>
      </w:r>
      <w:r>
        <w:rPr>
          <w:rFonts w:ascii="Times New Roman" w:hAnsi="Times New Roman" w:cs="Times New Roman"/>
          <w:sz w:val="24"/>
          <w:szCs w:val="24"/>
        </w:rPr>
        <w:t xml:space="preserve"> </w:t>
      </w:r>
      <w:r w:rsidRPr="00F743BA">
        <w:rPr>
          <w:rFonts w:ascii="Times New Roman" w:hAnsi="Times New Roman" w:cs="Times New Roman"/>
          <w:sz w:val="24"/>
          <w:szCs w:val="24"/>
        </w:rPr>
        <w:t>annexes, as well as any additional annexes to this Protocol, that are deemed</w:t>
      </w:r>
      <w:r>
        <w:rPr>
          <w:rFonts w:ascii="Times New Roman" w:hAnsi="Times New Roman" w:cs="Times New Roman"/>
          <w:sz w:val="24"/>
          <w:szCs w:val="24"/>
        </w:rPr>
        <w:t xml:space="preserve"> </w:t>
      </w:r>
      <w:r w:rsidRPr="00F743BA">
        <w:rPr>
          <w:rFonts w:ascii="Times New Roman" w:hAnsi="Times New Roman" w:cs="Times New Roman"/>
          <w:sz w:val="24"/>
          <w:szCs w:val="24"/>
        </w:rPr>
        <w:t>necessary for the implementation of this Protocol; and</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(f) Exercise such other functions as may be required for the</w:t>
      </w:r>
      <w:r>
        <w:rPr>
          <w:rFonts w:ascii="Times New Roman" w:hAnsi="Times New Roman" w:cs="Times New Roman"/>
          <w:sz w:val="24"/>
          <w:szCs w:val="24"/>
        </w:rPr>
        <w:t xml:space="preserve"> </w:t>
      </w:r>
      <w:r w:rsidRPr="00F743BA">
        <w:rPr>
          <w:rFonts w:ascii="Times New Roman" w:hAnsi="Times New Roman" w:cs="Times New Roman"/>
          <w:sz w:val="24"/>
          <w:szCs w:val="24"/>
        </w:rPr>
        <w:t>implementation of this Protocol.</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5. The rules of procedure of the Conference of the Parties and financial rules</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of the Convention shall be applied, </w:t>
      </w:r>
      <w:r w:rsidRPr="00F743BA">
        <w:rPr>
          <w:rFonts w:ascii="Times New Roman" w:hAnsi="Times New Roman" w:cs="Times New Roman"/>
          <w:i/>
          <w:iCs/>
          <w:sz w:val="24"/>
          <w:szCs w:val="24"/>
        </w:rPr>
        <w:t>mutatis mutandis</w:t>
      </w:r>
      <w:r w:rsidRPr="00F743BA">
        <w:rPr>
          <w:rFonts w:ascii="Times New Roman" w:hAnsi="Times New Roman" w:cs="Times New Roman"/>
          <w:sz w:val="24"/>
          <w:szCs w:val="24"/>
        </w:rPr>
        <w:t>, under this Protocol, except</w:t>
      </w:r>
      <w:r>
        <w:rPr>
          <w:rFonts w:ascii="Times New Roman" w:hAnsi="Times New Roman" w:cs="Times New Roman"/>
          <w:sz w:val="24"/>
          <w:szCs w:val="24"/>
        </w:rPr>
        <w:t xml:space="preserve"> </w:t>
      </w:r>
      <w:r w:rsidRPr="00F743BA">
        <w:rPr>
          <w:rFonts w:ascii="Times New Roman" w:hAnsi="Times New Roman" w:cs="Times New Roman"/>
          <w:sz w:val="24"/>
          <w:szCs w:val="24"/>
        </w:rPr>
        <w:t>as may be otherwise decided by consensus by the Conference of the Parties</w:t>
      </w:r>
      <w:r>
        <w:rPr>
          <w:rFonts w:ascii="Times New Roman" w:hAnsi="Times New Roman" w:cs="Times New Roman"/>
          <w:sz w:val="24"/>
          <w:szCs w:val="24"/>
        </w:rPr>
        <w:t xml:space="preserve"> </w:t>
      </w:r>
      <w:r w:rsidRPr="00F743BA">
        <w:rPr>
          <w:rFonts w:ascii="Times New Roman" w:hAnsi="Times New Roman" w:cs="Times New Roman"/>
          <w:sz w:val="24"/>
          <w:szCs w:val="24"/>
        </w:rPr>
        <w:t>serving as the meeting of the Parties to this Protocol.</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6. The first meeting of the Conference of the Parties serving as the meeting of</w:t>
      </w:r>
      <w:r>
        <w:rPr>
          <w:rFonts w:ascii="Times New Roman" w:hAnsi="Times New Roman" w:cs="Times New Roman"/>
          <w:sz w:val="24"/>
          <w:szCs w:val="24"/>
        </w:rPr>
        <w:t xml:space="preserve"> </w:t>
      </w:r>
      <w:r w:rsidRPr="00F743BA">
        <w:rPr>
          <w:rFonts w:ascii="Times New Roman" w:hAnsi="Times New Roman" w:cs="Times New Roman"/>
          <w:sz w:val="24"/>
          <w:szCs w:val="24"/>
        </w:rPr>
        <w:t>the Parties to this Protocol shall be convened by the Secretariat in conjunction</w:t>
      </w:r>
      <w:r>
        <w:rPr>
          <w:rFonts w:ascii="Times New Roman" w:hAnsi="Times New Roman" w:cs="Times New Roman"/>
          <w:sz w:val="24"/>
          <w:szCs w:val="24"/>
        </w:rPr>
        <w:t xml:space="preserve"> </w:t>
      </w:r>
      <w:r w:rsidRPr="00F743BA">
        <w:rPr>
          <w:rFonts w:ascii="Times New Roman" w:hAnsi="Times New Roman" w:cs="Times New Roman"/>
          <w:sz w:val="24"/>
          <w:szCs w:val="24"/>
        </w:rPr>
        <w:t>with the first meeting of the Conference of the Parties that is scheduled after the</w:t>
      </w:r>
      <w:r>
        <w:rPr>
          <w:rFonts w:ascii="Times New Roman" w:hAnsi="Times New Roman" w:cs="Times New Roman"/>
          <w:sz w:val="24"/>
          <w:szCs w:val="24"/>
        </w:rPr>
        <w:t xml:space="preserve"> </w:t>
      </w:r>
      <w:r w:rsidRPr="00F743BA">
        <w:rPr>
          <w:rFonts w:ascii="Times New Roman" w:hAnsi="Times New Roman" w:cs="Times New Roman"/>
          <w:sz w:val="24"/>
          <w:szCs w:val="24"/>
        </w:rPr>
        <w:t>date of the entry into force of this Protocol. Subsequent ordinary meetings of</w:t>
      </w:r>
      <w:r>
        <w:rPr>
          <w:rFonts w:ascii="Times New Roman" w:hAnsi="Times New Roman" w:cs="Times New Roman"/>
          <w:sz w:val="24"/>
          <w:szCs w:val="24"/>
        </w:rPr>
        <w:t xml:space="preserve"> </w:t>
      </w:r>
      <w:r w:rsidRPr="00F743BA">
        <w:rPr>
          <w:rFonts w:ascii="Times New Roman" w:hAnsi="Times New Roman" w:cs="Times New Roman"/>
          <w:sz w:val="24"/>
          <w:szCs w:val="24"/>
        </w:rPr>
        <w:t>the Conference of the Parties serving as the meeting of the Parties to this</w:t>
      </w:r>
      <w:r>
        <w:rPr>
          <w:rFonts w:ascii="Times New Roman" w:hAnsi="Times New Roman" w:cs="Times New Roman"/>
          <w:sz w:val="24"/>
          <w:szCs w:val="24"/>
        </w:rPr>
        <w:t xml:space="preserve"> </w:t>
      </w:r>
      <w:r w:rsidRPr="00F743BA">
        <w:rPr>
          <w:rFonts w:ascii="Times New Roman" w:hAnsi="Times New Roman" w:cs="Times New Roman"/>
          <w:sz w:val="24"/>
          <w:szCs w:val="24"/>
        </w:rPr>
        <w:t>Protocol shall be held in conjunction with ordinary meetings of the Conference</w:t>
      </w:r>
    </w:p>
    <w:p w:rsidR="00545BA3" w:rsidRPr="00F743BA" w:rsidRDefault="00545BA3" w:rsidP="00545BA3">
      <w:pPr>
        <w:autoSpaceDE w:val="0"/>
        <w:autoSpaceDN w:val="0"/>
        <w:adjustRightInd w:val="0"/>
        <w:jc w:val="both"/>
        <w:rPr>
          <w:rFonts w:ascii="Times New Roman" w:hAnsi="Times New Roman" w:cs="Times New Roman"/>
          <w:sz w:val="24"/>
          <w:szCs w:val="24"/>
        </w:rPr>
      </w:pPr>
      <w:proofErr w:type="gramStart"/>
      <w:r w:rsidRPr="00F743BA">
        <w:rPr>
          <w:rFonts w:ascii="Times New Roman" w:hAnsi="Times New Roman" w:cs="Times New Roman"/>
          <w:sz w:val="24"/>
          <w:szCs w:val="24"/>
        </w:rPr>
        <w:lastRenderedPageBreak/>
        <w:t>of</w:t>
      </w:r>
      <w:proofErr w:type="gramEnd"/>
      <w:r w:rsidRPr="00F743BA">
        <w:rPr>
          <w:rFonts w:ascii="Times New Roman" w:hAnsi="Times New Roman" w:cs="Times New Roman"/>
          <w:sz w:val="24"/>
          <w:szCs w:val="24"/>
        </w:rPr>
        <w:t xml:space="preserve"> the Parties, unless otherwise decided by the Conference of the Parties</w:t>
      </w:r>
      <w:r>
        <w:rPr>
          <w:rFonts w:ascii="Times New Roman" w:hAnsi="Times New Roman" w:cs="Times New Roman"/>
          <w:sz w:val="24"/>
          <w:szCs w:val="24"/>
        </w:rPr>
        <w:t xml:space="preserve"> </w:t>
      </w:r>
      <w:r w:rsidRPr="00F743BA">
        <w:rPr>
          <w:rFonts w:ascii="Times New Roman" w:hAnsi="Times New Roman" w:cs="Times New Roman"/>
          <w:sz w:val="24"/>
          <w:szCs w:val="24"/>
        </w:rPr>
        <w:t>serving as the meeting of the Parties to this Protocol.</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7. Extraordinary meetings of the Conference of the Parties serving as the</w:t>
      </w:r>
      <w:r>
        <w:rPr>
          <w:rFonts w:ascii="Times New Roman" w:hAnsi="Times New Roman" w:cs="Times New Roman"/>
          <w:sz w:val="24"/>
          <w:szCs w:val="24"/>
        </w:rPr>
        <w:t xml:space="preserve"> </w:t>
      </w:r>
      <w:r w:rsidRPr="00F743BA">
        <w:rPr>
          <w:rFonts w:ascii="Times New Roman" w:hAnsi="Times New Roman" w:cs="Times New Roman"/>
          <w:sz w:val="24"/>
          <w:szCs w:val="24"/>
        </w:rPr>
        <w:t>meeting of the Parties to this Protocol shall be held at such other times as may</w:t>
      </w:r>
      <w:r>
        <w:rPr>
          <w:rFonts w:ascii="Times New Roman" w:hAnsi="Times New Roman" w:cs="Times New Roman"/>
          <w:sz w:val="24"/>
          <w:szCs w:val="24"/>
        </w:rPr>
        <w:t xml:space="preserve"> </w:t>
      </w:r>
      <w:r w:rsidRPr="00F743BA">
        <w:rPr>
          <w:rFonts w:ascii="Times New Roman" w:hAnsi="Times New Roman" w:cs="Times New Roman"/>
          <w:sz w:val="24"/>
          <w:szCs w:val="24"/>
        </w:rPr>
        <w:t>be deemed necessary by the Conference of the Parties serving as the meeting of</w:t>
      </w:r>
      <w:r>
        <w:rPr>
          <w:rFonts w:ascii="Times New Roman" w:hAnsi="Times New Roman" w:cs="Times New Roman"/>
          <w:sz w:val="24"/>
          <w:szCs w:val="24"/>
        </w:rPr>
        <w:t xml:space="preserve"> </w:t>
      </w:r>
      <w:r w:rsidRPr="00F743BA">
        <w:rPr>
          <w:rFonts w:ascii="Times New Roman" w:hAnsi="Times New Roman" w:cs="Times New Roman"/>
          <w:sz w:val="24"/>
          <w:szCs w:val="24"/>
        </w:rPr>
        <w:t>the Parties to this Protocol, or at the written request of any Party, provided that,</w:t>
      </w:r>
      <w:r>
        <w:rPr>
          <w:rFonts w:ascii="Times New Roman" w:hAnsi="Times New Roman" w:cs="Times New Roman"/>
          <w:sz w:val="24"/>
          <w:szCs w:val="24"/>
        </w:rPr>
        <w:t xml:space="preserve"> </w:t>
      </w:r>
      <w:r w:rsidRPr="00F743BA">
        <w:rPr>
          <w:rFonts w:ascii="Times New Roman" w:hAnsi="Times New Roman" w:cs="Times New Roman"/>
          <w:sz w:val="24"/>
          <w:szCs w:val="24"/>
        </w:rPr>
        <w:t>within six months of the request being communicated to the Parties by the</w:t>
      </w:r>
      <w:r>
        <w:rPr>
          <w:rFonts w:ascii="Times New Roman" w:hAnsi="Times New Roman" w:cs="Times New Roman"/>
          <w:sz w:val="24"/>
          <w:szCs w:val="24"/>
        </w:rPr>
        <w:t xml:space="preserve"> </w:t>
      </w:r>
      <w:r w:rsidRPr="00F743BA">
        <w:rPr>
          <w:rFonts w:ascii="Times New Roman" w:hAnsi="Times New Roman" w:cs="Times New Roman"/>
          <w:sz w:val="24"/>
          <w:szCs w:val="24"/>
        </w:rPr>
        <w:t>Secretariat, it is supported by at least one third of the Parties.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8. The United Nations, its specialized agencies and the International Atomic</w:t>
      </w:r>
      <w:r>
        <w:rPr>
          <w:rFonts w:ascii="Times New Roman" w:hAnsi="Times New Roman" w:cs="Times New Roman"/>
          <w:sz w:val="24"/>
          <w:szCs w:val="24"/>
        </w:rPr>
        <w:t xml:space="preserve"> </w:t>
      </w:r>
      <w:r w:rsidRPr="00F743BA">
        <w:rPr>
          <w:rFonts w:ascii="Times New Roman" w:hAnsi="Times New Roman" w:cs="Times New Roman"/>
          <w:sz w:val="24"/>
          <w:szCs w:val="24"/>
        </w:rPr>
        <w:t>Energy Agency, as well as any State member thereof or observers thereto not</w:t>
      </w:r>
      <w:r>
        <w:rPr>
          <w:rFonts w:ascii="Times New Roman" w:hAnsi="Times New Roman" w:cs="Times New Roman"/>
          <w:sz w:val="24"/>
          <w:szCs w:val="24"/>
        </w:rPr>
        <w:t xml:space="preserve"> </w:t>
      </w:r>
      <w:r w:rsidRPr="00F743BA">
        <w:rPr>
          <w:rFonts w:ascii="Times New Roman" w:hAnsi="Times New Roman" w:cs="Times New Roman"/>
          <w:sz w:val="24"/>
          <w:szCs w:val="24"/>
        </w:rPr>
        <w:t>party to the Convention, may be represented as observers at meetings of the</w:t>
      </w:r>
      <w:r>
        <w:rPr>
          <w:rFonts w:ascii="Times New Roman" w:hAnsi="Times New Roman" w:cs="Times New Roman"/>
          <w:sz w:val="24"/>
          <w:szCs w:val="24"/>
        </w:rPr>
        <w:t xml:space="preserve"> </w:t>
      </w:r>
      <w:r w:rsidRPr="00F743BA">
        <w:rPr>
          <w:rFonts w:ascii="Times New Roman" w:hAnsi="Times New Roman" w:cs="Times New Roman"/>
          <w:sz w:val="24"/>
          <w:szCs w:val="24"/>
        </w:rPr>
        <w:t>Conference of the Parties serving as the meeting of the Parties to this Protocol.</w:t>
      </w:r>
      <w:r>
        <w:rPr>
          <w:rFonts w:ascii="Times New Roman" w:hAnsi="Times New Roman" w:cs="Times New Roman"/>
          <w:sz w:val="24"/>
          <w:szCs w:val="24"/>
        </w:rPr>
        <w:t xml:space="preserve">  </w:t>
      </w:r>
      <w:proofErr w:type="spellStart"/>
      <w:r w:rsidRPr="00F743BA">
        <w:rPr>
          <w:rFonts w:ascii="Times New Roman" w:hAnsi="Times New Roman" w:cs="Times New Roman"/>
          <w:sz w:val="24"/>
          <w:szCs w:val="24"/>
        </w:rPr>
        <w:t>Any</w:t>
      </w:r>
      <w:r>
        <w:rPr>
          <w:rFonts w:ascii="Times New Roman" w:hAnsi="Times New Roman" w:cs="Times New Roman"/>
          <w:sz w:val="24"/>
          <w:szCs w:val="24"/>
        </w:rPr>
        <w:t xml:space="preserve"> </w:t>
      </w:r>
      <w:r w:rsidRPr="00F743BA">
        <w:rPr>
          <w:rFonts w:ascii="Times New Roman" w:hAnsi="Times New Roman" w:cs="Times New Roman"/>
          <w:sz w:val="24"/>
          <w:szCs w:val="24"/>
        </w:rPr>
        <w:t>body</w:t>
      </w:r>
      <w:proofErr w:type="spellEnd"/>
      <w:r w:rsidRPr="00F743BA">
        <w:rPr>
          <w:rFonts w:ascii="Times New Roman" w:hAnsi="Times New Roman" w:cs="Times New Roman"/>
          <w:sz w:val="24"/>
          <w:szCs w:val="24"/>
        </w:rPr>
        <w:t xml:space="preserve"> or agency, whether national or international, governmental or nongovernmental,</w:t>
      </w:r>
      <w:r>
        <w:rPr>
          <w:rFonts w:ascii="Times New Roman" w:hAnsi="Times New Roman" w:cs="Times New Roman"/>
          <w:sz w:val="24"/>
          <w:szCs w:val="24"/>
        </w:rPr>
        <w:t xml:space="preserve"> </w:t>
      </w:r>
      <w:r w:rsidRPr="00F743BA">
        <w:rPr>
          <w:rFonts w:ascii="Times New Roman" w:hAnsi="Times New Roman" w:cs="Times New Roman"/>
          <w:sz w:val="24"/>
          <w:szCs w:val="24"/>
        </w:rPr>
        <w:t>that is qualified in matters covered by this Protocol and that has</w:t>
      </w:r>
      <w:r>
        <w:rPr>
          <w:rFonts w:ascii="Times New Roman" w:hAnsi="Times New Roman" w:cs="Times New Roman"/>
          <w:sz w:val="24"/>
          <w:szCs w:val="24"/>
        </w:rPr>
        <w:t xml:space="preserve"> </w:t>
      </w:r>
      <w:r w:rsidRPr="00F743BA">
        <w:rPr>
          <w:rFonts w:ascii="Times New Roman" w:hAnsi="Times New Roman" w:cs="Times New Roman"/>
          <w:sz w:val="24"/>
          <w:szCs w:val="24"/>
        </w:rPr>
        <w:t>informed the Secretariat of its wish to be represented at a meeting of the</w:t>
      </w:r>
      <w:r>
        <w:rPr>
          <w:rFonts w:ascii="Times New Roman" w:hAnsi="Times New Roman" w:cs="Times New Roman"/>
          <w:sz w:val="24"/>
          <w:szCs w:val="24"/>
        </w:rPr>
        <w:t xml:space="preserve"> </w:t>
      </w:r>
      <w:r w:rsidRPr="00F743BA">
        <w:rPr>
          <w:rFonts w:ascii="Times New Roman" w:hAnsi="Times New Roman" w:cs="Times New Roman"/>
          <w:sz w:val="24"/>
          <w:szCs w:val="24"/>
        </w:rPr>
        <w:t>Conference of the Parties serving as a meeting of the Parties to this Protocol as</w:t>
      </w:r>
      <w:r>
        <w:rPr>
          <w:rFonts w:ascii="Times New Roman" w:hAnsi="Times New Roman" w:cs="Times New Roman"/>
          <w:sz w:val="24"/>
          <w:szCs w:val="24"/>
        </w:rPr>
        <w:t xml:space="preserve"> </w:t>
      </w:r>
      <w:r w:rsidRPr="00F743BA">
        <w:rPr>
          <w:rFonts w:ascii="Times New Roman" w:hAnsi="Times New Roman" w:cs="Times New Roman"/>
          <w:sz w:val="24"/>
          <w:szCs w:val="24"/>
        </w:rPr>
        <w:t>an observer, may be so admitted, unless at least one third of the Parties present</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object. </w:t>
      </w:r>
      <w:proofErr w:type="gramStart"/>
      <w:r w:rsidRPr="00F743BA">
        <w:rPr>
          <w:rFonts w:ascii="Times New Roman" w:hAnsi="Times New Roman" w:cs="Times New Roman"/>
          <w:sz w:val="24"/>
          <w:szCs w:val="24"/>
        </w:rPr>
        <w:t>Except as otherwise provided in this Article, the admission and</w:t>
      </w:r>
      <w:r>
        <w:rPr>
          <w:rFonts w:ascii="Times New Roman" w:hAnsi="Times New Roman" w:cs="Times New Roman"/>
          <w:sz w:val="24"/>
          <w:szCs w:val="24"/>
        </w:rPr>
        <w:t xml:space="preserve"> </w:t>
      </w:r>
      <w:r w:rsidRPr="00F743BA">
        <w:rPr>
          <w:rFonts w:ascii="Times New Roman" w:hAnsi="Times New Roman" w:cs="Times New Roman"/>
          <w:sz w:val="24"/>
          <w:szCs w:val="24"/>
        </w:rPr>
        <w:t>participation of observers shall be subject to the rules of procedure, as referred</w:t>
      </w:r>
      <w:r>
        <w:rPr>
          <w:rFonts w:ascii="Times New Roman" w:hAnsi="Times New Roman" w:cs="Times New Roman"/>
          <w:sz w:val="24"/>
          <w:szCs w:val="24"/>
        </w:rPr>
        <w:t xml:space="preserve"> </w:t>
      </w:r>
      <w:r w:rsidRPr="00F743BA">
        <w:rPr>
          <w:rFonts w:ascii="Times New Roman" w:hAnsi="Times New Roman" w:cs="Times New Roman"/>
          <w:sz w:val="24"/>
          <w:szCs w:val="24"/>
        </w:rPr>
        <w:t>to in paragraph 5 above.</w:t>
      </w:r>
      <w:proofErr w:type="gramEnd"/>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30</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SUBSIDIARY BODIES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1. Any subsidiary body established by or under the Convention may, upon a</w:t>
      </w:r>
      <w:r>
        <w:rPr>
          <w:rFonts w:ascii="Times New Roman" w:hAnsi="Times New Roman" w:cs="Times New Roman"/>
          <w:sz w:val="24"/>
          <w:szCs w:val="24"/>
        </w:rPr>
        <w:t xml:space="preserve"> </w:t>
      </w:r>
      <w:r w:rsidRPr="00F743BA">
        <w:rPr>
          <w:rFonts w:ascii="Times New Roman" w:hAnsi="Times New Roman" w:cs="Times New Roman"/>
          <w:sz w:val="24"/>
          <w:szCs w:val="24"/>
        </w:rPr>
        <w:t>decision by the Conference of the Parties serving as the meeting of the Parties</w:t>
      </w:r>
      <w:r>
        <w:rPr>
          <w:rFonts w:ascii="Times New Roman" w:hAnsi="Times New Roman" w:cs="Times New Roman"/>
          <w:sz w:val="24"/>
          <w:szCs w:val="24"/>
        </w:rPr>
        <w:t xml:space="preserve"> </w:t>
      </w:r>
      <w:r w:rsidRPr="00F743BA">
        <w:rPr>
          <w:rFonts w:ascii="Times New Roman" w:hAnsi="Times New Roman" w:cs="Times New Roman"/>
          <w:sz w:val="24"/>
          <w:szCs w:val="24"/>
        </w:rPr>
        <w:t>to this Protocol, serve the Protocol, in which case the meeting of the Parties</w:t>
      </w:r>
      <w:r>
        <w:rPr>
          <w:rFonts w:ascii="Times New Roman" w:hAnsi="Times New Roman" w:cs="Times New Roman"/>
          <w:sz w:val="24"/>
          <w:szCs w:val="24"/>
        </w:rPr>
        <w:t xml:space="preserve"> </w:t>
      </w:r>
      <w:r w:rsidRPr="00F743BA">
        <w:rPr>
          <w:rFonts w:ascii="Times New Roman" w:hAnsi="Times New Roman" w:cs="Times New Roman"/>
          <w:sz w:val="24"/>
          <w:szCs w:val="24"/>
        </w:rPr>
        <w:t>shall specify which functions that body shall exercise.</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2. Parties to the Convention that are not Parties to this Protocol may</w:t>
      </w:r>
      <w:r>
        <w:rPr>
          <w:rFonts w:ascii="Times New Roman" w:hAnsi="Times New Roman" w:cs="Times New Roman"/>
          <w:sz w:val="24"/>
          <w:szCs w:val="24"/>
        </w:rPr>
        <w:t xml:space="preserve"> </w:t>
      </w:r>
      <w:r w:rsidRPr="00F743BA">
        <w:rPr>
          <w:rFonts w:ascii="Times New Roman" w:hAnsi="Times New Roman" w:cs="Times New Roman"/>
          <w:sz w:val="24"/>
          <w:szCs w:val="24"/>
        </w:rPr>
        <w:t>participate as observers in the proceedings of any meeting of any such</w:t>
      </w:r>
      <w:r>
        <w:rPr>
          <w:rFonts w:ascii="Times New Roman" w:hAnsi="Times New Roman" w:cs="Times New Roman"/>
          <w:sz w:val="24"/>
          <w:szCs w:val="24"/>
        </w:rPr>
        <w:t xml:space="preserve"> </w:t>
      </w:r>
      <w:r w:rsidRPr="00F743BA">
        <w:rPr>
          <w:rFonts w:ascii="Times New Roman" w:hAnsi="Times New Roman" w:cs="Times New Roman"/>
          <w:sz w:val="24"/>
          <w:szCs w:val="24"/>
        </w:rPr>
        <w:t>subsidiary bodies. When a subsidiary body of the Convention serves as a</w:t>
      </w:r>
      <w:r>
        <w:rPr>
          <w:rFonts w:ascii="Times New Roman" w:hAnsi="Times New Roman" w:cs="Times New Roman"/>
          <w:sz w:val="24"/>
          <w:szCs w:val="24"/>
        </w:rPr>
        <w:t xml:space="preserve"> </w:t>
      </w:r>
      <w:r w:rsidRPr="00F743BA">
        <w:rPr>
          <w:rFonts w:ascii="Times New Roman" w:hAnsi="Times New Roman" w:cs="Times New Roman"/>
          <w:sz w:val="24"/>
          <w:szCs w:val="24"/>
        </w:rPr>
        <w:t>subsidiary body to this Protocol, decisions under the Protocol shall be taken</w:t>
      </w:r>
      <w:r>
        <w:rPr>
          <w:rFonts w:ascii="Times New Roman" w:hAnsi="Times New Roman" w:cs="Times New Roman"/>
          <w:sz w:val="24"/>
          <w:szCs w:val="24"/>
        </w:rPr>
        <w:t xml:space="preserve"> </w:t>
      </w:r>
      <w:r w:rsidRPr="00F743BA">
        <w:rPr>
          <w:rFonts w:ascii="Times New Roman" w:hAnsi="Times New Roman" w:cs="Times New Roman"/>
          <w:sz w:val="24"/>
          <w:szCs w:val="24"/>
        </w:rPr>
        <w:t>only by the Parties to the Protocol.</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3. When a subsidiary body of the Convention exercises its functions with</w:t>
      </w:r>
      <w:r>
        <w:rPr>
          <w:rFonts w:ascii="Times New Roman" w:hAnsi="Times New Roman" w:cs="Times New Roman"/>
          <w:sz w:val="24"/>
          <w:szCs w:val="24"/>
        </w:rPr>
        <w:t xml:space="preserve"> </w:t>
      </w:r>
      <w:r w:rsidRPr="00F743BA">
        <w:rPr>
          <w:rFonts w:ascii="Times New Roman" w:hAnsi="Times New Roman" w:cs="Times New Roman"/>
          <w:sz w:val="24"/>
          <w:szCs w:val="24"/>
        </w:rPr>
        <w:t>regard to matters concerning this Protocol, any member of the bureau of that</w:t>
      </w:r>
      <w:r>
        <w:rPr>
          <w:rFonts w:ascii="Times New Roman" w:hAnsi="Times New Roman" w:cs="Times New Roman"/>
          <w:sz w:val="24"/>
          <w:szCs w:val="24"/>
        </w:rPr>
        <w:t xml:space="preserve"> </w:t>
      </w:r>
      <w:r w:rsidRPr="00F743BA">
        <w:rPr>
          <w:rFonts w:ascii="Times New Roman" w:hAnsi="Times New Roman" w:cs="Times New Roman"/>
          <w:sz w:val="24"/>
          <w:szCs w:val="24"/>
        </w:rPr>
        <w:t>subsidiary body representing a Party to the Convention but, at that time, not a</w:t>
      </w:r>
      <w:r>
        <w:rPr>
          <w:rFonts w:ascii="Times New Roman" w:hAnsi="Times New Roman" w:cs="Times New Roman"/>
          <w:sz w:val="24"/>
          <w:szCs w:val="24"/>
        </w:rPr>
        <w:t xml:space="preserve"> </w:t>
      </w:r>
      <w:r w:rsidRPr="00F743BA">
        <w:rPr>
          <w:rFonts w:ascii="Times New Roman" w:hAnsi="Times New Roman" w:cs="Times New Roman"/>
          <w:sz w:val="24"/>
          <w:szCs w:val="24"/>
        </w:rPr>
        <w:t>Party to the Protocol, shall be substituted by a member to be elected by and</w:t>
      </w:r>
      <w:r>
        <w:rPr>
          <w:rFonts w:ascii="Times New Roman" w:hAnsi="Times New Roman" w:cs="Times New Roman"/>
          <w:sz w:val="24"/>
          <w:szCs w:val="24"/>
        </w:rPr>
        <w:t xml:space="preserve"> f</w:t>
      </w:r>
      <w:r w:rsidRPr="00F743BA">
        <w:rPr>
          <w:rFonts w:ascii="Times New Roman" w:hAnsi="Times New Roman" w:cs="Times New Roman"/>
          <w:sz w:val="24"/>
          <w:szCs w:val="24"/>
        </w:rPr>
        <w:t>rom among the Parties to the Protocol.</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31</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lastRenderedPageBreak/>
        <w:t>SECRETARIAT</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1. The Secretariat established by Article 24 of the Convention shall serve as</w:t>
      </w:r>
      <w:r>
        <w:rPr>
          <w:rFonts w:ascii="Times New Roman" w:hAnsi="Times New Roman" w:cs="Times New Roman"/>
          <w:sz w:val="24"/>
          <w:szCs w:val="24"/>
        </w:rPr>
        <w:t xml:space="preserve"> </w:t>
      </w:r>
      <w:r w:rsidRPr="00F743BA">
        <w:rPr>
          <w:rFonts w:ascii="Times New Roman" w:hAnsi="Times New Roman" w:cs="Times New Roman"/>
          <w:sz w:val="24"/>
          <w:szCs w:val="24"/>
        </w:rPr>
        <w:t>the secretariat to this Protocol.</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2. Article 24, paragraph 1, of the Convention on the functions of the</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Secretariat shall apply, </w:t>
      </w:r>
      <w:r w:rsidRPr="00F743BA">
        <w:rPr>
          <w:rFonts w:ascii="Times New Roman" w:hAnsi="Times New Roman" w:cs="Times New Roman"/>
          <w:i/>
          <w:iCs/>
          <w:sz w:val="24"/>
          <w:szCs w:val="24"/>
        </w:rPr>
        <w:t>mutatis mutandis</w:t>
      </w:r>
      <w:r w:rsidRPr="00F743BA">
        <w:rPr>
          <w:rFonts w:ascii="Times New Roman" w:hAnsi="Times New Roman" w:cs="Times New Roman"/>
          <w:sz w:val="24"/>
          <w:szCs w:val="24"/>
        </w:rPr>
        <w:t>, to this Protocol.</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3. To the extent that they are distinct, the costs of the secretariat services for</w:t>
      </w:r>
      <w:r>
        <w:rPr>
          <w:rFonts w:ascii="Times New Roman" w:hAnsi="Times New Roman" w:cs="Times New Roman"/>
          <w:sz w:val="24"/>
          <w:szCs w:val="24"/>
        </w:rPr>
        <w:t xml:space="preserve"> </w:t>
      </w:r>
      <w:r w:rsidRPr="00F743BA">
        <w:rPr>
          <w:rFonts w:ascii="Times New Roman" w:hAnsi="Times New Roman" w:cs="Times New Roman"/>
          <w:sz w:val="24"/>
          <w:szCs w:val="24"/>
        </w:rPr>
        <w:t>this Protocol shall be met by the Parties hereto. The Conference of the Parties</w:t>
      </w:r>
      <w:r>
        <w:rPr>
          <w:rFonts w:ascii="Times New Roman" w:hAnsi="Times New Roman" w:cs="Times New Roman"/>
          <w:sz w:val="24"/>
          <w:szCs w:val="24"/>
        </w:rPr>
        <w:t xml:space="preserve"> </w:t>
      </w:r>
      <w:r w:rsidRPr="00F743BA">
        <w:rPr>
          <w:rFonts w:ascii="Times New Roman" w:hAnsi="Times New Roman" w:cs="Times New Roman"/>
          <w:sz w:val="24"/>
          <w:szCs w:val="24"/>
        </w:rPr>
        <w:t>serving as the meeting of the Parties to this Protocol shall, at its first meeting,</w:t>
      </w:r>
      <w:r>
        <w:rPr>
          <w:rFonts w:ascii="Times New Roman" w:hAnsi="Times New Roman" w:cs="Times New Roman"/>
          <w:sz w:val="24"/>
          <w:szCs w:val="24"/>
        </w:rPr>
        <w:t xml:space="preserve"> </w:t>
      </w:r>
      <w:r w:rsidRPr="00F743BA">
        <w:rPr>
          <w:rFonts w:ascii="Times New Roman" w:hAnsi="Times New Roman" w:cs="Times New Roman"/>
          <w:sz w:val="24"/>
          <w:szCs w:val="24"/>
        </w:rPr>
        <w:t>decide on the necessary budgetary arrangements to this end.</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32</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RELATIONSHIP WITH THE CONVENTION</w:t>
      </w:r>
    </w:p>
    <w:p w:rsidR="00545BA3" w:rsidRPr="00F743BA" w:rsidRDefault="00545BA3" w:rsidP="00545BA3">
      <w:pPr>
        <w:autoSpaceDE w:val="0"/>
        <w:autoSpaceDN w:val="0"/>
        <w:adjustRightInd w:val="0"/>
        <w:jc w:val="both"/>
        <w:rPr>
          <w:rFonts w:ascii="Times New Roman" w:hAnsi="Times New Roman" w:cs="Times New Roman"/>
          <w:sz w:val="24"/>
          <w:szCs w:val="24"/>
        </w:rPr>
      </w:pPr>
      <w:proofErr w:type="gramStart"/>
      <w:r w:rsidRPr="00F743BA">
        <w:rPr>
          <w:rFonts w:ascii="Times New Roman" w:hAnsi="Times New Roman" w:cs="Times New Roman"/>
          <w:sz w:val="24"/>
          <w:szCs w:val="24"/>
        </w:rPr>
        <w:t>Except as otherwise provided in this Protocol, the provisions of the Convention</w:t>
      </w:r>
      <w:r>
        <w:rPr>
          <w:rFonts w:ascii="Times New Roman" w:hAnsi="Times New Roman" w:cs="Times New Roman"/>
          <w:sz w:val="24"/>
          <w:szCs w:val="24"/>
        </w:rPr>
        <w:t xml:space="preserve"> </w:t>
      </w:r>
      <w:r w:rsidRPr="00F743BA">
        <w:rPr>
          <w:rFonts w:ascii="Times New Roman" w:hAnsi="Times New Roman" w:cs="Times New Roman"/>
          <w:sz w:val="24"/>
          <w:szCs w:val="24"/>
        </w:rPr>
        <w:t>relating to its protocols shall apply to this Protocol.</w:t>
      </w:r>
      <w:proofErr w:type="gramEnd"/>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33</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MONITORING AND REPORTING</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Each Party shall monitor the implementation of its obligations under this</w:t>
      </w:r>
      <w:r>
        <w:rPr>
          <w:rFonts w:ascii="Times New Roman" w:hAnsi="Times New Roman" w:cs="Times New Roman"/>
          <w:sz w:val="24"/>
          <w:szCs w:val="24"/>
        </w:rPr>
        <w:t xml:space="preserve"> </w:t>
      </w:r>
      <w:r w:rsidRPr="00F743BA">
        <w:rPr>
          <w:rFonts w:ascii="Times New Roman" w:hAnsi="Times New Roman" w:cs="Times New Roman"/>
          <w:sz w:val="24"/>
          <w:szCs w:val="24"/>
        </w:rPr>
        <w:t>Protocol, and shall, at intervals to be determined by the Conference of the</w:t>
      </w:r>
      <w:r>
        <w:rPr>
          <w:rFonts w:ascii="Times New Roman" w:hAnsi="Times New Roman" w:cs="Times New Roman"/>
          <w:sz w:val="24"/>
          <w:szCs w:val="24"/>
        </w:rPr>
        <w:t xml:space="preserve"> </w:t>
      </w:r>
      <w:r w:rsidRPr="00F743BA">
        <w:rPr>
          <w:rFonts w:ascii="Times New Roman" w:hAnsi="Times New Roman" w:cs="Times New Roman"/>
          <w:sz w:val="24"/>
          <w:szCs w:val="24"/>
        </w:rPr>
        <w:t>Parties serving as the meeting of the Parties to this Protocol, report to the</w:t>
      </w:r>
      <w:r>
        <w:rPr>
          <w:rFonts w:ascii="Times New Roman" w:hAnsi="Times New Roman" w:cs="Times New Roman"/>
          <w:sz w:val="24"/>
          <w:szCs w:val="24"/>
        </w:rPr>
        <w:t xml:space="preserve"> </w:t>
      </w:r>
      <w:r w:rsidRPr="00F743BA">
        <w:rPr>
          <w:rFonts w:ascii="Times New Roman" w:hAnsi="Times New Roman" w:cs="Times New Roman"/>
          <w:sz w:val="24"/>
          <w:szCs w:val="24"/>
        </w:rPr>
        <w:t>Conference of the Parties serving as the meeting of the Parties to this Protocol</w:t>
      </w:r>
      <w:r>
        <w:rPr>
          <w:rFonts w:ascii="Times New Roman" w:hAnsi="Times New Roman" w:cs="Times New Roman"/>
          <w:sz w:val="24"/>
          <w:szCs w:val="24"/>
        </w:rPr>
        <w:t xml:space="preserve"> </w:t>
      </w:r>
      <w:r w:rsidRPr="00F743BA">
        <w:rPr>
          <w:rFonts w:ascii="Times New Roman" w:hAnsi="Times New Roman" w:cs="Times New Roman"/>
          <w:sz w:val="24"/>
          <w:szCs w:val="24"/>
        </w:rPr>
        <w:t>on measures that it has taken to implement the Protocol.</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34</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COMPLIANCE</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The Conference of the Parties serving as the meeting of the Parties to this</w:t>
      </w:r>
      <w:r>
        <w:rPr>
          <w:rFonts w:ascii="Times New Roman" w:hAnsi="Times New Roman" w:cs="Times New Roman"/>
          <w:sz w:val="24"/>
          <w:szCs w:val="24"/>
        </w:rPr>
        <w:t xml:space="preserve"> </w:t>
      </w:r>
      <w:r w:rsidRPr="00F743BA">
        <w:rPr>
          <w:rFonts w:ascii="Times New Roman" w:hAnsi="Times New Roman" w:cs="Times New Roman"/>
          <w:sz w:val="24"/>
          <w:szCs w:val="24"/>
        </w:rPr>
        <w:t>Protocol shall, at its first meeting, consider and approve cooperative procedures</w:t>
      </w:r>
      <w:r>
        <w:rPr>
          <w:rFonts w:ascii="Times New Roman" w:hAnsi="Times New Roman" w:cs="Times New Roman"/>
          <w:sz w:val="24"/>
          <w:szCs w:val="24"/>
        </w:rPr>
        <w:t xml:space="preserve"> </w:t>
      </w:r>
      <w:r w:rsidRPr="00F743BA">
        <w:rPr>
          <w:rFonts w:ascii="Times New Roman" w:hAnsi="Times New Roman" w:cs="Times New Roman"/>
          <w:sz w:val="24"/>
          <w:szCs w:val="24"/>
        </w:rPr>
        <w:t>and institutional mechanisms to promote compliance with the provisions of this</w:t>
      </w:r>
      <w:r>
        <w:rPr>
          <w:rFonts w:ascii="Times New Roman" w:hAnsi="Times New Roman" w:cs="Times New Roman"/>
          <w:sz w:val="24"/>
          <w:szCs w:val="24"/>
        </w:rPr>
        <w:t xml:space="preserve"> </w:t>
      </w:r>
      <w:r w:rsidRPr="00F743BA">
        <w:rPr>
          <w:rFonts w:ascii="Times New Roman" w:hAnsi="Times New Roman" w:cs="Times New Roman"/>
          <w:sz w:val="24"/>
          <w:szCs w:val="24"/>
        </w:rPr>
        <w:t>Protocol and to address cases of non-compliance. These procedures and</w:t>
      </w:r>
      <w:r>
        <w:rPr>
          <w:rFonts w:ascii="Times New Roman" w:hAnsi="Times New Roman" w:cs="Times New Roman"/>
          <w:sz w:val="24"/>
          <w:szCs w:val="24"/>
        </w:rPr>
        <w:t xml:space="preserve"> </w:t>
      </w:r>
      <w:r w:rsidRPr="00F743BA">
        <w:rPr>
          <w:rFonts w:ascii="Times New Roman" w:hAnsi="Times New Roman" w:cs="Times New Roman"/>
          <w:sz w:val="24"/>
          <w:szCs w:val="24"/>
        </w:rPr>
        <w:t>mechanisms shall include provisions to offer advice or assistance, where</w:t>
      </w:r>
      <w:r>
        <w:rPr>
          <w:rFonts w:ascii="Times New Roman" w:hAnsi="Times New Roman" w:cs="Times New Roman"/>
          <w:sz w:val="24"/>
          <w:szCs w:val="24"/>
        </w:rPr>
        <w:t xml:space="preserve"> </w:t>
      </w:r>
      <w:r w:rsidRPr="00F743BA">
        <w:rPr>
          <w:rFonts w:ascii="Times New Roman" w:hAnsi="Times New Roman" w:cs="Times New Roman"/>
          <w:sz w:val="24"/>
          <w:szCs w:val="24"/>
        </w:rPr>
        <w:lastRenderedPageBreak/>
        <w:t>appropriate. They shall be separate from, and without prejudice to, the dispute</w:t>
      </w:r>
      <w:r>
        <w:rPr>
          <w:rFonts w:ascii="Times New Roman" w:hAnsi="Times New Roman" w:cs="Times New Roman"/>
          <w:sz w:val="24"/>
          <w:szCs w:val="24"/>
        </w:rPr>
        <w:t xml:space="preserve"> </w:t>
      </w:r>
      <w:r w:rsidRPr="00F743BA">
        <w:rPr>
          <w:rFonts w:ascii="Times New Roman" w:hAnsi="Times New Roman" w:cs="Times New Roman"/>
          <w:sz w:val="24"/>
          <w:szCs w:val="24"/>
        </w:rPr>
        <w:t>settlement procedures and mechanisms established by Article 27 of the</w:t>
      </w:r>
      <w:r>
        <w:rPr>
          <w:rFonts w:ascii="Times New Roman" w:hAnsi="Times New Roman" w:cs="Times New Roman"/>
          <w:sz w:val="24"/>
          <w:szCs w:val="24"/>
        </w:rPr>
        <w:t xml:space="preserve"> </w:t>
      </w:r>
      <w:r w:rsidRPr="00F743BA">
        <w:rPr>
          <w:rFonts w:ascii="Times New Roman" w:hAnsi="Times New Roman" w:cs="Times New Roman"/>
          <w:sz w:val="24"/>
          <w:szCs w:val="24"/>
        </w:rPr>
        <w:t>Convention.</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35</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ASSESSMENT AND REVIEW</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The Conference of the Parties serving as the meeting of the Parties to this</w:t>
      </w:r>
      <w:r>
        <w:rPr>
          <w:rFonts w:ascii="Times New Roman" w:hAnsi="Times New Roman" w:cs="Times New Roman"/>
          <w:sz w:val="24"/>
          <w:szCs w:val="24"/>
        </w:rPr>
        <w:t xml:space="preserve"> </w:t>
      </w:r>
      <w:r w:rsidRPr="00F743BA">
        <w:rPr>
          <w:rFonts w:ascii="Times New Roman" w:hAnsi="Times New Roman" w:cs="Times New Roman"/>
          <w:sz w:val="24"/>
          <w:szCs w:val="24"/>
        </w:rPr>
        <w:t>Protocol shall undertake, five years after the entry into force of this Protocol</w:t>
      </w:r>
      <w:r>
        <w:rPr>
          <w:rFonts w:ascii="Times New Roman" w:hAnsi="Times New Roman" w:cs="Times New Roman"/>
          <w:sz w:val="24"/>
          <w:szCs w:val="24"/>
        </w:rPr>
        <w:t xml:space="preserve"> </w:t>
      </w:r>
      <w:r w:rsidRPr="00F743BA">
        <w:rPr>
          <w:rFonts w:ascii="Times New Roman" w:hAnsi="Times New Roman" w:cs="Times New Roman"/>
          <w:sz w:val="24"/>
          <w:szCs w:val="24"/>
        </w:rPr>
        <w:t>and at least every five years thereafter, an evaluation of the effectiveness of the</w:t>
      </w:r>
      <w:r>
        <w:rPr>
          <w:rFonts w:ascii="Times New Roman" w:hAnsi="Times New Roman" w:cs="Times New Roman"/>
          <w:sz w:val="24"/>
          <w:szCs w:val="24"/>
        </w:rPr>
        <w:t xml:space="preserve"> </w:t>
      </w:r>
      <w:r w:rsidRPr="00F743BA">
        <w:rPr>
          <w:rFonts w:ascii="Times New Roman" w:hAnsi="Times New Roman" w:cs="Times New Roman"/>
          <w:sz w:val="24"/>
          <w:szCs w:val="24"/>
        </w:rPr>
        <w:t>Protocol, including an assessment of its procedures and annexes.</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36</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SIGNATURE</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This Protocol shall be open for signature at the United Nations Office at</w:t>
      </w:r>
      <w:r>
        <w:rPr>
          <w:rFonts w:ascii="Times New Roman" w:hAnsi="Times New Roman" w:cs="Times New Roman"/>
          <w:sz w:val="24"/>
          <w:szCs w:val="24"/>
        </w:rPr>
        <w:t xml:space="preserve"> </w:t>
      </w:r>
      <w:r w:rsidRPr="00F743BA">
        <w:rPr>
          <w:rFonts w:ascii="Times New Roman" w:hAnsi="Times New Roman" w:cs="Times New Roman"/>
          <w:sz w:val="24"/>
          <w:szCs w:val="24"/>
        </w:rPr>
        <w:t>Nairobi by States and regional economic integration organizations from 15 to</w:t>
      </w:r>
      <w:r>
        <w:rPr>
          <w:rFonts w:ascii="Times New Roman" w:hAnsi="Times New Roman" w:cs="Times New Roman"/>
          <w:sz w:val="24"/>
          <w:szCs w:val="24"/>
        </w:rPr>
        <w:t xml:space="preserve"> </w:t>
      </w:r>
      <w:r w:rsidRPr="00F743BA">
        <w:rPr>
          <w:rFonts w:ascii="Times New Roman" w:hAnsi="Times New Roman" w:cs="Times New Roman"/>
          <w:sz w:val="24"/>
          <w:szCs w:val="24"/>
        </w:rPr>
        <w:t>26 May 2000, and at United Nations Headquarters in New York from 5 June</w:t>
      </w:r>
      <w:r>
        <w:rPr>
          <w:rFonts w:ascii="Times New Roman" w:hAnsi="Times New Roman" w:cs="Times New Roman"/>
          <w:sz w:val="24"/>
          <w:szCs w:val="24"/>
        </w:rPr>
        <w:t xml:space="preserve"> </w:t>
      </w:r>
      <w:r w:rsidRPr="00F743BA">
        <w:rPr>
          <w:rFonts w:ascii="Times New Roman" w:hAnsi="Times New Roman" w:cs="Times New Roman"/>
          <w:sz w:val="24"/>
          <w:szCs w:val="24"/>
        </w:rPr>
        <w:t>2000 to 4 June 2001.</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37</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ENTRY INTO FORCE</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1. This Protocol shall enter into force on the ninetieth day after the date of</w:t>
      </w:r>
      <w:r>
        <w:rPr>
          <w:rFonts w:ascii="Times New Roman" w:hAnsi="Times New Roman" w:cs="Times New Roman"/>
          <w:sz w:val="24"/>
          <w:szCs w:val="24"/>
        </w:rPr>
        <w:t xml:space="preserve"> </w:t>
      </w:r>
      <w:r w:rsidRPr="00F743BA">
        <w:rPr>
          <w:rFonts w:ascii="Times New Roman" w:hAnsi="Times New Roman" w:cs="Times New Roman"/>
          <w:sz w:val="24"/>
          <w:szCs w:val="24"/>
        </w:rPr>
        <w:t>deposit of the fiftieth instrument of ratification, acceptance, approval or</w:t>
      </w:r>
      <w:r>
        <w:rPr>
          <w:rFonts w:ascii="Times New Roman" w:hAnsi="Times New Roman" w:cs="Times New Roman"/>
          <w:sz w:val="24"/>
          <w:szCs w:val="24"/>
        </w:rPr>
        <w:t xml:space="preserve"> </w:t>
      </w:r>
      <w:r w:rsidRPr="00F743BA">
        <w:rPr>
          <w:rFonts w:ascii="Times New Roman" w:hAnsi="Times New Roman" w:cs="Times New Roman"/>
          <w:sz w:val="24"/>
          <w:szCs w:val="24"/>
        </w:rPr>
        <w:t>accession by States or regional economic integration organizations that are</w:t>
      </w:r>
      <w:r>
        <w:rPr>
          <w:rFonts w:ascii="Times New Roman" w:hAnsi="Times New Roman" w:cs="Times New Roman"/>
          <w:sz w:val="24"/>
          <w:szCs w:val="24"/>
        </w:rPr>
        <w:t xml:space="preserve"> </w:t>
      </w:r>
      <w:r w:rsidRPr="00F743BA">
        <w:rPr>
          <w:rFonts w:ascii="Times New Roman" w:hAnsi="Times New Roman" w:cs="Times New Roman"/>
          <w:sz w:val="24"/>
          <w:szCs w:val="24"/>
        </w:rPr>
        <w:t>Parties to the Convention.</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2. This Protocol shall enter into force for a State or regional economic</w:t>
      </w:r>
      <w:r>
        <w:rPr>
          <w:rFonts w:ascii="Times New Roman" w:hAnsi="Times New Roman" w:cs="Times New Roman"/>
          <w:sz w:val="24"/>
          <w:szCs w:val="24"/>
        </w:rPr>
        <w:t xml:space="preserve"> </w:t>
      </w:r>
      <w:r w:rsidRPr="00F743BA">
        <w:rPr>
          <w:rFonts w:ascii="Times New Roman" w:hAnsi="Times New Roman" w:cs="Times New Roman"/>
          <w:sz w:val="24"/>
          <w:szCs w:val="24"/>
        </w:rPr>
        <w:t>integration organization that ratifies, accepts or approves this Protocol or</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accedes thereto after its entry into force </w:t>
      </w:r>
      <w:r w:rsidR="00001610">
        <w:rPr>
          <w:rFonts w:ascii="Times New Roman" w:hAnsi="Times New Roman" w:cs="Times New Roman"/>
          <w:sz w:val="24"/>
          <w:szCs w:val="24"/>
        </w:rPr>
        <w:t>under</w:t>
      </w:r>
      <w:r w:rsidRPr="00F743BA">
        <w:rPr>
          <w:rFonts w:ascii="Times New Roman" w:hAnsi="Times New Roman" w:cs="Times New Roman"/>
          <w:sz w:val="24"/>
          <w:szCs w:val="24"/>
        </w:rPr>
        <w:t xml:space="preserve"> paragraph 1 above, on the</w:t>
      </w:r>
      <w:r>
        <w:rPr>
          <w:rFonts w:ascii="Times New Roman" w:hAnsi="Times New Roman" w:cs="Times New Roman"/>
          <w:sz w:val="24"/>
          <w:szCs w:val="24"/>
        </w:rPr>
        <w:t xml:space="preserve"> </w:t>
      </w:r>
      <w:r w:rsidRPr="00F743BA">
        <w:rPr>
          <w:rFonts w:ascii="Times New Roman" w:hAnsi="Times New Roman" w:cs="Times New Roman"/>
          <w:sz w:val="24"/>
          <w:szCs w:val="24"/>
        </w:rPr>
        <w:t>ninetieth day after the date on which that State or regional economic integration</w:t>
      </w:r>
      <w:r>
        <w:rPr>
          <w:rFonts w:ascii="Times New Roman" w:hAnsi="Times New Roman" w:cs="Times New Roman"/>
          <w:sz w:val="24"/>
          <w:szCs w:val="24"/>
        </w:rPr>
        <w:t xml:space="preserve"> </w:t>
      </w:r>
      <w:r w:rsidRPr="00F743BA">
        <w:rPr>
          <w:rFonts w:ascii="Times New Roman" w:hAnsi="Times New Roman" w:cs="Times New Roman"/>
          <w:sz w:val="24"/>
          <w:szCs w:val="24"/>
        </w:rPr>
        <w:t>organization deposits its instrument of ratification, acceptance, approval or</w:t>
      </w:r>
      <w:r>
        <w:rPr>
          <w:rFonts w:ascii="Times New Roman" w:hAnsi="Times New Roman" w:cs="Times New Roman"/>
          <w:sz w:val="24"/>
          <w:szCs w:val="24"/>
        </w:rPr>
        <w:t xml:space="preserve"> </w:t>
      </w:r>
      <w:r w:rsidRPr="00F743BA">
        <w:rPr>
          <w:rFonts w:ascii="Times New Roman" w:hAnsi="Times New Roman" w:cs="Times New Roman"/>
          <w:sz w:val="24"/>
          <w:szCs w:val="24"/>
        </w:rPr>
        <w:t>accession, or on the date on which the Convention enters into force for that</w:t>
      </w:r>
      <w:r>
        <w:rPr>
          <w:rFonts w:ascii="Times New Roman" w:hAnsi="Times New Roman" w:cs="Times New Roman"/>
          <w:sz w:val="24"/>
          <w:szCs w:val="24"/>
        </w:rPr>
        <w:t xml:space="preserve"> </w:t>
      </w:r>
      <w:r w:rsidRPr="00F743BA">
        <w:rPr>
          <w:rFonts w:ascii="Times New Roman" w:hAnsi="Times New Roman" w:cs="Times New Roman"/>
          <w:sz w:val="24"/>
          <w:szCs w:val="24"/>
        </w:rPr>
        <w:t>State or regional economic integration organization, whichever shall be</w:t>
      </w:r>
      <w:r>
        <w:rPr>
          <w:rFonts w:ascii="Times New Roman" w:hAnsi="Times New Roman" w:cs="Times New Roman"/>
          <w:sz w:val="24"/>
          <w:szCs w:val="24"/>
        </w:rPr>
        <w:t xml:space="preserve"> </w:t>
      </w:r>
      <w:r w:rsidRPr="00F743BA">
        <w:rPr>
          <w:rFonts w:ascii="Times New Roman" w:hAnsi="Times New Roman" w:cs="Times New Roman"/>
          <w:sz w:val="24"/>
          <w:szCs w:val="24"/>
        </w:rPr>
        <w:t>the later.</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3. For the purposes of paragraphs 1 and 2 above, any instrument deposited by</w:t>
      </w:r>
      <w:r>
        <w:rPr>
          <w:rFonts w:ascii="Times New Roman" w:hAnsi="Times New Roman" w:cs="Times New Roman"/>
          <w:sz w:val="24"/>
          <w:szCs w:val="24"/>
        </w:rPr>
        <w:t xml:space="preserve"> </w:t>
      </w:r>
      <w:r w:rsidRPr="00F743BA">
        <w:rPr>
          <w:rFonts w:ascii="Times New Roman" w:hAnsi="Times New Roman" w:cs="Times New Roman"/>
          <w:sz w:val="24"/>
          <w:szCs w:val="24"/>
        </w:rPr>
        <w:t>a regional economic integration organization shall not be counted as additional</w:t>
      </w:r>
      <w:r>
        <w:rPr>
          <w:rFonts w:ascii="Times New Roman" w:hAnsi="Times New Roman" w:cs="Times New Roman"/>
          <w:sz w:val="24"/>
          <w:szCs w:val="24"/>
        </w:rPr>
        <w:t xml:space="preserve"> </w:t>
      </w:r>
      <w:r w:rsidRPr="00F743BA">
        <w:rPr>
          <w:rFonts w:ascii="Times New Roman" w:hAnsi="Times New Roman" w:cs="Times New Roman"/>
          <w:sz w:val="24"/>
          <w:szCs w:val="24"/>
        </w:rPr>
        <w:t>to those deposited by member States of such organization.</w:t>
      </w:r>
      <w:r>
        <w:rPr>
          <w:rFonts w:ascii="Times New Roman" w:hAnsi="Times New Roman" w:cs="Times New Roman"/>
          <w:sz w:val="24"/>
          <w:szCs w:val="24"/>
        </w:rPr>
        <w:t xml:space="preserve"> </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lastRenderedPageBreak/>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38</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RESERVATIONS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No reservations may be made to this Protocol.</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39</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WITHDRAWAL</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1. At any time after two years from the date on which this Protocol has</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entered into force for a </w:t>
      </w:r>
      <w:proofErr w:type="gramStart"/>
      <w:r w:rsidRPr="00F743BA">
        <w:rPr>
          <w:rFonts w:ascii="Times New Roman" w:hAnsi="Times New Roman" w:cs="Times New Roman"/>
          <w:sz w:val="24"/>
          <w:szCs w:val="24"/>
        </w:rPr>
        <w:t>Party, that</w:t>
      </w:r>
      <w:proofErr w:type="gramEnd"/>
      <w:r w:rsidRPr="00F743BA">
        <w:rPr>
          <w:rFonts w:ascii="Times New Roman" w:hAnsi="Times New Roman" w:cs="Times New Roman"/>
          <w:sz w:val="24"/>
          <w:szCs w:val="24"/>
        </w:rPr>
        <w:t xml:space="preserve"> Party may withdraw from the Protocol by</w:t>
      </w:r>
      <w:r>
        <w:rPr>
          <w:rFonts w:ascii="Times New Roman" w:hAnsi="Times New Roman" w:cs="Times New Roman"/>
          <w:sz w:val="24"/>
          <w:szCs w:val="24"/>
        </w:rPr>
        <w:t xml:space="preserve"> </w:t>
      </w:r>
      <w:r w:rsidRPr="00F743BA">
        <w:rPr>
          <w:rFonts w:ascii="Times New Roman" w:hAnsi="Times New Roman" w:cs="Times New Roman"/>
          <w:sz w:val="24"/>
          <w:szCs w:val="24"/>
        </w:rPr>
        <w:t>giving written notification to the Depositary.</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2. Any such withdrawal shall take place upon expiry of one year after the date</w:t>
      </w:r>
      <w:r>
        <w:rPr>
          <w:rFonts w:ascii="Times New Roman" w:hAnsi="Times New Roman" w:cs="Times New Roman"/>
          <w:sz w:val="24"/>
          <w:szCs w:val="24"/>
        </w:rPr>
        <w:t xml:space="preserve"> </w:t>
      </w:r>
      <w:r w:rsidRPr="00F743BA">
        <w:rPr>
          <w:rFonts w:ascii="Times New Roman" w:hAnsi="Times New Roman" w:cs="Times New Roman"/>
          <w:sz w:val="24"/>
          <w:szCs w:val="24"/>
        </w:rPr>
        <w:t>of its receipt by the Depositary, or on such later date as may be specified in the</w:t>
      </w:r>
      <w:r>
        <w:rPr>
          <w:rFonts w:ascii="Times New Roman" w:hAnsi="Times New Roman" w:cs="Times New Roman"/>
          <w:sz w:val="24"/>
          <w:szCs w:val="24"/>
        </w:rPr>
        <w:t xml:space="preserve"> </w:t>
      </w:r>
      <w:r w:rsidRPr="00F743BA">
        <w:rPr>
          <w:rFonts w:ascii="Times New Roman" w:hAnsi="Times New Roman" w:cs="Times New Roman"/>
          <w:sz w:val="24"/>
          <w:szCs w:val="24"/>
        </w:rPr>
        <w:t>notification of the withdrawal.</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Article</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40</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AUTHENTIC TEXTS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The original of this Protocol, of which the Arabic, Chinese, English,</w:t>
      </w:r>
      <w:r>
        <w:rPr>
          <w:rFonts w:ascii="Times New Roman" w:hAnsi="Times New Roman" w:cs="Times New Roman"/>
          <w:sz w:val="24"/>
          <w:szCs w:val="24"/>
        </w:rPr>
        <w:t xml:space="preserve"> </w:t>
      </w:r>
      <w:r w:rsidRPr="00F743BA">
        <w:rPr>
          <w:rFonts w:ascii="Times New Roman" w:hAnsi="Times New Roman" w:cs="Times New Roman"/>
          <w:sz w:val="24"/>
          <w:szCs w:val="24"/>
        </w:rPr>
        <w:t>French, Russian and Spanish texts are equally authentic, shall be deposited with</w:t>
      </w:r>
      <w:r>
        <w:rPr>
          <w:rFonts w:ascii="Times New Roman" w:hAnsi="Times New Roman" w:cs="Times New Roman"/>
          <w:sz w:val="24"/>
          <w:szCs w:val="24"/>
        </w:rPr>
        <w:t xml:space="preserve"> </w:t>
      </w:r>
      <w:r w:rsidRPr="00F743BA">
        <w:rPr>
          <w:rFonts w:ascii="Times New Roman" w:hAnsi="Times New Roman" w:cs="Times New Roman"/>
          <w:sz w:val="24"/>
          <w:szCs w:val="24"/>
        </w:rPr>
        <w:t>the Secretary-General of the United Nations.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IN WITNESS WHEREOF the undersigned, being duly authorized to that</w:t>
      </w:r>
      <w:r>
        <w:rPr>
          <w:rFonts w:ascii="Times New Roman" w:hAnsi="Times New Roman" w:cs="Times New Roman"/>
          <w:sz w:val="24"/>
          <w:szCs w:val="24"/>
        </w:rPr>
        <w:t xml:space="preserve"> </w:t>
      </w:r>
      <w:r w:rsidRPr="00F743BA">
        <w:rPr>
          <w:rFonts w:ascii="Times New Roman" w:hAnsi="Times New Roman" w:cs="Times New Roman"/>
          <w:sz w:val="24"/>
          <w:szCs w:val="24"/>
        </w:rPr>
        <w:t>effect, have signed this Protocol.</w:t>
      </w:r>
    </w:p>
    <w:p w:rsidR="00545BA3"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DONE at Montreal on this twenty-ninth day of January, two thousand.</w:t>
      </w:r>
      <w:r>
        <w:rPr>
          <w:rFonts w:ascii="Times New Roman" w:hAnsi="Times New Roman" w:cs="Times New Roman"/>
          <w:sz w:val="24"/>
          <w:szCs w:val="24"/>
        </w:rPr>
        <w:t xml:space="preserve"> </w:t>
      </w:r>
    </w:p>
    <w:p w:rsidR="00545BA3" w:rsidRPr="00F743BA" w:rsidRDefault="00545BA3" w:rsidP="00545BA3">
      <w:pPr>
        <w:autoSpaceDE w:val="0"/>
        <w:autoSpaceDN w:val="0"/>
        <w:adjustRightInd w:val="0"/>
        <w:jc w:val="center"/>
        <w:rPr>
          <w:rFonts w:ascii="Times New Roman" w:hAnsi="Times New Roman" w:cs="Times New Roman"/>
          <w:i/>
          <w:iCs/>
          <w:sz w:val="24"/>
          <w:szCs w:val="24"/>
        </w:rPr>
      </w:pPr>
      <w:r w:rsidRPr="00F743BA">
        <w:rPr>
          <w:rFonts w:ascii="Times New Roman" w:hAnsi="Times New Roman" w:cs="Times New Roman"/>
          <w:i/>
          <w:iCs/>
          <w:sz w:val="24"/>
          <w:szCs w:val="24"/>
        </w:rPr>
        <w:t>Annex I</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INFORMATION REQUIRED IN NOTIFICATIONS</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UNDER ARTICLES 8, 10 AND 13</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(a) Name, address and contact details of the exporter.</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(b) Name, address and contact details of the importer.</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lastRenderedPageBreak/>
        <w:t>(c) Name and identity of the living modified organism, as well as the</w:t>
      </w:r>
      <w:r>
        <w:rPr>
          <w:rFonts w:ascii="Times New Roman" w:hAnsi="Times New Roman" w:cs="Times New Roman"/>
          <w:sz w:val="24"/>
          <w:szCs w:val="24"/>
        </w:rPr>
        <w:t xml:space="preserve"> </w:t>
      </w:r>
      <w:r w:rsidRPr="00F743BA">
        <w:rPr>
          <w:rFonts w:ascii="Times New Roman" w:hAnsi="Times New Roman" w:cs="Times New Roman"/>
          <w:sz w:val="24"/>
          <w:szCs w:val="24"/>
        </w:rPr>
        <w:t>domestic classification, if any, of the biosafety level of the living modified</w:t>
      </w:r>
      <w:r>
        <w:rPr>
          <w:rFonts w:ascii="Times New Roman" w:hAnsi="Times New Roman" w:cs="Times New Roman"/>
          <w:sz w:val="24"/>
          <w:szCs w:val="24"/>
        </w:rPr>
        <w:t xml:space="preserve"> </w:t>
      </w:r>
      <w:r w:rsidRPr="00F743BA">
        <w:rPr>
          <w:rFonts w:ascii="Times New Roman" w:hAnsi="Times New Roman" w:cs="Times New Roman"/>
          <w:sz w:val="24"/>
          <w:szCs w:val="24"/>
        </w:rPr>
        <w:t>organism in the State of export.</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(d) Intended date or dates of the </w:t>
      </w:r>
      <w:proofErr w:type="spellStart"/>
      <w:r w:rsidRPr="00F743BA">
        <w:rPr>
          <w:rFonts w:ascii="Times New Roman" w:hAnsi="Times New Roman" w:cs="Times New Roman"/>
          <w:sz w:val="24"/>
          <w:szCs w:val="24"/>
        </w:rPr>
        <w:t>transboundary</w:t>
      </w:r>
      <w:proofErr w:type="spellEnd"/>
      <w:r w:rsidRPr="00F743BA">
        <w:rPr>
          <w:rFonts w:ascii="Times New Roman" w:hAnsi="Times New Roman" w:cs="Times New Roman"/>
          <w:sz w:val="24"/>
          <w:szCs w:val="24"/>
        </w:rPr>
        <w:t xml:space="preserve"> movement, if known.</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(e) Taxonomic status, common name, point of collection or acquisition,</w:t>
      </w:r>
      <w:r>
        <w:rPr>
          <w:rFonts w:ascii="Times New Roman" w:hAnsi="Times New Roman" w:cs="Times New Roman"/>
          <w:sz w:val="24"/>
          <w:szCs w:val="24"/>
        </w:rPr>
        <w:t xml:space="preserve"> </w:t>
      </w:r>
      <w:r w:rsidRPr="00F743BA">
        <w:rPr>
          <w:rFonts w:ascii="Times New Roman" w:hAnsi="Times New Roman" w:cs="Times New Roman"/>
          <w:sz w:val="24"/>
          <w:szCs w:val="24"/>
        </w:rPr>
        <w:t>and characteristics of recipient organism or parental organisms related to</w:t>
      </w:r>
      <w:r>
        <w:rPr>
          <w:rFonts w:ascii="Times New Roman" w:hAnsi="Times New Roman" w:cs="Times New Roman"/>
          <w:sz w:val="24"/>
          <w:szCs w:val="24"/>
        </w:rPr>
        <w:t xml:space="preserve"> </w:t>
      </w:r>
      <w:r w:rsidRPr="00F743BA">
        <w:rPr>
          <w:rFonts w:ascii="Times New Roman" w:hAnsi="Times New Roman" w:cs="Times New Roman"/>
          <w:sz w:val="24"/>
          <w:szCs w:val="24"/>
        </w:rPr>
        <w:t>biosafety.</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(f) </w:t>
      </w:r>
      <w:proofErr w:type="spellStart"/>
      <w:r w:rsidRPr="00F743BA">
        <w:rPr>
          <w:rFonts w:ascii="Times New Roman" w:hAnsi="Times New Roman" w:cs="Times New Roman"/>
          <w:sz w:val="24"/>
          <w:szCs w:val="24"/>
        </w:rPr>
        <w:t>Centres</w:t>
      </w:r>
      <w:proofErr w:type="spellEnd"/>
      <w:r w:rsidRPr="00F743BA">
        <w:rPr>
          <w:rFonts w:ascii="Times New Roman" w:hAnsi="Times New Roman" w:cs="Times New Roman"/>
          <w:sz w:val="24"/>
          <w:szCs w:val="24"/>
        </w:rPr>
        <w:t xml:space="preserve"> of origin and </w:t>
      </w:r>
      <w:proofErr w:type="spellStart"/>
      <w:r w:rsidRPr="00F743BA">
        <w:rPr>
          <w:rFonts w:ascii="Times New Roman" w:hAnsi="Times New Roman" w:cs="Times New Roman"/>
          <w:sz w:val="24"/>
          <w:szCs w:val="24"/>
        </w:rPr>
        <w:t>centres</w:t>
      </w:r>
      <w:proofErr w:type="spellEnd"/>
      <w:r w:rsidRPr="00F743BA">
        <w:rPr>
          <w:rFonts w:ascii="Times New Roman" w:hAnsi="Times New Roman" w:cs="Times New Roman"/>
          <w:sz w:val="24"/>
          <w:szCs w:val="24"/>
        </w:rPr>
        <w:t xml:space="preserve"> of genetic diversity, if known, of the</w:t>
      </w:r>
      <w:r>
        <w:rPr>
          <w:rFonts w:ascii="Times New Roman" w:hAnsi="Times New Roman" w:cs="Times New Roman"/>
          <w:sz w:val="24"/>
          <w:szCs w:val="24"/>
        </w:rPr>
        <w:t xml:space="preserve"> </w:t>
      </w:r>
      <w:r w:rsidRPr="00F743BA">
        <w:rPr>
          <w:rFonts w:ascii="Times New Roman" w:hAnsi="Times New Roman" w:cs="Times New Roman"/>
          <w:sz w:val="24"/>
          <w:szCs w:val="24"/>
        </w:rPr>
        <w:t>recipient organism and/or the parental organisms and a description of the</w:t>
      </w:r>
      <w:r>
        <w:rPr>
          <w:rFonts w:ascii="Times New Roman" w:hAnsi="Times New Roman" w:cs="Times New Roman"/>
          <w:sz w:val="24"/>
          <w:szCs w:val="24"/>
        </w:rPr>
        <w:t xml:space="preserve"> </w:t>
      </w:r>
      <w:r w:rsidRPr="00F743BA">
        <w:rPr>
          <w:rFonts w:ascii="Times New Roman" w:hAnsi="Times New Roman" w:cs="Times New Roman"/>
          <w:sz w:val="24"/>
          <w:szCs w:val="24"/>
        </w:rPr>
        <w:t>habitats where the organisms may persist or proliferate.</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(g) Taxonomic status, common name, point of collection or acquisition,</w:t>
      </w:r>
      <w:r>
        <w:rPr>
          <w:rFonts w:ascii="Times New Roman" w:hAnsi="Times New Roman" w:cs="Times New Roman"/>
          <w:sz w:val="24"/>
          <w:szCs w:val="24"/>
        </w:rPr>
        <w:t xml:space="preserve"> </w:t>
      </w:r>
      <w:r w:rsidRPr="00F743BA">
        <w:rPr>
          <w:rFonts w:ascii="Times New Roman" w:hAnsi="Times New Roman" w:cs="Times New Roman"/>
          <w:sz w:val="24"/>
          <w:szCs w:val="24"/>
        </w:rPr>
        <w:t>and characteristics of the donor organism or organisms related to biosafety.</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(h) Description of the nucleic acid or the modification introduced, the</w:t>
      </w:r>
      <w:r>
        <w:rPr>
          <w:rFonts w:ascii="Times New Roman" w:hAnsi="Times New Roman" w:cs="Times New Roman"/>
          <w:sz w:val="24"/>
          <w:szCs w:val="24"/>
        </w:rPr>
        <w:t xml:space="preserve"> </w:t>
      </w:r>
      <w:r w:rsidRPr="00F743BA">
        <w:rPr>
          <w:rFonts w:ascii="Times New Roman" w:hAnsi="Times New Roman" w:cs="Times New Roman"/>
          <w:sz w:val="24"/>
          <w:szCs w:val="24"/>
        </w:rPr>
        <w:t>technique used, and the resulting characteristics of the living modified</w:t>
      </w:r>
      <w:r>
        <w:rPr>
          <w:rFonts w:ascii="Times New Roman" w:hAnsi="Times New Roman" w:cs="Times New Roman"/>
          <w:sz w:val="24"/>
          <w:szCs w:val="24"/>
        </w:rPr>
        <w:t xml:space="preserve"> </w:t>
      </w:r>
      <w:r w:rsidRPr="00F743BA">
        <w:rPr>
          <w:rFonts w:ascii="Times New Roman" w:hAnsi="Times New Roman" w:cs="Times New Roman"/>
          <w:sz w:val="24"/>
          <w:szCs w:val="24"/>
        </w:rPr>
        <w:t>organism.</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w:t>
      </w:r>
      <w:proofErr w:type="spellStart"/>
      <w:r w:rsidRPr="00F743BA">
        <w:rPr>
          <w:rFonts w:ascii="Times New Roman" w:hAnsi="Times New Roman" w:cs="Times New Roman"/>
          <w:sz w:val="24"/>
          <w:szCs w:val="24"/>
        </w:rPr>
        <w:t>i</w:t>
      </w:r>
      <w:proofErr w:type="spellEnd"/>
      <w:r w:rsidRPr="00F743BA">
        <w:rPr>
          <w:rFonts w:ascii="Times New Roman" w:hAnsi="Times New Roman" w:cs="Times New Roman"/>
          <w:sz w:val="24"/>
          <w:szCs w:val="24"/>
        </w:rPr>
        <w:t>) Intended use of the living modified organism or products thereof,</w:t>
      </w:r>
      <w:r>
        <w:rPr>
          <w:rFonts w:ascii="Times New Roman" w:hAnsi="Times New Roman" w:cs="Times New Roman"/>
          <w:sz w:val="24"/>
          <w:szCs w:val="24"/>
        </w:rPr>
        <w:t xml:space="preserve"> </w:t>
      </w:r>
      <w:r w:rsidRPr="00F743BA">
        <w:rPr>
          <w:rFonts w:ascii="Times New Roman" w:hAnsi="Times New Roman" w:cs="Times New Roman"/>
          <w:sz w:val="24"/>
          <w:szCs w:val="24"/>
        </w:rPr>
        <w:t>namely, processed materials that are of living modified organism origin,</w:t>
      </w:r>
      <w:r>
        <w:rPr>
          <w:rFonts w:ascii="Times New Roman" w:hAnsi="Times New Roman" w:cs="Times New Roman"/>
          <w:sz w:val="24"/>
          <w:szCs w:val="24"/>
        </w:rPr>
        <w:t xml:space="preserve"> </w:t>
      </w:r>
      <w:r w:rsidRPr="00F743BA">
        <w:rPr>
          <w:rFonts w:ascii="Times New Roman" w:hAnsi="Times New Roman" w:cs="Times New Roman"/>
          <w:sz w:val="24"/>
          <w:szCs w:val="24"/>
        </w:rPr>
        <w:t>containing detectable novel combinations of replicable genetic material</w:t>
      </w:r>
      <w:r>
        <w:rPr>
          <w:rFonts w:ascii="Times New Roman" w:hAnsi="Times New Roman" w:cs="Times New Roman"/>
          <w:sz w:val="24"/>
          <w:szCs w:val="24"/>
        </w:rPr>
        <w:t xml:space="preserve"> </w:t>
      </w:r>
      <w:r w:rsidRPr="00F743BA">
        <w:rPr>
          <w:rFonts w:ascii="Times New Roman" w:hAnsi="Times New Roman" w:cs="Times New Roman"/>
          <w:sz w:val="24"/>
          <w:szCs w:val="24"/>
        </w:rPr>
        <w:t>obtained through the use of modern biotechnology.</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(j) Quantity or volume of the living modified organism to be transferred.</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(k) A previous and existing risk assessment report consistent with</w:t>
      </w:r>
      <w:r>
        <w:rPr>
          <w:rFonts w:ascii="Times New Roman" w:hAnsi="Times New Roman" w:cs="Times New Roman"/>
          <w:sz w:val="24"/>
          <w:szCs w:val="24"/>
        </w:rPr>
        <w:t xml:space="preserve"> </w:t>
      </w:r>
      <w:r w:rsidRPr="00F743BA">
        <w:rPr>
          <w:rFonts w:ascii="Times New Roman" w:hAnsi="Times New Roman" w:cs="Times New Roman"/>
          <w:sz w:val="24"/>
          <w:szCs w:val="24"/>
        </w:rPr>
        <w:t>Annex III.</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(l) Suggested methods for the safe handling, storage, transport and use,</w:t>
      </w:r>
      <w:r>
        <w:rPr>
          <w:rFonts w:ascii="Times New Roman" w:hAnsi="Times New Roman" w:cs="Times New Roman"/>
          <w:sz w:val="24"/>
          <w:szCs w:val="24"/>
        </w:rPr>
        <w:t xml:space="preserve"> </w:t>
      </w:r>
      <w:r w:rsidRPr="00F743BA">
        <w:rPr>
          <w:rFonts w:ascii="Times New Roman" w:hAnsi="Times New Roman" w:cs="Times New Roman"/>
          <w:sz w:val="24"/>
          <w:szCs w:val="24"/>
        </w:rPr>
        <w:t>including packaging, labelling, documentation, disposal and contingency</w:t>
      </w:r>
      <w:r>
        <w:rPr>
          <w:rFonts w:ascii="Times New Roman" w:hAnsi="Times New Roman" w:cs="Times New Roman"/>
          <w:sz w:val="24"/>
          <w:szCs w:val="24"/>
        </w:rPr>
        <w:t xml:space="preserve"> </w:t>
      </w:r>
      <w:r w:rsidRPr="00F743BA">
        <w:rPr>
          <w:rFonts w:ascii="Times New Roman" w:hAnsi="Times New Roman" w:cs="Times New Roman"/>
          <w:sz w:val="24"/>
          <w:szCs w:val="24"/>
        </w:rPr>
        <w:t>procedures, where appropriate.</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m ) Regulatory status of the living modified organism within the State of</w:t>
      </w:r>
      <w:r>
        <w:rPr>
          <w:rFonts w:ascii="Times New Roman" w:hAnsi="Times New Roman" w:cs="Times New Roman"/>
          <w:sz w:val="24"/>
          <w:szCs w:val="24"/>
        </w:rPr>
        <w:t xml:space="preserve"> </w:t>
      </w:r>
      <w:r w:rsidRPr="00F743BA">
        <w:rPr>
          <w:rFonts w:ascii="Times New Roman" w:hAnsi="Times New Roman" w:cs="Times New Roman"/>
          <w:sz w:val="24"/>
          <w:szCs w:val="24"/>
        </w:rPr>
        <w:t>export (for example, whether it is prohibited in the State of export, whether</w:t>
      </w:r>
      <w:r>
        <w:rPr>
          <w:rFonts w:ascii="Times New Roman" w:hAnsi="Times New Roman" w:cs="Times New Roman"/>
          <w:sz w:val="24"/>
          <w:szCs w:val="24"/>
        </w:rPr>
        <w:t xml:space="preserve"> </w:t>
      </w:r>
      <w:r w:rsidRPr="00F743BA">
        <w:rPr>
          <w:rFonts w:ascii="Times New Roman" w:hAnsi="Times New Roman" w:cs="Times New Roman"/>
          <w:sz w:val="24"/>
          <w:szCs w:val="24"/>
        </w:rPr>
        <w:t>there are other restrictions, or whether it has been approved for general release)</w:t>
      </w:r>
      <w:r>
        <w:rPr>
          <w:rFonts w:ascii="Times New Roman" w:hAnsi="Times New Roman" w:cs="Times New Roman"/>
          <w:sz w:val="24"/>
          <w:szCs w:val="24"/>
        </w:rPr>
        <w:t xml:space="preserve"> </w:t>
      </w:r>
      <w:r w:rsidRPr="00F743BA">
        <w:rPr>
          <w:rFonts w:ascii="Times New Roman" w:hAnsi="Times New Roman" w:cs="Times New Roman"/>
          <w:sz w:val="24"/>
          <w:szCs w:val="24"/>
        </w:rPr>
        <w:t>and, if the living modified organism is banned in the State of export, the reason</w:t>
      </w:r>
      <w:r>
        <w:rPr>
          <w:rFonts w:ascii="Times New Roman" w:hAnsi="Times New Roman" w:cs="Times New Roman"/>
          <w:sz w:val="24"/>
          <w:szCs w:val="24"/>
        </w:rPr>
        <w:t xml:space="preserve"> </w:t>
      </w:r>
      <w:r w:rsidRPr="00F743BA">
        <w:rPr>
          <w:rFonts w:ascii="Times New Roman" w:hAnsi="Times New Roman" w:cs="Times New Roman"/>
          <w:sz w:val="24"/>
          <w:szCs w:val="24"/>
        </w:rPr>
        <w:t>or reasons for the ban.</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(n) Result and purpose of any notification by the exporter to other States</w:t>
      </w:r>
      <w:r>
        <w:rPr>
          <w:rFonts w:ascii="Times New Roman" w:hAnsi="Times New Roman" w:cs="Times New Roman"/>
          <w:sz w:val="24"/>
          <w:szCs w:val="24"/>
        </w:rPr>
        <w:t xml:space="preserve"> </w:t>
      </w:r>
      <w:r w:rsidRPr="00F743BA">
        <w:rPr>
          <w:rFonts w:ascii="Times New Roman" w:hAnsi="Times New Roman" w:cs="Times New Roman"/>
          <w:sz w:val="24"/>
          <w:szCs w:val="24"/>
        </w:rPr>
        <w:t>regarding the living modified organism to be transferred.</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(o) A declaration that the above-mentioned information is factually correct.</w:t>
      </w:r>
    </w:p>
    <w:p w:rsidR="00545BA3" w:rsidRPr="00F743BA" w:rsidRDefault="00545BA3" w:rsidP="00545BA3">
      <w:pPr>
        <w:autoSpaceDE w:val="0"/>
        <w:autoSpaceDN w:val="0"/>
        <w:adjustRightInd w:val="0"/>
        <w:jc w:val="center"/>
        <w:rPr>
          <w:rFonts w:ascii="Times New Roman" w:hAnsi="Times New Roman" w:cs="Times New Roman"/>
          <w:i/>
          <w:iCs/>
          <w:sz w:val="24"/>
          <w:szCs w:val="24"/>
        </w:rPr>
      </w:pPr>
      <w:r w:rsidRPr="00F743BA">
        <w:rPr>
          <w:rFonts w:ascii="Times New Roman" w:hAnsi="Times New Roman" w:cs="Times New Roman"/>
          <w:i/>
          <w:iCs/>
          <w:sz w:val="24"/>
          <w:szCs w:val="24"/>
        </w:rPr>
        <w:t>Annex II</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INFORMATION REQUIRED CONCERNING LIVING</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MODIFIED ORGANISMS INTENDED FOR DIRECT</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t>USE AS FOOD OR FEED, OR FOR PROCESSING</w:t>
      </w:r>
    </w:p>
    <w:p w:rsidR="00545BA3" w:rsidRPr="00F743BA" w:rsidRDefault="00545BA3" w:rsidP="00545BA3">
      <w:pPr>
        <w:autoSpaceDE w:val="0"/>
        <w:autoSpaceDN w:val="0"/>
        <w:adjustRightInd w:val="0"/>
        <w:jc w:val="center"/>
        <w:rPr>
          <w:rFonts w:ascii="Arial Black" w:hAnsi="Arial Black" w:cs="Arial Black"/>
          <w:b/>
          <w:bCs/>
          <w:sz w:val="24"/>
          <w:szCs w:val="24"/>
        </w:rPr>
      </w:pPr>
      <w:r w:rsidRPr="00F743BA">
        <w:rPr>
          <w:rFonts w:ascii="Arial Black" w:hAnsi="Arial Black" w:cs="Arial Black"/>
          <w:b/>
          <w:bCs/>
          <w:sz w:val="24"/>
          <w:szCs w:val="24"/>
        </w:rPr>
        <w:lastRenderedPageBreak/>
        <w:t>UNDER ARTICLE 11</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(a) The name and contact details of the applicant for a decision for</w:t>
      </w:r>
      <w:r>
        <w:rPr>
          <w:rFonts w:ascii="Times New Roman" w:hAnsi="Times New Roman" w:cs="Times New Roman"/>
          <w:sz w:val="24"/>
          <w:szCs w:val="24"/>
        </w:rPr>
        <w:t xml:space="preserve"> </w:t>
      </w:r>
      <w:r w:rsidRPr="00F743BA">
        <w:rPr>
          <w:rFonts w:ascii="Times New Roman" w:hAnsi="Times New Roman" w:cs="Times New Roman"/>
          <w:sz w:val="24"/>
          <w:szCs w:val="24"/>
        </w:rPr>
        <w:t>domestic use.</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(b) The name and contact details of the authority responsible for the</w:t>
      </w:r>
      <w:r>
        <w:rPr>
          <w:rFonts w:ascii="Times New Roman" w:hAnsi="Times New Roman" w:cs="Times New Roman"/>
          <w:sz w:val="24"/>
          <w:szCs w:val="24"/>
        </w:rPr>
        <w:t xml:space="preserve"> </w:t>
      </w:r>
      <w:r w:rsidRPr="00F743BA">
        <w:rPr>
          <w:rFonts w:ascii="Times New Roman" w:hAnsi="Times New Roman" w:cs="Times New Roman"/>
          <w:sz w:val="24"/>
          <w:szCs w:val="24"/>
        </w:rPr>
        <w:t>decision.</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(c) Name and identity of the living modified organism.</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(d) Description of the gene modification, the technique used, and the</w:t>
      </w:r>
      <w:r>
        <w:rPr>
          <w:rFonts w:ascii="Times New Roman" w:hAnsi="Times New Roman" w:cs="Times New Roman"/>
          <w:sz w:val="24"/>
          <w:szCs w:val="24"/>
        </w:rPr>
        <w:t xml:space="preserve"> </w:t>
      </w:r>
      <w:r w:rsidRPr="00F743BA">
        <w:rPr>
          <w:rFonts w:ascii="Times New Roman" w:hAnsi="Times New Roman" w:cs="Times New Roman"/>
          <w:sz w:val="24"/>
          <w:szCs w:val="24"/>
        </w:rPr>
        <w:t>resulting characteristics of the living modified organism.</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(e) Any unique identification of the living modified organism.</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(f) Taxonomic status, common name, point of collection or acquisition,</w:t>
      </w:r>
      <w:r>
        <w:rPr>
          <w:rFonts w:ascii="Times New Roman" w:hAnsi="Times New Roman" w:cs="Times New Roman"/>
          <w:sz w:val="24"/>
          <w:szCs w:val="24"/>
        </w:rPr>
        <w:t xml:space="preserve"> </w:t>
      </w:r>
      <w:r w:rsidRPr="00F743BA">
        <w:rPr>
          <w:rFonts w:ascii="Times New Roman" w:hAnsi="Times New Roman" w:cs="Times New Roman"/>
          <w:sz w:val="24"/>
          <w:szCs w:val="24"/>
        </w:rPr>
        <w:t>and characteristics of recipient organism or parental organisms related to</w:t>
      </w:r>
      <w:r>
        <w:rPr>
          <w:rFonts w:ascii="Times New Roman" w:hAnsi="Times New Roman" w:cs="Times New Roman"/>
          <w:sz w:val="24"/>
          <w:szCs w:val="24"/>
        </w:rPr>
        <w:t xml:space="preserve"> </w:t>
      </w:r>
      <w:r w:rsidRPr="00F743BA">
        <w:rPr>
          <w:rFonts w:ascii="Times New Roman" w:hAnsi="Times New Roman" w:cs="Times New Roman"/>
          <w:sz w:val="24"/>
          <w:szCs w:val="24"/>
        </w:rPr>
        <w:t>biosafety.</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(g) </w:t>
      </w:r>
      <w:proofErr w:type="spellStart"/>
      <w:r w:rsidRPr="00F743BA">
        <w:rPr>
          <w:rFonts w:ascii="Times New Roman" w:hAnsi="Times New Roman" w:cs="Times New Roman"/>
          <w:sz w:val="24"/>
          <w:szCs w:val="24"/>
        </w:rPr>
        <w:t>Centres</w:t>
      </w:r>
      <w:proofErr w:type="spellEnd"/>
      <w:r w:rsidRPr="00F743BA">
        <w:rPr>
          <w:rFonts w:ascii="Times New Roman" w:hAnsi="Times New Roman" w:cs="Times New Roman"/>
          <w:sz w:val="24"/>
          <w:szCs w:val="24"/>
        </w:rPr>
        <w:t xml:space="preserve"> of origin and </w:t>
      </w:r>
      <w:proofErr w:type="spellStart"/>
      <w:r w:rsidRPr="00F743BA">
        <w:rPr>
          <w:rFonts w:ascii="Times New Roman" w:hAnsi="Times New Roman" w:cs="Times New Roman"/>
          <w:sz w:val="24"/>
          <w:szCs w:val="24"/>
        </w:rPr>
        <w:t>centres</w:t>
      </w:r>
      <w:proofErr w:type="spellEnd"/>
      <w:r w:rsidRPr="00F743BA">
        <w:rPr>
          <w:rFonts w:ascii="Times New Roman" w:hAnsi="Times New Roman" w:cs="Times New Roman"/>
          <w:sz w:val="24"/>
          <w:szCs w:val="24"/>
        </w:rPr>
        <w:t xml:space="preserve"> of genetic diversity, if known, of the</w:t>
      </w:r>
      <w:r>
        <w:rPr>
          <w:rFonts w:ascii="Times New Roman" w:hAnsi="Times New Roman" w:cs="Times New Roman"/>
          <w:sz w:val="24"/>
          <w:szCs w:val="24"/>
        </w:rPr>
        <w:t xml:space="preserve"> </w:t>
      </w:r>
      <w:r w:rsidRPr="00F743BA">
        <w:rPr>
          <w:rFonts w:ascii="Times New Roman" w:hAnsi="Times New Roman" w:cs="Times New Roman"/>
          <w:sz w:val="24"/>
          <w:szCs w:val="24"/>
        </w:rPr>
        <w:t>recipient organism and/or the parental organisms and a description of the</w:t>
      </w:r>
      <w:r>
        <w:rPr>
          <w:rFonts w:ascii="Times New Roman" w:hAnsi="Times New Roman" w:cs="Times New Roman"/>
          <w:sz w:val="24"/>
          <w:szCs w:val="24"/>
        </w:rPr>
        <w:t xml:space="preserve"> </w:t>
      </w:r>
      <w:r w:rsidRPr="00F743BA">
        <w:rPr>
          <w:rFonts w:ascii="Times New Roman" w:hAnsi="Times New Roman" w:cs="Times New Roman"/>
          <w:sz w:val="24"/>
          <w:szCs w:val="24"/>
        </w:rPr>
        <w:t>habitats where the organisms may persist or proliferate.</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(h) Taxonomic status, common name, point of collection or acquisition,</w:t>
      </w:r>
      <w:r>
        <w:rPr>
          <w:rFonts w:ascii="Times New Roman" w:hAnsi="Times New Roman" w:cs="Times New Roman"/>
          <w:sz w:val="24"/>
          <w:szCs w:val="24"/>
        </w:rPr>
        <w:t xml:space="preserve"> </w:t>
      </w:r>
      <w:r w:rsidRPr="00F743BA">
        <w:rPr>
          <w:rFonts w:ascii="Times New Roman" w:hAnsi="Times New Roman" w:cs="Times New Roman"/>
          <w:sz w:val="24"/>
          <w:szCs w:val="24"/>
        </w:rPr>
        <w:t>and characteristics of the donor organism or organisms related to biosafety.</w:t>
      </w:r>
      <w:r>
        <w:rPr>
          <w:rFonts w:ascii="Times New Roman" w:hAnsi="Times New Roman" w:cs="Times New Roman"/>
          <w:sz w:val="24"/>
          <w:szCs w:val="24"/>
        </w:rPr>
        <w:t xml:space="preserve"> </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w:t>
      </w:r>
      <w:proofErr w:type="spellStart"/>
      <w:r w:rsidRPr="00F743BA">
        <w:rPr>
          <w:rFonts w:ascii="Times New Roman" w:hAnsi="Times New Roman" w:cs="Times New Roman"/>
          <w:sz w:val="24"/>
          <w:szCs w:val="24"/>
        </w:rPr>
        <w:t>i</w:t>
      </w:r>
      <w:proofErr w:type="spellEnd"/>
      <w:r w:rsidRPr="00F743BA">
        <w:rPr>
          <w:rFonts w:ascii="Times New Roman" w:hAnsi="Times New Roman" w:cs="Times New Roman"/>
          <w:sz w:val="24"/>
          <w:szCs w:val="24"/>
        </w:rPr>
        <w:t>) Approved uses of the living modified organism.</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(j) A risk assessment report consistent with Annex III.</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(k) Suggested methods for the safe handling, storage, transport and use,</w:t>
      </w:r>
      <w:r>
        <w:rPr>
          <w:rFonts w:ascii="Times New Roman" w:hAnsi="Times New Roman" w:cs="Times New Roman"/>
          <w:sz w:val="24"/>
          <w:szCs w:val="24"/>
        </w:rPr>
        <w:t xml:space="preserve"> </w:t>
      </w:r>
      <w:r w:rsidRPr="00F743BA">
        <w:rPr>
          <w:rFonts w:ascii="Times New Roman" w:hAnsi="Times New Roman" w:cs="Times New Roman"/>
          <w:sz w:val="24"/>
          <w:szCs w:val="24"/>
        </w:rPr>
        <w:t>including packaging, labelling, documentation, disposal and contingency</w:t>
      </w:r>
      <w:r>
        <w:rPr>
          <w:rFonts w:ascii="Times New Roman" w:hAnsi="Times New Roman" w:cs="Times New Roman"/>
          <w:sz w:val="24"/>
          <w:szCs w:val="24"/>
        </w:rPr>
        <w:t xml:space="preserve"> </w:t>
      </w:r>
      <w:r w:rsidRPr="00F743BA">
        <w:rPr>
          <w:rFonts w:ascii="Times New Roman" w:hAnsi="Times New Roman" w:cs="Times New Roman"/>
          <w:sz w:val="24"/>
          <w:szCs w:val="24"/>
        </w:rPr>
        <w:t>procedures, where appropriate.</w:t>
      </w:r>
    </w:p>
    <w:p w:rsidR="00545BA3" w:rsidRPr="00F743BA" w:rsidRDefault="00545BA3" w:rsidP="00545BA3">
      <w:pPr>
        <w:autoSpaceDE w:val="0"/>
        <w:autoSpaceDN w:val="0"/>
        <w:adjustRightInd w:val="0"/>
        <w:jc w:val="center"/>
        <w:rPr>
          <w:rFonts w:ascii="Times New Roman" w:hAnsi="Times New Roman" w:cs="Times New Roman"/>
          <w:i/>
          <w:iCs/>
          <w:sz w:val="24"/>
          <w:szCs w:val="24"/>
        </w:rPr>
      </w:pPr>
      <w:r w:rsidRPr="00F743BA">
        <w:rPr>
          <w:rFonts w:ascii="Times New Roman" w:hAnsi="Times New Roman" w:cs="Times New Roman"/>
          <w:i/>
          <w:iCs/>
          <w:sz w:val="24"/>
          <w:szCs w:val="24"/>
        </w:rPr>
        <w:t>Annex III</w:t>
      </w:r>
    </w:p>
    <w:p w:rsidR="00545BA3" w:rsidRPr="00F743BA" w:rsidRDefault="00545BA3" w:rsidP="00545BA3">
      <w:pPr>
        <w:autoSpaceDE w:val="0"/>
        <w:autoSpaceDN w:val="0"/>
        <w:adjustRightInd w:val="0"/>
        <w:jc w:val="center"/>
        <w:rPr>
          <w:rFonts w:ascii="Times New Roman" w:hAnsi="Times New Roman" w:cs="Times New Roman"/>
          <w:sz w:val="24"/>
          <w:szCs w:val="24"/>
        </w:rPr>
      </w:pPr>
      <w:r w:rsidRPr="00F743BA">
        <w:rPr>
          <w:rFonts w:ascii="Times New Roman" w:hAnsi="Times New Roman" w:cs="Times New Roman"/>
          <w:sz w:val="24"/>
          <w:szCs w:val="24"/>
        </w:rPr>
        <w:t>RISK ASSESSMENT</w:t>
      </w:r>
    </w:p>
    <w:p w:rsidR="00545BA3" w:rsidRPr="00F743BA" w:rsidRDefault="00545BA3" w:rsidP="00545BA3">
      <w:pPr>
        <w:autoSpaceDE w:val="0"/>
        <w:autoSpaceDN w:val="0"/>
        <w:adjustRightInd w:val="0"/>
        <w:jc w:val="center"/>
        <w:rPr>
          <w:rFonts w:ascii="Times New Roman" w:hAnsi="Times New Roman" w:cs="Times New Roman"/>
          <w:i/>
          <w:iCs/>
          <w:sz w:val="24"/>
          <w:szCs w:val="24"/>
        </w:rPr>
      </w:pPr>
      <w:r w:rsidRPr="00F743BA">
        <w:rPr>
          <w:rFonts w:ascii="Times New Roman" w:hAnsi="Times New Roman" w:cs="Times New Roman"/>
          <w:i/>
          <w:iCs/>
          <w:sz w:val="24"/>
          <w:szCs w:val="24"/>
        </w:rPr>
        <w:t>Objective</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1. The objective of risk assessment, under this Protocol, is to identify and</w:t>
      </w:r>
      <w:r>
        <w:rPr>
          <w:rFonts w:ascii="Times New Roman" w:hAnsi="Times New Roman" w:cs="Times New Roman"/>
          <w:sz w:val="24"/>
          <w:szCs w:val="24"/>
        </w:rPr>
        <w:t xml:space="preserve"> </w:t>
      </w:r>
      <w:r w:rsidRPr="00F743BA">
        <w:rPr>
          <w:rFonts w:ascii="Times New Roman" w:hAnsi="Times New Roman" w:cs="Times New Roman"/>
          <w:sz w:val="24"/>
          <w:szCs w:val="24"/>
        </w:rPr>
        <w:t>evaluate the potential adverse effects of living modified organisms on the</w:t>
      </w:r>
      <w:r>
        <w:rPr>
          <w:rFonts w:ascii="Times New Roman" w:hAnsi="Times New Roman" w:cs="Times New Roman"/>
          <w:sz w:val="24"/>
          <w:szCs w:val="24"/>
        </w:rPr>
        <w:t xml:space="preserve"> </w:t>
      </w:r>
      <w:r w:rsidRPr="00F743BA">
        <w:rPr>
          <w:rFonts w:ascii="Times New Roman" w:hAnsi="Times New Roman" w:cs="Times New Roman"/>
          <w:sz w:val="24"/>
          <w:szCs w:val="24"/>
        </w:rPr>
        <w:t>conservation and sustainable use of biological diversity in the likely potential</w:t>
      </w:r>
      <w:r>
        <w:rPr>
          <w:rFonts w:ascii="Times New Roman" w:hAnsi="Times New Roman" w:cs="Times New Roman"/>
          <w:sz w:val="24"/>
          <w:szCs w:val="24"/>
        </w:rPr>
        <w:t xml:space="preserve"> </w:t>
      </w:r>
      <w:r w:rsidRPr="00F743BA">
        <w:rPr>
          <w:rFonts w:ascii="Times New Roman" w:hAnsi="Times New Roman" w:cs="Times New Roman"/>
          <w:sz w:val="24"/>
          <w:szCs w:val="24"/>
        </w:rPr>
        <w:t>receiving environment, taking also into account risks to human health.</w:t>
      </w:r>
    </w:p>
    <w:p w:rsidR="00545BA3" w:rsidRPr="00F743BA" w:rsidRDefault="00545BA3" w:rsidP="00545BA3">
      <w:pPr>
        <w:autoSpaceDE w:val="0"/>
        <w:autoSpaceDN w:val="0"/>
        <w:adjustRightInd w:val="0"/>
        <w:jc w:val="center"/>
        <w:rPr>
          <w:rFonts w:ascii="Times New Roman" w:hAnsi="Times New Roman" w:cs="Times New Roman"/>
          <w:i/>
          <w:iCs/>
          <w:sz w:val="24"/>
          <w:szCs w:val="24"/>
        </w:rPr>
      </w:pPr>
      <w:r w:rsidRPr="00F743BA">
        <w:rPr>
          <w:rFonts w:ascii="Times New Roman" w:hAnsi="Times New Roman" w:cs="Times New Roman"/>
          <w:i/>
          <w:iCs/>
          <w:sz w:val="24"/>
          <w:szCs w:val="24"/>
        </w:rPr>
        <w:t>Use of risk assessment</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2. Risk assessment is, </w:t>
      </w:r>
      <w:r w:rsidRPr="00F743BA">
        <w:rPr>
          <w:rFonts w:ascii="Times New Roman" w:hAnsi="Times New Roman" w:cs="Times New Roman"/>
          <w:i/>
          <w:iCs/>
          <w:sz w:val="24"/>
          <w:szCs w:val="24"/>
        </w:rPr>
        <w:t>inter alia</w:t>
      </w:r>
      <w:r w:rsidRPr="00F743BA">
        <w:rPr>
          <w:rFonts w:ascii="Times New Roman" w:hAnsi="Times New Roman" w:cs="Times New Roman"/>
          <w:sz w:val="24"/>
          <w:szCs w:val="24"/>
        </w:rPr>
        <w:t>, used by competent authorities to make</w:t>
      </w:r>
      <w:r>
        <w:rPr>
          <w:rFonts w:ascii="Times New Roman" w:hAnsi="Times New Roman" w:cs="Times New Roman"/>
          <w:sz w:val="24"/>
          <w:szCs w:val="24"/>
        </w:rPr>
        <w:t xml:space="preserve"> </w:t>
      </w:r>
      <w:r w:rsidRPr="00F743BA">
        <w:rPr>
          <w:rFonts w:ascii="Times New Roman" w:hAnsi="Times New Roman" w:cs="Times New Roman"/>
          <w:sz w:val="24"/>
          <w:szCs w:val="24"/>
        </w:rPr>
        <w:t>informed decisions regarding living modified organisms.</w:t>
      </w:r>
      <w:r>
        <w:rPr>
          <w:rFonts w:ascii="Times New Roman" w:hAnsi="Times New Roman" w:cs="Times New Roman"/>
          <w:sz w:val="24"/>
          <w:szCs w:val="24"/>
        </w:rPr>
        <w:t xml:space="preserve"> </w:t>
      </w:r>
    </w:p>
    <w:p w:rsidR="00545BA3" w:rsidRPr="00F743BA" w:rsidRDefault="00545BA3" w:rsidP="00545BA3">
      <w:pPr>
        <w:autoSpaceDE w:val="0"/>
        <w:autoSpaceDN w:val="0"/>
        <w:adjustRightInd w:val="0"/>
        <w:jc w:val="center"/>
        <w:rPr>
          <w:rFonts w:ascii="Times New Roman" w:hAnsi="Times New Roman" w:cs="Times New Roman"/>
          <w:i/>
          <w:iCs/>
          <w:sz w:val="24"/>
          <w:szCs w:val="24"/>
        </w:rPr>
      </w:pPr>
      <w:r w:rsidRPr="00F743BA">
        <w:rPr>
          <w:rFonts w:ascii="Times New Roman" w:hAnsi="Times New Roman" w:cs="Times New Roman"/>
          <w:i/>
          <w:iCs/>
          <w:sz w:val="24"/>
          <w:szCs w:val="24"/>
        </w:rPr>
        <w:t>General principles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lastRenderedPageBreak/>
        <w:t>3. Risk assessment should be carried out in a scientifically sound and</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transparent </w:t>
      </w:r>
      <w:proofErr w:type="gramStart"/>
      <w:r w:rsidRPr="00F743BA">
        <w:rPr>
          <w:rFonts w:ascii="Times New Roman" w:hAnsi="Times New Roman" w:cs="Times New Roman"/>
          <w:sz w:val="24"/>
          <w:szCs w:val="24"/>
        </w:rPr>
        <w:t>manner,</w:t>
      </w:r>
      <w:proofErr w:type="gramEnd"/>
      <w:r w:rsidRPr="00F743BA">
        <w:rPr>
          <w:rFonts w:ascii="Times New Roman" w:hAnsi="Times New Roman" w:cs="Times New Roman"/>
          <w:sz w:val="24"/>
          <w:szCs w:val="24"/>
        </w:rPr>
        <w:t xml:space="preserve"> and can take into account expert advice of, and guidelines</w:t>
      </w:r>
      <w:r>
        <w:rPr>
          <w:rFonts w:ascii="Times New Roman" w:hAnsi="Times New Roman" w:cs="Times New Roman"/>
          <w:sz w:val="24"/>
          <w:szCs w:val="24"/>
        </w:rPr>
        <w:t xml:space="preserve"> </w:t>
      </w:r>
      <w:r w:rsidRPr="00F743BA">
        <w:rPr>
          <w:rFonts w:ascii="Times New Roman" w:hAnsi="Times New Roman" w:cs="Times New Roman"/>
          <w:sz w:val="24"/>
          <w:szCs w:val="24"/>
        </w:rPr>
        <w:t>developed by, relevant international organizations.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4. Lack of scientific knowledge or scientific consensus should not necessarily</w:t>
      </w:r>
      <w:r>
        <w:rPr>
          <w:rFonts w:ascii="Times New Roman" w:hAnsi="Times New Roman" w:cs="Times New Roman"/>
          <w:sz w:val="24"/>
          <w:szCs w:val="24"/>
        </w:rPr>
        <w:t xml:space="preserve"> </w:t>
      </w:r>
      <w:r w:rsidRPr="00F743BA">
        <w:rPr>
          <w:rFonts w:ascii="Times New Roman" w:hAnsi="Times New Roman" w:cs="Times New Roman"/>
          <w:sz w:val="24"/>
          <w:szCs w:val="24"/>
        </w:rPr>
        <w:t>be interpreted as indicating a particular level of risk, an absence of risk, or an</w:t>
      </w:r>
      <w:r>
        <w:rPr>
          <w:rFonts w:ascii="Times New Roman" w:hAnsi="Times New Roman" w:cs="Times New Roman"/>
          <w:sz w:val="24"/>
          <w:szCs w:val="24"/>
        </w:rPr>
        <w:t xml:space="preserve"> </w:t>
      </w:r>
      <w:r w:rsidRPr="00F743BA">
        <w:rPr>
          <w:rFonts w:ascii="Times New Roman" w:hAnsi="Times New Roman" w:cs="Times New Roman"/>
          <w:sz w:val="24"/>
          <w:szCs w:val="24"/>
        </w:rPr>
        <w:t>acceptable risk.</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5. Risks associated with living modified organisms or products thereof,</w:t>
      </w:r>
      <w:r>
        <w:rPr>
          <w:rFonts w:ascii="Times New Roman" w:hAnsi="Times New Roman" w:cs="Times New Roman"/>
          <w:sz w:val="24"/>
          <w:szCs w:val="24"/>
        </w:rPr>
        <w:t xml:space="preserve"> </w:t>
      </w:r>
      <w:r w:rsidRPr="00F743BA">
        <w:rPr>
          <w:rFonts w:ascii="Times New Roman" w:hAnsi="Times New Roman" w:cs="Times New Roman"/>
          <w:sz w:val="24"/>
          <w:szCs w:val="24"/>
        </w:rPr>
        <w:t>namely, processed materials that are of living modified organism origin,</w:t>
      </w:r>
      <w:r>
        <w:rPr>
          <w:rFonts w:ascii="Times New Roman" w:hAnsi="Times New Roman" w:cs="Times New Roman"/>
          <w:sz w:val="24"/>
          <w:szCs w:val="24"/>
        </w:rPr>
        <w:t xml:space="preserve"> </w:t>
      </w:r>
      <w:r w:rsidRPr="00F743BA">
        <w:rPr>
          <w:rFonts w:ascii="Times New Roman" w:hAnsi="Times New Roman" w:cs="Times New Roman"/>
          <w:sz w:val="24"/>
          <w:szCs w:val="24"/>
        </w:rPr>
        <w:t>containing detectable novel combinations of replicable genetic material</w:t>
      </w:r>
      <w:r>
        <w:rPr>
          <w:rFonts w:ascii="Times New Roman" w:hAnsi="Times New Roman" w:cs="Times New Roman"/>
          <w:sz w:val="24"/>
          <w:szCs w:val="24"/>
        </w:rPr>
        <w:t xml:space="preserve"> </w:t>
      </w:r>
      <w:r w:rsidRPr="00F743BA">
        <w:rPr>
          <w:rFonts w:ascii="Times New Roman" w:hAnsi="Times New Roman" w:cs="Times New Roman"/>
          <w:sz w:val="24"/>
          <w:szCs w:val="24"/>
        </w:rPr>
        <w:t>obtained through the use of modern biotechnology, should be considered in the</w:t>
      </w:r>
      <w:r>
        <w:rPr>
          <w:rFonts w:ascii="Times New Roman" w:hAnsi="Times New Roman" w:cs="Times New Roman"/>
          <w:sz w:val="24"/>
          <w:szCs w:val="24"/>
        </w:rPr>
        <w:t xml:space="preserve"> </w:t>
      </w:r>
      <w:r w:rsidRPr="00F743BA">
        <w:rPr>
          <w:rFonts w:ascii="Times New Roman" w:hAnsi="Times New Roman" w:cs="Times New Roman"/>
          <w:sz w:val="24"/>
          <w:szCs w:val="24"/>
        </w:rPr>
        <w:t>context of the risks posed by the non-modified recipients or parental organisms</w:t>
      </w:r>
      <w:r>
        <w:rPr>
          <w:rFonts w:ascii="Times New Roman" w:hAnsi="Times New Roman" w:cs="Times New Roman"/>
          <w:sz w:val="24"/>
          <w:szCs w:val="24"/>
        </w:rPr>
        <w:t xml:space="preserve"> </w:t>
      </w:r>
      <w:r w:rsidRPr="00F743BA">
        <w:rPr>
          <w:rFonts w:ascii="Times New Roman" w:hAnsi="Times New Roman" w:cs="Times New Roman"/>
          <w:sz w:val="24"/>
          <w:szCs w:val="24"/>
        </w:rPr>
        <w:t>in the likely potential receiving environment.</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6. Risk assessment should be carried out on a case-by-case basis. The required</w:t>
      </w:r>
      <w:r>
        <w:rPr>
          <w:rFonts w:ascii="Times New Roman" w:hAnsi="Times New Roman" w:cs="Times New Roman"/>
          <w:sz w:val="24"/>
          <w:szCs w:val="24"/>
        </w:rPr>
        <w:t xml:space="preserve"> </w:t>
      </w:r>
      <w:r w:rsidRPr="00F743BA">
        <w:rPr>
          <w:rFonts w:ascii="Times New Roman" w:hAnsi="Times New Roman" w:cs="Times New Roman"/>
          <w:sz w:val="24"/>
          <w:szCs w:val="24"/>
        </w:rPr>
        <w:t>information may vary in nature and level of detail from case to case, depending</w:t>
      </w:r>
      <w:r>
        <w:rPr>
          <w:rFonts w:ascii="Times New Roman" w:hAnsi="Times New Roman" w:cs="Times New Roman"/>
          <w:sz w:val="24"/>
          <w:szCs w:val="24"/>
        </w:rPr>
        <w:t xml:space="preserve"> </w:t>
      </w:r>
      <w:r w:rsidRPr="00F743BA">
        <w:rPr>
          <w:rFonts w:ascii="Times New Roman" w:hAnsi="Times New Roman" w:cs="Times New Roman"/>
          <w:sz w:val="24"/>
          <w:szCs w:val="24"/>
        </w:rPr>
        <w:t>on the living modified organism concerned, its intended use and the likely</w:t>
      </w:r>
      <w:r>
        <w:rPr>
          <w:rFonts w:ascii="Times New Roman" w:hAnsi="Times New Roman" w:cs="Times New Roman"/>
          <w:sz w:val="24"/>
          <w:szCs w:val="24"/>
        </w:rPr>
        <w:t xml:space="preserve"> </w:t>
      </w:r>
      <w:r w:rsidRPr="00F743BA">
        <w:rPr>
          <w:rFonts w:ascii="Times New Roman" w:hAnsi="Times New Roman" w:cs="Times New Roman"/>
          <w:sz w:val="24"/>
          <w:szCs w:val="24"/>
        </w:rPr>
        <w:t>potential receiving environment.</w:t>
      </w:r>
    </w:p>
    <w:p w:rsidR="00545BA3" w:rsidRPr="00F743BA" w:rsidRDefault="00545BA3" w:rsidP="00545BA3">
      <w:pPr>
        <w:autoSpaceDE w:val="0"/>
        <w:autoSpaceDN w:val="0"/>
        <w:adjustRightInd w:val="0"/>
        <w:jc w:val="center"/>
        <w:rPr>
          <w:rFonts w:ascii="Times New Roman" w:hAnsi="Times New Roman" w:cs="Times New Roman"/>
          <w:i/>
          <w:iCs/>
          <w:sz w:val="24"/>
          <w:szCs w:val="24"/>
        </w:rPr>
      </w:pPr>
      <w:r w:rsidRPr="00F743BA">
        <w:rPr>
          <w:rFonts w:ascii="Times New Roman" w:hAnsi="Times New Roman" w:cs="Times New Roman"/>
          <w:i/>
          <w:iCs/>
          <w:sz w:val="24"/>
          <w:szCs w:val="24"/>
        </w:rPr>
        <w:t>Methodology</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7. The process of risk assessment may on the one hand give rise to a need for</w:t>
      </w:r>
      <w:r>
        <w:rPr>
          <w:rFonts w:ascii="Times New Roman" w:hAnsi="Times New Roman" w:cs="Times New Roman"/>
          <w:sz w:val="24"/>
          <w:szCs w:val="24"/>
        </w:rPr>
        <w:t xml:space="preserve"> </w:t>
      </w:r>
      <w:r w:rsidRPr="00F743BA">
        <w:rPr>
          <w:rFonts w:ascii="Times New Roman" w:hAnsi="Times New Roman" w:cs="Times New Roman"/>
          <w:sz w:val="24"/>
          <w:szCs w:val="24"/>
        </w:rPr>
        <w:t>further information about specific subjects, which may be identified and</w:t>
      </w:r>
      <w:r>
        <w:rPr>
          <w:rFonts w:ascii="Times New Roman" w:hAnsi="Times New Roman" w:cs="Times New Roman"/>
          <w:sz w:val="24"/>
          <w:szCs w:val="24"/>
        </w:rPr>
        <w:t xml:space="preserve"> </w:t>
      </w:r>
      <w:r w:rsidRPr="00F743BA">
        <w:rPr>
          <w:rFonts w:ascii="Times New Roman" w:hAnsi="Times New Roman" w:cs="Times New Roman"/>
          <w:sz w:val="24"/>
          <w:szCs w:val="24"/>
        </w:rPr>
        <w:t>requested during the assessment process, while on the other hand information</w:t>
      </w:r>
      <w:r>
        <w:rPr>
          <w:rFonts w:ascii="Times New Roman" w:hAnsi="Times New Roman" w:cs="Times New Roman"/>
          <w:sz w:val="24"/>
          <w:szCs w:val="24"/>
        </w:rPr>
        <w:t xml:space="preserve"> </w:t>
      </w:r>
      <w:r w:rsidRPr="00F743BA">
        <w:rPr>
          <w:rFonts w:ascii="Times New Roman" w:hAnsi="Times New Roman" w:cs="Times New Roman"/>
          <w:sz w:val="24"/>
          <w:szCs w:val="24"/>
        </w:rPr>
        <w:t>on other subjects may not be relevant in some instances.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8. To fulfil its objective, risk assessment entails, as appropriate, the following</w:t>
      </w:r>
      <w:r>
        <w:rPr>
          <w:rFonts w:ascii="Times New Roman" w:hAnsi="Times New Roman" w:cs="Times New Roman"/>
          <w:sz w:val="24"/>
          <w:szCs w:val="24"/>
        </w:rPr>
        <w:t xml:space="preserve"> </w:t>
      </w:r>
      <w:r w:rsidRPr="00F743BA">
        <w:rPr>
          <w:rFonts w:ascii="Times New Roman" w:hAnsi="Times New Roman" w:cs="Times New Roman"/>
          <w:sz w:val="24"/>
          <w:szCs w:val="24"/>
        </w:rPr>
        <w:t>steps: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(a) An identification of any novel genotypic and phenotypic characteristics</w:t>
      </w:r>
      <w:r>
        <w:rPr>
          <w:rFonts w:ascii="Times New Roman" w:hAnsi="Times New Roman" w:cs="Times New Roman"/>
          <w:sz w:val="24"/>
          <w:szCs w:val="24"/>
        </w:rPr>
        <w:t xml:space="preserve"> </w:t>
      </w:r>
      <w:r w:rsidRPr="00F743BA">
        <w:rPr>
          <w:rFonts w:ascii="Times New Roman" w:hAnsi="Times New Roman" w:cs="Times New Roman"/>
          <w:sz w:val="24"/>
          <w:szCs w:val="24"/>
        </w:rPr>
        <w:t>associated with the living modified organism that may have adverse effects on</w:t>
      </w:r>
      <w:r>
        <w:rPr>
          <w:rFonts w:ascii="Times New Roman" w:hAnsi="Times New Roman" w:cs="Times New Roman"/>
          <w:sz w:val="24"/>
          <w:szCs w:val="24"/>
        </w:rPr>
        <w:t xml:space="preserve"> </w:t>
      </w:r>
      <w:r w:rsidRPr="00F743BA">
        <w:rPr>
          <w:rFonts w:ascii="Times New Roman" w:hAnsi="Times New Roman" w:cs="Times New Roman"/>
          <w:sz w:val="24"/>
          <w:szCs w:val="24"/>
        </w:rPr>
        <w:t>biological diversity in the likely potential receiving environment, taking also</w:t>
      </w:r>
      <w:r>
        <w:rPr>
          <w:rFonts w:ascii="Times New Roman" w:hAnsi="Times New Roman" w:cs="Times New Roman"/>
          <w:sz w:val="24"/>
          <w:szCs w:val="24"/>
        </w:rPr>
        <w:t xml:space="preserve"> </w:t>
      </w:r>
      <w:r w:rsidRPr="00F743BA">
        <w:rPr>
          <w:rFonts w:ascii="Times New Roman" w:hAnsi="Times New Roman" w:cs="Times New Roman"/>
          <w:sz w:val="24"/>
          <w:szCs w:val="24"/>
        </w:rPr>
        <w:t>into account risks to human health;</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(b) An evaluation of the likelihood of these adverse effects being realized,</w:t>
      </w:r>
      <w:r>
        <w:rPr>
          <w:rFonts w:ascii="Times New Roman" w:hAnsi="Times New Roman" w:cs="Times New Roman"/>
          <w:sz w:val="24"/>
          <w:szCs w:val="24"/>
        </w:rPr>
        <w:t xml:space="preserve"> </w:t>
      </w:r>
      <w:r w:rsidRPr="00F743BA">
        <w:rPr>
          <w:rFonts w:ascii="Times New Roman" w:hAnsi="Times New Roman" w:cs="Times New Roman"/>
          <w:sz w:val="24"/>
          <w:szCs w:val="24"/>
        </w:rPr>
        <w:t>taking into account the level and kind of exposure of the likely potential</w:t>
      </w:r>
      <w:r>
        <w:rPr>
          <w:rFonts w:ascii="Times New Roman" w:hAnsi="Times New Roman" w:cs="Times New Roman"/>
          <w:sz w:val="24"/>
          <w:szCs w:val="24"/>
        </w:rPr>
        <w:t xml:space="preserve"> </w:t>
      </w:r>
      <w:r w:rsidRPr="00F743BA">
        <w:rPr>
          <w:rFonts w:ascii="Times New Roman" w:hAnsi="Times New Roman" w:cs="Times New Roman"/>
          <w:sz w:val="24"/>
          <w:szCs w:val="24"/>
        </w:rPr>
        <w:t>receiving environment to the living modified organism;</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(c) An evaluation of the consequences should these adverse effects be</w:t>
      </w:r>
      <w:r>
        <w:rPr>
          <w:rFonts w:ascii="Times New Roman" w:hAnsi="Times New Roman" w:cs="Times New Roman"/>
          <w:sz w:val="24"/>
          <w:szCs w:val="24"/>
        </w:rPr>
        <w:t xml:space="preserve"> </w:t>
      </w:r>
      <w:r w:rsidRPr="00F743BA">
        <w:rPr>
          <w:rFonts w:ascii="Times New Roman" w:hAnsi="Times New Roman" w:cs="Times New Roman"/>
          <w:sz w:val="24"/>
          <w:szCs w:val="24"/>
        </w:rPr>
        <w:t>realized;</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(d) An estimation of the overall risk posed by the living modified organism</w:t>
      </w:r>
      <w:r>
        <w:rPr>
          <w:rFonts w:ascii="Times New Roman" w:hAnsi="Times New Roman" w:cs="Times New Roman"/>
          <w:sz w:val="24"/>
          <w:szCs w:val="24"/>
        </w:rPr>
        <w:t xml:space="preserve"> </w:t>
      </w:r>
      <w:r w:rsidRPr="00F743BA">
        <w:rPr>
          <w:rFonts w:ascii="Times New Roman" w:hAnsi="Times New Roman" w:cs="Times New Roman"/>
          <w:sz w:val="24"/>
          <w:szCs w:val="24"/>
        </w:rPr>
        <w:t>based on the evaluation of the likelihood and consequences of the identified</w:t>
      </w:r>
      <w:r>
        <w:rPr>
          <w:rFonts w:ascii="Times New Roman" w:hAnsi="Times New Roman" w:cs="Times New Roman"/>
          <w:sz w:val="24"/>
          <w:szCs w:val="24"/>
        </w:rPr>
        <w:t xml:space="preserve"> </w:t>
      </w:r>
      <w:r w:rsidRPr="00F743BA">
        <w:rPr>
          <w:rFonts w:ascii="Times New Roman" w:hAnsi="Times New Roman" w:cs="Times New Roman"/>
          <w:sz w:val="24"/>
          <w:szCs w:val="24"/>
        </w:rPr>
        <w:t>adverse effects being realized;</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(e) A recommendation as to whether or not the risks are acceptable or</w:t>
      </w:r>
      <w:r>
        <w:rPr>
          <w:rFonts w:ascii="Times New Roman" w:hAnsi="Times New Roman" w:cs="Times New Roman"/>
          <w:sz w:val="24"/>
          <w:szCs w:val="24"/>
        </w:rPr>
        <w:t xml:space="preserve"> </w:t>
      </w:r>
      <w:r w:rsidRPr="00F743BA">
        <w:rPr>
          <w:rFonts w:ascii="Times New Roman" w:hAnsi="Times New Roman" w:cs="Times New Roman"/>
          <w:sz w:val="24"/>
          <w:szCs w:val="24"/>
        </w:rPr>
        <w:t>manageable, including, where necessary, identification of strategies to manage</w:t>
      </w:r>
      <w:r>
        <w:rPr>
          <w:rFonts w:ascii="Times New Roman" w:hAnsi="Times New Roman" w:cs="Times New Roman"/>
          <w:sz w:val="24"/>
          <w:szCs w:val="24"/>
        </w:rPr>
        <w:t xml:space="preserve"> </w:t>
      </w:r>
      <w:r w:rsidRPr="00F743BA">
        <w:rPr>
          <w:rFonts w:ascii="Times New Roman" w:hAnsi="Times New Roman" w:cs="Times New Roman"/>
          <w:sz w:val="24"/>
          <w:szCs w:val="24"/>
        </w:rPr>
        <w:t>these risks; and</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(f) Where there is uncertainty regarding the level of risk, it may be</w:t>
      </w:r>
      <w:r>
        <w:rPr>
          <w:rFonts w:ascii="Times New Roman" w:hAnsi="Times New Roman" w:cs="Times New Roman"/>
          <w:sz w:val="24"/>
          <w:szCs w:val="24"/>
        </w:rPr>
        <w:t xml:space="preserve"> </w:t>
      </w:r>
      <w:r w:rsidRPr="00F743BA">
        <w:rPr>
          <w:rFonts w:ascii="Times New Roman" w:hAnsi="Times New Roman" w:cs="Times New Roman"/>
          <w:sz w:val="24"/>
          <w:szCs w:val="24"/>
        </w:rPr>
        <w:t>addressed by requesting further information on the specific issues of concern or</w:t>
      </w:r>
      <w:r>
        <w:rPr>
          <w:rFonts w:ascii="Times New Roman" w:hAnsi="Times New Roman" w:cs="Times New Roman"/>
          <w:sz w:val="24"/>
          <w:szCs w:val="24"/>
        </w:rPr>
        <w:t xml:space="preserve"> </w:t>
      </w:r>
      <w:r w:rsidRPr="00F743BA">
        <w:rPr>
          <w:rFonts w:ascii="Times New Roman" w:hAnsi="Times New Roman" w:cs="Times New Roman"/>
          <w:sz w:val="24"/>
          <w:szCs w:val="24"/>
        </w:rPr>
        <w:t>by implementing appropriate risk management strategies and/or monitoring the</w:t>
      </w:r>
      <w:r>
        <w:rPr>
          <w:rFonts w:ascii="Times New Roman" w:hAnsi="Times New Roman" w:cs="Times New Roman"/>
          <w:sz w:val="24"/>
          <w:szCs w:val="24"/>
        </w:rPr>
        <w:t xml:space="preserve"> </w:t>
      </w:r>
      <w:r w:rsidRPr="00F743BA">
        <w:rPr>
          <w:rFonts w:ascii="Times New Roman" w:hAnsi="Times New Roman" w:cs="Times New Roman"/>
          <w:sz w:val="24"/>
          <w:szCs w:val="24"/>
        </w:rPr>
        <w:t>living modified organism in the receiving envir</w:t>
      </w:r>
      <w:r>
        <w:rPr>
          <w:rFonts w:ascii="Times New Roman" w:hAnsi="Times New Roman" w:cs="Times New Roman"/>
          <w:sz w:val="24"/>
          <w:szCs w:val="24"/>
        </w:rPr>
        <w:t>o</w:t>
      </w:r>
      <w:r w:rsidRPr="00F743BA">
        <w:rPr>
          <w:rFonts w:ascii="Times New Roman" w:hAnsi="Times New Roman" w:cs="Times New Roman"/>
          <w:sz w:val="24"/>
          <w:szCs w:val="24"/>
        </w:rPr>
        <w:t>nment.</w:t>
      </w:r>
    </w:p>
    <w:p w:rsidR="00545BA3" w:rsidRPr="00F743BA" w:rsidRDefault="00545BA3" w:rsidP="00545BA3">
      <w:pPr>
        <w:autoSpaceDE w:val="0"/>
        <w:autoSpaceDN w:val="0"/>
        <w:adjustRightInd w:val="0"/>
        <w:jc w:val="center"/>
        <w:rPr>
          <w:rFonts w:ascii="Times New Roman" w:hAnsi="Times New Roman" w:cs="Times New Roman"/>
          <w:i/>
          <w:iCs/>
          <w:sz w:val="24"/>
          <w:szCs w:val="24"/>
        </w:rPr>
      </w:pPr>
      <w:r w:rsidRPr="00F743BA">
        <w:rPr>
          <w:rFonts w:ascii="Times New Roman" w:hAnsi="Times New Roman" w:cs="Times New Roman"/>
          <w:i/>
          <w:iCs/>
          <w:sz w:val="24"/>
          <w:szCs w:val="24"/>
        </w:rPr>
        <w:lastRenderedPageBreak/>
        <w:t>Points to consider</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9. Depending on the case, risk assessment takes into account the relevant</w:t>
      </w:r>
      <w:r>
        <w:rPr>
          <w:rFonts w:ascii="Times New Roman" w:hAnsi="Times New Roman" w:cs="Times New Roman"/>
          <w:sz w:val="24"/>
          <w:szCs w:val="24"/>
        </w:rPr>
        <w:t xml:space="preserve"> </w:t>
      </w:r>
      <w:r w:rsidRPr="00F743BA">
        <w:rPr>
          <w:rFonts w:ascii="Times New Roman" w:hAnsi="Times New Roman" w:cs="Times New Roman"/>
          <w:sz w:val="24"/>
          <w:szCs w:val="24"/>
        </w:rPr>
        <w:t>technical and scientific details regarding the characteristics of the following</w:t>
      </w:r>
      <w:r>
        <w:rPr>
          <w:rFonts w:ascii="Times New Roman" w:hAnsi="Times New Roman" w:cs="Times New Roman"/>
          <w:sz w:val="24"/>
          <w:szCs w:val="24"/>
        </w:rPr>
        <w:t xml:space="preserve"> </w:t>
      </w:r>
      <w:r w:rsidRPr="00F743BA">
        <w:rPr>
          <w:rFonts w:ascii="Times New Roman" w:hAnsi="Times New Roman" w:cs="Times New Roman"/>
          <w:sz w:val="24"/>
          <w:szCs w:val="24"/>
        </w:rPr>
        <w:t>subjects: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(a) </w:t>
      </w:r>
      <w:r w:rsidRPr="00F743BA">
        <w:rPr>
          <w:rFonts w:ascii="Times New Roman" w:hAnsi="Times New Roman" w:cs="Times New Roman"/>
          <w:i/>
          <w:iCs/>
          <w:sz w:val="24"/>
          <w:szCs w:val="24"/>
        </w:rPr>
        <w:t xml:space="preserve">Recipient organism or parental organisms. </w:t>
      </w:r>
      <w:r w:rsidRPr="00F743BA">
        <w:rPr>
          <w:rFonts w:ascii="Times New Roman" w:hAnsi="Times New Roman" w:cs="Times New Roman"/>
          <w:sz w:val="24"/>
          <w:szCs w:val="24"/>
        </w:rPr>
        <w:t>The biological characteristics</w:t>
      </w:r>
      <w:r>
        <w:rPr>
          <w:rFonts w:ascii="Times New Roman" w:hAnsi="Times New Roman" w:cs="Times New Roman"/>
          <w:sz w:val="24"/>
          <w:szCs w:val="24"/>
        </w:rPr>
        <w:t xml:space="preserve"> </w:t>
      </w:r>
      <w:r w:rsidRPr="00F743BA">
        <w:rPr>
          <w:rFonts w:ascii="Times New Roman" w:hAnsi="Times New Roman" w:cs="Times New Roman"/>
          <w:sz w:val="24"/>
          <w:szCs w:val="24"/>
        </w:rPr>
        <w:t>of the recipient organism or parental organisms, including information on</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taxonomic status, common name, origin, </w:t>
      </w:r>
      <w:proofErr w:type="spellStart"/>
      <w:r w:rsidRPr="00F743BA">
        <w:rPr>
          <w:rFonts w:ascii="Times New Roman" w:hAnsi="Times New Roman" w:cs="Times New Roman"/>
          <w:sz w:val="24"/>
          <w:szCs w:val="24"/>
        </w:rPr>
        <w:t>centres</w:t>
      </w:r>
      <w:proofErr w:type="spellEnd"/>
      <w:r w:rsidRPr="00F743BA">
        <w:rPr>
          <w:rFonts w:ascii="Times New Roman" w:hAnsi="Times New Roman" w:cs="Times New Roman"/>
          <w:sz w:val="24"/>
          <w:szCs w:val="24"/>
        </w:rPr>
        <w:t xml:space="preserve"> of origin and </w:t>
      </w:r>
      <w:proofErr w:type="spellStart"/>
      <w:r w:rsidRPr="00F743BA">
        <w:rPr>
          <w:rFonts w:ascii="Times New Roman" w:hAnsi="Times New Roman" w:cs="Times New Roman"/>
          <w:sz w:val="24"/>
          <w:szCs w:val="24"/>
        </w:rPr>
        <w:t>centres</w:t>
      </w:r>
      <w:proofErr w:type="spellEnd"/>
      <w:r w:rsidRPr="00F743BA">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F743BA">
        <w:rPr>
          <w:rFonts w:ascii="Times New Roman" w:hAnsi="Times New Roman" w:cs="Times New Roman"/>
          <w:sz w:val="24"/>
          <w:szCs w:val="24"/>
        </w:rPr>
        <w:t>genetic diversity, if known, and a description of the habitat where the organisms</w:t>
      </w:r>
      <w:r>
        <w:rPr>
          <w:rFonts w:ascii="Times New Roman" w:hAnsi="Times New Roman" w:cs="Times New Roman"/>
          <w:sz w:val="24"/>
          <w:szCs w:val="24"/>
        </w:rPr>
        <w:t xml:space="preserve"> </w:t>
      </w:r>
      <w:r w:rsidRPr="00F743BA">
        <w:rPr>
          <w:rFonts w:ascii="Times New Roman" w:hAnsi="Times New Roman" w:cs="Times New Roman"/>
          <w:sz w:val="24"/>
          <w:szCs w:val="24"/>
        </w:rPr>
        <w:t>may persist or proliferate;</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(b) </w:t>
      </w:r>
      <w:r w:rsidRPr="00F743BA">
        <w:rPr>
          <w:rFonts w:ascii="Times New Roman" w:hAnsi="Times New Roman" w:cs="Times New Roman"/>
          <w:i/>
          <w:iCs/>
          <w:sz w:val="24"/>
          <w:szCs w:val="24"/>
        </w:rPr>
        <w:t xml:space="preserve">Donor organism or organisms. </w:t>
      </w:r>
      <w:r w:rsidRPr="00F743BA">
        <w:rPr>
          <w:rFonts w:ascii="Times New Roman" w:hAnsi="Times New Roman" w:cs="Times New Roman"/>
          <w:sz w:val="24"/>
          <w:szCs w:val="24"/>
        </w:rPr>
        <w:t>Taxonomic status and common name,</w:t>
      </w:r>
      <w:r>
        <w:rPr>
          <w:rFonts w:ascii="Times New Roman" w:hAnsi="Times New Roman" w:cs="Times New Roman"/>
          <w:sz w:val="24"/>
          <w:szCs w:val="24"/>
        </w:rPr>
        <w:t xml:space="preserve"> </w:t>
      </w:r>
      <w:r w:rsidRPr="00F743BA">
        <w:rPr>
          <w:rFonts w:ascii="Times New Roman" w:hAnsi="Times New Roman" w:cs="Times New Roman"/>
          <w:sz w:val="24"/>
          <w:szCs w:val="24"/>
        </w:rPr>
        <w:t>source, and the relevant biological characteristics of the donor organisms;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(c) </w:t>
      </w:r>
      <w:r w:rsidRPr="00F743BA">
        <w:rPr>
          <w:rFonts w:ascii="Times New Roman" w:hAnsi="Times New Roman" w:cs="Times New Roman"/>
          <w:i/>
          <w:iCs/>
          <w:sz w:val="24"/>
          <w:szCs w:val="24"/>
        </w:rPr>
        <w:t>Vector</w:t>
      </w:r>
      <w:r w:rsidRPr="00F743BA">
        <w:rPr>
          <w:rFonts w:ascii="Times New Roman" w:hAnsi="Times New Roman" w:cs="Times New Roman"/>
          <w:sz w:val="24"/>
          <w:szCs w:val="24"/>
        </w:rPr>
        <w:t>. Characteristics of the vector, including its identity, if any, and its</w:t>
      </w:r>
      <w:r>
        <w:rPr>
          <w:rFonts w:ascii="Times New Roman" w:hAnsi="Times New Roman" w:cs="Times New Roman"/>
          <w:sz w:val="24"/>
          <w:szCs w:val="24"/>
        </w:rPr>
        <w:t xml:space="preserve"> </w:t>
      </w:r>
      <w:r w:rsidRPr="00F743BA">
        <w:rPr>
          <w:rFonts w:ascii="Times New Roman" w:hAnsi="Times New Roman" w:cs="Times New Roman"/>
          <w:sz w:val="24"/>
          <w:szCs w:val="24"/>
        </w:rPr>
        <w:t>source or origin, and its host range;</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(d) </w:t>
      </w:r>
      <w:r w:rsidRPr="00F743BA">
        <w:rPr>
          <w:rFonts w:ascii="Times New Roman" w:hAnsi="Times New Roman" w:cs="Times New Roman"/>
          <w:i/>
          <w:iCs/>
          <w:sz w:val="24"/>
          <w:szCs w:val="24"/>
        </w:rPr>
        <w:t xml:space="preserve">Insert or inserts and/or characteristics of modification. </w:t>
      </w:r>
      <w:r w:rsidRPr="00F743BA">
        <w:rPr>
          <w:rFonts w:ascii="Times New Roman" w:hAnsi="Times New Roman" w:cs="Times New Roman"/>
          <w:sz w:val="24"/>
          <w:szCs w:val="24"/>
        </w:rPr>
        <w:t>Genetic</w:t>
      </w:r>
      <w:r>
        <w:rPr>
          <w:rFonts w:ascii="Times New Roman" w:hAnsi="Times New Roman" w:cs="Times New Roman"/>
          <w:sz w:val="24"/>
          <w:szCs w:val="24"/>
        </w:rPr>
        <w:t xml:space="preserve"> </w:t>
      </w:r>
      <w:r w:rsidRPr="00F743BA">
        <w:rPr>
          <w:rFonts w:ascii="Times New Roman" w:hAnsi="Times New Roman" w:cs="Times New Roman"/>
          <w:sz w:val="24"/>
          <w:szCs w:val="24"/>
        </w:rPr>
        <w:t>characteristics of the inserted nucleic acid and the function it specifies, and/or</w:t>
      </w:r>
      <w:r>
        <w:rPr>
          <w:rFonts w:ascii="Times New Roman" w:hAnsi="Times New Roman" w:cs="Times New Roman"/>
          <w:sz w:val="24"/>
          <w:szCs w:val="24"/>
        </w:rPr>
        <w:t xml:space="preserve"> </w:t>
      </w:r>
      <w:r w:rsidRPr="00F743BA">
        <w:rPr>
          <w:rFonts w:ascii="Times New Roman" w:hAnsi="Times New Roman" w:cs="Times New Roman"/>
          <w:sz w:val="24"/>
          <w:szCs w:val="24"/>
        </w:rPr>
        <w:t>characteristics of the modification introduced;</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(e) </w:t>
      </w:r>
      <w:r w:rsidRPr="00F743BA">
        <w:rPr>
          <w:rFonts w:ascii="Times New Roman" w:hAnsi="Times New Roman" w:cs="Times New Roman"/>
          <w:i/>
          <w:iCs/>
          <w:sz w:val="24"/>
          <w:szCs w:val="24"/>
        </w:rPr>
        <w:t xml:space="preserve">Living modified organism. </w:t>
      </w:r>
      <w:r w:rsidRPr="00F743BA">
        <w:rPr>
          <w:rFonts w:ascii="Times New Roman" w:hAnsi="Times New Roman" w:cs="Times New Roman"/>
          <w:sz w:val="24"/>
          <w:szCs w:val="24"/>
        </w:rPr>
        <w:t>Identity of the living modified organism, and</w:t>
      </w:r>
      <w:r>
        <w:rPr>
          <w:rFonts w:ascii="Times New Roman" w:hAnsi="Times New Roman" w:cs="Times New Roman"/>
          <w:sz w:val="24"/>
          <w:szCs w:val="24"/>
        </w:rPr>
        <w:t xml:space="preserve"> </w:t>
      </w:r>
      <w:r w:rsidRPr="00F743BA">
        <w:rPr>
          <w:rFonts w:ascii="Times New Roman" w:hAnsi="Times New Roman" w:cs="Times New Roman"/>
          <w:sz w:val="24"/>
          <w:szCs w:val="24"/>
        </w:rPr>
        <w:t>the differences between the biological characteristics of the living modified</w:t>
      </w:r>
      <w:r>
        <w:rPr>
          <w:rFonts w:ascii="Times New Roman" w:hAnsi="Times New Roman" w:cs="Times New Roman"/>
          <w:sz w:val="24"/>
          <w:szCs w:val="24"/>
        </w:rPr>
        <w:t xml:space="preserve"> </w:t>
      </w:r>
      <w:r w:rsidRPr="00F743BA">
        <w:rPr>
          <w:rFonts w:ascii="Times New Roman" w:hAnsi="Times New Roman" w:cs="Times New Roman"/>
          <w:sz w:val="24"/>
          <w:szCs w:val="24"/>
        </w:rPr>
        <w:t>organism and those of the recipient organism or parental organisms;</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(f) </w:t>
      </w:r>
      <w:r w:rsidRPr="00F743BA">
        <w:rPr>
          <w:rFonts w:ascii="Times New Roman" w:hAnsi="Times New Roman" w:cs="Times New Roman"/>
          <w:i/>
          <w:iCs/>
          <w:sz w:val="24"/>
          <w:szCs w:val="24"/>
        </w:rPr>
        <w:t xml:space="preserve">Detection and identification of the living modified organism. </w:t>
      </w:r>
      <w:r w:rsidRPr="00F743BA">
        <w:rPr>
          <w:rFonts w:ascii="Times New Roman" w:hAnsi="Times New Roman" w:cs="Times New Roman"/>
          <w:sz w:val="24"/>
          <w:szCs w:val="24"/>
        </w:rPr>
        <w:t>Suggested</w:t>
      </w:r>
      <w:r>
        <w:rPr>
          <w:rFonts w:ascii="Times New Roman" w:hAnsi="Times New Roman" w:cs="Times New Roman"/>
          <w:sz w:val="24"/>
          <w:szCs w:val="24"/>
        </w:rPr>
        <w:t xml:space="preserve"> </w:t>
      </w:r>
      <w:r w:rsidRPr="00F743BA">
        <w:rPr>
          <w:rFonts w:ascii="Times New Roman" w:hAnsi="Times New Roman" w:cs="Times New Roman"/>
          <w:sz w:val="24"/>
          <w:szCs w:val="24"/>
        </w:rPr>
        <w:t>detection and identification methods and their specificity, sensitivity and</w:t>
      </w:r>
      <w:r>
        <w:rPr>
          <w:rFonts w:ascii="Times New Roman" w:hAnsi="Times New Roman" w:cs="Times New Roman"/>
          <w:sz w:val="24"/>
          <w:szCs w:val="24"/>
        </w:rPr>
        <w:t xml:space="preserve"> </w:t>
      </w:r>
      <w:r w:rsidRPr="00F743BA">
        <w:rPr>
          <w:rFonts w:ascii="Times New Roman" w:hAnsi="Times New Roman" w:cs="Times New Roman"/>
          <w:sz w:val="24"/>
          <w:szCs w:val="24"/>
        </w:rPr>
        <w:t>reliability;</w:t>
      </w:r>
    </w:p>
    <w:p w:rsidR="00545BA3" w:rsidRPr="00F743BA" w:rsidRDefault="00545BA3" w:rsidP="00545BA3">
      <w:pPr>
        <w:autoSpaceDE w:val="0"/>
        <w:autoSpaceDN w:val="0"/>
        <w:adjustRightInd w:val="0"/>
        <w:jc w:val="both"/>
        <w:rPr>
          <w:rFonts w:ascii="Times New Roman" w:hAnsi="Times New Roman" w:cs="Times New Roman"/>
          <w:sz w:val="24"/>
          <w:szCs w:val="24"/>
        </w:rPr>
      </w:pPr>
      <w:r w:rsidRPr="00F743BA">
        <w:rPr>
          <w:rFonts w:ascii="Times New Roman" w:hAnsi="Times New Roman" w:cs="Times New Roman"/>
          <w:sz w:val="24"/>
          <w:szCs w:val="24"/>
        </w:rPr>
        <w:t xml:space="preserve">(g) </w:t>
      </w:r>
      <w:r w:rsidRPr="00F743BA">
        <w:rPr>
          <w:rFonts w:ascii="Times New Roman" w:hAnsi="Times New Roman" w:cs="Times New Roman"/>
          <w:i/>
          <w:iCs/>
          <w:sz w:val="24"/>
          <w:szCs w:val="24"/>
        </w:rPr>
        <w:t xml:space="preserve">Information relating to the intended use. </w:t>
      </w:r>
      <w:r w:rsidRPr="00F743BA">
        <w:rPr>
          <w:rFonts w:ascii="Times New Roman" w:hAnsi="Times New Roman" w:cs="Times New Roman"/>
          <w:sz w:val="24"/>
          <w:szCs w:val="24"/>
        </w:rPr>
        <w:t>Information relating to the</w:t>
      </w:r>
      <w:r>
        <w:rPr>
          <w:rFonts w:ascii="Times New Roman" w:hAnsi="Times New Roman" w:cs="Times New Roman"/>
          <w:sz w:val="24"/>
          <w:szCs w:val="24"/>
        </w:rPr>
        <w:t xml:space="preserve"> </w:t>
      </w:r>
      <w:r w:rsidRPr="00F743BA">
        <w:rPr>
          <w:rFonts w:ascii="Times New Roman" w:hAnsi="Times New Roman" w:cs="Times New Roman"/>
          <w:sz w:val="24"/>
          <w:szCs w:val="24"/>
        </w:rPr>
        <w:t>intended use of the living modified organism, including new or changed use</w:t>
      </w:r>
      <w:r>
        <w:rPr>
          <w:rFonts w:ascii="Times New Roman" w:hAnsi="Times New Roman" w:cs="Times New Roman"/>
          <w:sz w:val="24"/>
          <w:szCs w:val="24"/>
        </w:rPr>
        <w:t xml:space="preserve"> </w:t>
      </w:r>
      <w:r w:rsidRPr="00F743BA">
        <w:rPr>
          <w:rFonts w:ascii="Times New Roman" w:hAnsi="Times New Roman" w:cs="Times New Roman"/>
          <w:sz w:val="24"/>
          <w:szCs w:val="24"/>
        </w:rPr>
        <w:t>compared to the recipient organism or parental organisms; and</w:t>
      </w:r>
    </w:p>
    <w:p w:rsidR="00545BA3" w:rsidRPr="00F743BA" w:rsidRDefault="00545BA3" w:rsidP="00545BA3">
      <w:pPr>
        <w:autoSpaceDE w:val="0"/>
        <w:autoSpaceDN w:val="0"/>
        <w:adjustRightInd w:val="0"/>
        <w:jc w:val="both"/>
        <w:rPr>
          <w:rFonts w:ascii="Times New Roman" w:hAnsi="Times New Roman"/>
          <w:sz w:val="24"/>
          <w:szCs w:val="24"/>
        </w:rPr>
      </w:pPr>
      <w:r w:rsidRPr="00F743BA">
        <w:rPr>
          <w:rFonts w:ascii="Times New Roman" w:hAnsi="Times New Roman" w:cs="Times New Roman"/>
          <w:sz w:val="24"/>
          <w:szCs w:val="24"/>
        </w:rPr>
        <w:t xml:space="preserve">(h) </w:t>
      </w:r>
      <w:r w:rsidRPr="00F743BA">
        <w:rPr>
          <w:rFonts w:ascii="Times New Roman" w:hAnsi="Times New Roman" w:cs="Times New Roman"/>
          <w:i/>
          <w:iCs/>
          <w:sz w:val="24"/>
          <w:szCs w:val="24"/>
        </w:rPr>
        <w:t xml:space="preserve">Receiving environment. </w:t>
      </w:r>
      <w:proofErr w:type="gramStart"/>
      <w:r w:rsidRPr="00F743BA">
        <w:rPr>
          <w:rFonts w:ascii="Times New Roman" w:hAnsi="Times New Roman" w:cs="Times New Roman"/>
          <w:sz w:val="24"/>
          <w:szCs w:val="24"/>
        </w:rPr>
        <w:t>Information on the location, geographical,</w:t>
      </w:r>
      <w:r>
        <w:rPr>
          <w:rFonts w:ascii="Times New Roman" w:hAnsi="Times New Roman" w:cs="Times New Roman"/>
          <w:sz w:val="24"/>
          <w:szCs w:val="24"/>
        </w:rPr>
        <w:t xml:space="preserve"> </w:t>
      </w:r>
      <w:r w:rsidRPr="00F743BA">
        <w:rPr>
          <w:rFonts w:ascii="Times New Roman" w:hAnsi="Times New Roman" w:cs="Times New Roman"/>
          <w:sz w:val="24"/>
          <w:szCs w:val="24"/>
        </w:rPr>
        <w:t>climatic and ecological characteristics, including relevant information on</w:t>
      </w:r>
      <w:r>
        <w:rPr>
          <w:rFonts w:ascii="Times New Roman" w:hAnsi="Times New Roman" w:cs="Times New Roman"/>
          <w:sz w:val="24"/>
          <w:szCs w:val="24"/>
        </w:rPr>
        <w:t xml:space="preserve"> </w:t>
      </w:r>
      <w:r w:rsidRPr="00F743BA">
        <w:rPr>
          <w:rFonts w:ascii="Times New Roman" w:hAnsi="Times New Roman" w:cs="Times New Roman"/>
          <w:sz w:val="24"/>
          <w:szCs w:val="24"/>
        </w:rPr>
        <w:t xml:space="preserve">biological diversity and </w:t>
      </w:r>
      <w:proofErr w:type="spellStart"/>
      <w:r w:rsidRPr="00F743BA">
        <w:rPr>
          <w:rFonts w:ascii="Times New Roman" w:hAnsi="Times New Roman" w:cs="Times New Roman"/>
          <w:sz w:val="24"/>
          <w:szCs w:val="24"/>
        </w:rPr>
        <w:t>centres</w:t>
      </w:r>
      <w:proofErr w:type="spellEnd"/>
      <w:r w:rsidRPr="00F743BA">
        <w:rPr>
          <w:rFonts w:ascii="Times New Roman" w:hAnsi="Times New Roman" w:cs="Times New Roman"/>
          <w:sz w:val="24"/>
          <w:szCs w:val="24"/>
        </w:rPr>
        <w:t xml:space="preserve"> of origin of the likely potential receiving</w:t>
      </w:r>
      <w:r>
        <w:rPr>
          <w:rFonts w:ascii="Times New Roman" w:hAnsi="Times New Roman" w:cs="Times New Roman"/>
          <w:sz w:val="24"/>
          <w:szCs w:val="24"/>
        </w:rPr>
        <w:t xml:space="preserve"> </w:t>
      </w:r>
      <w:r w:rsidRPr="00F743BA">
        <w:rPr>
          <w:rFonts w:ascii="Times New Roman" w:hAnsi="Times New Roman" w:cs="Times New Roman"/>
          <w:sz w:val="24"/>
          <w:szCs w:val="24"/>
        </w:rPr>
        <w:t>environment.</w:t>
      </w:r>
      <w:proofErr w:type="gramEnd"/>
    </w:p>
    <w:p w:rsidR="00545BA3" w:rsidRPr="0035743F" w:rsidRDefault="00545BA3" w:rsidP="0035743F">
      <w:pPr>
        <w:widowControl w:val="0"/>
        <w:tabs>
          <w:tab w:val="left" w:pos="5640"/>
          <w:tab w:val="left" w:pos="7040"/>
        </w:tabs>
        <w:autoSpaceDE w:val="0"/>
        <w:autoSpaceDN w:val="0"/>
        <w:adjustRightInd w:val="0"/>
        <w:spacing w:before="30"/>
        <w:rPr>
          <w:rFonts w:ascii="Bookman Old Style" w:hAnsi="Bookman Old Style" w:cs="Bookman Old Style"/>
          <w:sz w:val="24"/>
          <w:szCs w:val="24"/>
        </w:rPr>
      </w:pPr>
      <w:proofErr w:type="gramStart"/>
      <w:r w:rsidRPr="0035743F">
        <w:rPr>
          <w:rFonts w:ascii="Bookman Old Style" w:hAnsi="Bookman Old Style" w:cs="Bookman Old Style"/>
          <w:bCs/>
          <w:spacing w:val="1"/>
          <w:sz w:val="24"/>
          <w:szCs w:val="24"/>
        </w:rPr>
        <w:t>Passe</w:t>
      </w:r>
      <w:r w:rsidRPr="0035743F">
        <w:rPr>
          <w:rFonts w:ascii="Bookman Old Style" w:hAnsi="Bookman Old Style" w:cs="Bookman Old Style"/>
          <w:bCs/>
          <w:sz w:val="24"/>
          <w:szCs w:val="24"/>
        </w:rPr>
        <w:t>d</w:t>
      </w:r>
      <w:r w:rsidRPr="0035743F">
        <w:rPr>
          <w:rFonts w:ascii="Bookman Old Style" w:hAnsi="Bookman Old Style" w:cs="Bookman Old Style"/>
          <w:bCs/>
          <w:spacing w:val="2"/>
          <w:sz w:val="24"/>
          <w:szCs w:val="24"/>
        </w:rPr>
        <w:t xml:space="preserve"> </w:t>
      </w:r>
      <w:r w:rsidRPr="0035743F">
        <w:rPr>
          <w:rFonts w:ascii="Bookman Old Style" w:hAnsi="Bookman Old Style" w:cs="Bookman Old Style"/>
          <w:bCs/>
          <w:spacing w:val="1"/>
          <w:sz w:val="24"/>
          <w:szCs w:val="24"/>
        </w:rPr>
        <w:t>i</w:t>
      </w:r>
      <w:r w:rsidRPr="0035743F">
        <w:rPr>
          <w:rFonts w:ascii="Bookman Old Style" w:hAnsi="Bookman Old Style" w:cs="Bookman Old Style"/>
          <w:bCs/>
          <w:sz w:val="24"/>
          <w:szCs w:val="24"/>
        </w:rPr>
        <w:t>n</w:t>
      </w:r>
      <w:r w:rsidRPr="0035743F">
        <w:rPr>
          <w:rFonts w:ascii="Bookman Old Style" w:hAnsi="Bookman Old Style" w:cs="Bookman Old Style"/>
          <w:bCs/>
          <w:spacing w:val="-4"/>
          <w:sz w:val="24"/>
          <w:szCs w:val="24"/>
        </w:rPr>
        <w:t xml:space="preserve"> </w:t>
      </w:r>
      <w:r w:rsidRPr="0035743F">
        <w:rPr>
          <w:rFonts w:ascii="Bookman Old Style" w:hAnsi="Bookman Old Style" w:cs="Bookman Old Style"/>
          <w:bCs/>
          <w:spacing w:val="1"/>
          <w:sz w:val="24"/>
          <w:szCs w:val="24"/>
        </w:rPr>
        <w:t>th</w:t>
      </w:r>
      <w:r w:rsidRPr="0035743F">
        <w:rPr>
          <w:rFonts w:ascii="Bookman Old Style" w:hAnsi="Bookman Old Style" w:cs="Bookman Old Style"/>
          <w:bCs/>
          <w:sz w:val="24"/>
          <w:szCs w:val="24"/>
        </w:rPr>
        <w:t>e</w:t>
      </w:r>
      <w:r w:rsidRPr="0035743F">
        <w:rPr>
          <w:rFonts w:ascii="Bookman Old Style" w:hAnsi="Bookman Old Style" w:cs="Bookman Old Style"/>
          <w:bCs/>
          <w:spacing w:val="-3"/>
          <w:sz w:val="24"/>
          <w:szCs w:val="24"/>
        </w:rPr>
        <w:t xml:space="preserve"> </w:t>
      </w:r>
      <w:r w:rsidRPr="0035743F">
        <w:rPr>
          <w:rFonts w:ascii="Bookman Old Style" w:hAnsi="Bookman Old Style" w:cs="Bookman Old Style"/>
          <w:bCs/>
          <w:spacing w:val="1"/>
          <w:sz w:val="24"/>
          <w:szCs w:val="24"/>
        </w:rPr>
        <w:t>Hous</w:t>
      </w:r>
      <w:r w:rsidRPr="0035743F">
        <w:rPr>
          <w:rFonts w:ascii="Bookman Old Style" w:hAnsi="Bookman Old Style" w:cs="Bookman Old Style"/>
          <w:bCs/>
          <w:sz w:val="24"/>
          <w:szCs w:val="24"/>
        </w:rPr>
        <w:t xml:space="preserve">e </w:t>
      </w:r>
      <w:r w:rsidRPr="0035743F">
        <w:rPr>
          <w:rFonts w:ascii="Bookman Old Style" w:hAnsi="Bookman Old Style" w:cs="Bookman Old Style"/>
          <w:bCs/>
          <w:spacing w:val="1"/>
          <w:sz w:val="24"/>
          <w:szCs w:val="24"/>
        </w:rPr>
        <w:t>o</w:t>
      </w:r>
      <w:r w:rsidRPr="0035743F">
        <w:rPr>
          <w:rFonts w:ascii="Bookman Old Style" w:hAnsi="Bookman Old Style" w:cs="Bookman Old Style"/>
          <w:bCs/>
          <w:sz w:val="24"/>
          <w:szCs w:val="24"/>
        </w:rPr>
        <w:t>f</w:t>
      </w:r>
      <w:r w:rsidRPr="0035743F">
        <w:rPr>
          <w:rFonts w:ascii="Bookman Old Style" w:hAnsi="Bookman Old Style" w:cs="Bookman Old Style"/>
          <w:bCs/>
          <w:spacing w:val="-4"/>
          <w:sz w:val="24"/>
          <w:szCs w:val="24"/>
        </w:rPr>
        <w:t xml:space="preserve"> </w:t>
      </w:r>
      <w:r w:rsidRPr="0035743F">
        <w:rPr>
          <w:rFonts w:ascii="Bookman Old Style" w:hAnsi="Bookman Old Style" w:cs="Bookman Old Style"/>
          <w:bCs/>
          <w:spacing w:val="1"/>
          <w:sz w:val="24"/>
          <w:szCs w:val="24"/>
        </w:rPr>
        <w:t>Assembl</w:t>
      </w:r>
      <w:r w:rsidRPr="0035743F">
        <w:rPr>
          <w:rFonts w:ascii="Bookman Old Style" w:hAnsi="Bookman Old Style" w:cs="Bookman Old Style"/>
          <w:bCs/>
          <w:sz w:val="24"/>
          <w:szCs w:val="24"/>
        </w:rPr>
        <w:t>y</w:t>
      </w:r>
      <w:r w:rsidRPr="0035743F">
        <w:rPr>
          <w:rFonts w:ascii="Bookman Old Style" w:hAnsi="Bookman Old Style" w:cs="Bookman Old Style"/>
          <w:bCs/>
          <w:spacing w:val="4"/>
          <w:sz w:val="24"/>
          <w:szCs w:val="24"/>
        </w:rPr>
        <w:t xml:space="preserve"> </w:t>
      </w:r>
      <w:r w:rsidRPr="0035743F">
        <w:rPr>
          <w:rFonts w:ascii="Bookman Old Style" w:hAnsi="Bookman Old Style" w:cs="Bookman Old Style"/>
          <w:bCs/>
          <w:spacing w:val="1"/>
          <w:sz w:val="24"/>
          <w:szCs w:val="24"/>
        </w:rPr>
        <w:t>thi</w:t>
      </w:r>
      <w:r w:rsidRPr="0035743F">
        <w:rPr>
          <w:rFonts w:ascii="Bookman Old Style" w:hAnsi="Bookman Old Style" w:cs="Bookman Old Style"/>
          <w:bCs/>
          <w:sz w:val="24"/>
          <w:szCs w:val="24"/>
        </w:rPr>
        <w:t>s</w:t>
      </w:r>
      <w:r w:rsidRPr="0035743F">
        <w:rPr>
          <w:rFonts w:ascii="Bookman Old Style" w:hAnsi="Bookman Old Style" w:cs="Bookman Old Style"/>
          <w:bCs/>
          <w:spacing w:val="-65"/>
          <w:sz w:val="24"/>
          <w:szCs w:val="24"/>
        </w:rPr>
        <w:t xml:space="preserve"> </w:t>
      </w:r>
      <w:r w:rsidRPr="0035743F">
        <w:rPr>
          <w:rFonts w:ascii="Bookman Old Style" w:hAnsi="Bookman Old Style" w:cs="Bookman Old Style"/>
          <w:bCs/>
          <w:sz w:val="24"/>
          <w:szCs w:val="24"/>
        </w:rPr>
        <w:tab/>
        <w:t>day</w:t>
      </w:r>
      <w:r w:rsidRPr="0035743F">
        <w:rPr>
          <w:rFonts w:ascii="Bookman Old Style" w:hAnsi="Bookman Old Style" w:cs="Bookman Old Style"/>
          <w:bCs/>
          <w:spacing w:val="1"/>
          <w:sz w:val="24"/>
          <w:szCs w:val="24"/>
        </w:rPr>
        <w:t xml:space="preserve"> </w:t>
      </w:r>
      <w:r w:rsidRPr="0035743F">
        <w:rPr>
          <w:rFonts w:ascii="Bookman Old Style" w:hAnsi="Bookman Old Style" w:cs="Bookman Old Style"/>
          <w:bCs/>
          <w:sz w:val="24"/>
          <w:szCs w:val="24"/>
        </w:rPr>
        <w:t>of</w:t>
      </w:r>
      <w:r w:rsidRPr="0035743F">
        <w:rPr>
          <w:rFonts w:ascii="Bookman Old Style" w:hAnsi="Bookman Old Style" w:cs="Bookman Old Style"/>
          <w:bCs/>
          <w:spacing w:val="-66"/>
          <w:sz w:val="24"/>
          <w:szCs w:val="24"/>
        </w:rPr>
        <w:t xml:space="preserve"> </w:t>
      </w:r>
      <w:r w:rsidRPr="0035743F">
        <w:rPr>
          <w:rFonts w:ascii="Bookman Old Style" w:hAnsi="Bookman Old Style" w:cs="Bookman Old Style"/>
          <w:bCs/>
          <w:sz w:val="24"/>
          <w:szCs w:val="24"/>
        </w:rPr>
        <w:tab/>
      </w:r>
      <w:r w:rsidR="0035743F">
        <w:rPr>
          <w:rFonts w:ascii="Bookman Old Style" w:hAnsi="Bookman Old Style" w:cs="Bookman Old Style"/>
          <w:bCs/>
          <w:sz w:val="24"/>
          <w:szCs w:val="24"/>
        </w:rPr>
        <w:tab/>
      </w:r>
      <w:r w:rsidR="0035743F">
        <w:rPr>
          <w:rFonts w:ascii="Bookman Old Style" w:hAnsi="Bookman Old Style" w:cs="Bookman Old Style"/>
          <w:bCs/>
          <w:sz w:val="24"/>
          <w:szCs w:val="24"/>
        </w:rPr>
        <w:tab/>
        <w:t xml:space="preserve">       </w:t>
      </w:r>
      <w:r w:rsidRPr="0035743F">
        <w:rPr>
          <w:rFonts w:ascii="Bookman Old Style" w:hAnsi="Bookman Old Style" w:cs="Bookman Old Style"/>
          <w:bCs/>
          <w:sz w:val="24"/>
          <w:szCs w:val="24"/>
        </w:rPr>
        <w:t>,</w:t>
      </w:r>
      <w:r w:rsidR="00F57B0F" w:rsidRPr="0035743F">
        <w:rPr>
          <w:rFonts w:ascii="Bookman Old Style" w:hAnsi="Bookman Old Style" w:cs="Bookman Old Style"/>
          <w:bCs/>
          <w:sz w:val="24"/>
          <w:szCs w:val="24"/>
        </w:rPr>
        <w:t xml:space="preserve"> </w:t>
      </w:r>
      <w:r w:rsidRPr="0035743F">
        <w:rPr>
          <w:rFonts w:ascii="Bookman Old Style" w:hAnsi="Bookman Old Style" w:cs="Bookman Old Style"/>
          <w:bCs/>
          <w:sz w:val="24"/>
          <w:szCs w:val="24"/>
        </w:rPr>
        <w:t>20</w:t>
      </w:r>
      <w:r w:rsidR="00F57B0F" w:rsidRPr="0035743F">
        <w:rPr>
          <w:rFonts w:ascii="Bookman Old Style" w:hAnsi="Bookman Old Style" w:cs="Bookman Old Style"/>
          <w:bCs/>
          <w:sz w:val="24"/>
          <w:szCs w:val="24"/>
        </w:rPr>
        <w:t>1</w:t>
      </w:r>
      <w:r w:rsidR="0035743F" w:rsidRPr="0035743F">
        <w:rPr>
          <w:rFonts w:ascii="Bookman Old Style" w:hAnsi="Bookman Old Style" w:cs="Bookman Old Style"/>
          <w:bCs/>
          <w:sz w:val="24"/>
          <w:szCs w:val="24"/>
        </w:rPr>
        <w:t>6</w:t>
      </w:r>
      <w:r w:rsidRPr="0035743F">
        <w:rPr>
          <w:rFonts w:ascii="Bookman Old Style" w:hAnsi="Bookman Old Style" w:cs="Bookman Old Style"/>
          <w:bCs/>
          <w:w w:val="101"/>
          <w:sz w:val="24"/>
          <w:szCs w:val="24"/>
        </w:rPr>
        <w:t>.</w:t>
      </w:r>
      <w:proofErr w:type="gramEnd"/>
    </w:p>
    <w:p w:rsidR="0035743F" w:rsidRDefault="0035743F" w:rsidP="00545BA3">
      <w:pPr>
        <w:widowControl w:val="0"/>
        <w:autoSpaceDE w:val="0"/>
        <w:autoSpaceDN w:val="0"/>
        <w:adjustRightInd w:val="0"/>
        <w:ind w:left="4220" w:right="345"/>
        <w:jc w:val="center"/>
        <w:rPr>
          <w:rFonts w:ascii="Bookman Old Style" w:hAnsi="Bookman Old Style" w:cs="Bookman Old Style"/>
          <w:i/>
          <w:iCs/>
          <w:spacing w:val="1"/>
          <w:sz w:val="24"/>
          <w:szCs w:val="24"/>
        </w:rPr>
      </w:pPr>
    </w:p>
    <w:p w:rsidR="00545BA3" w:rsidRPr="00A8068B" w:rsidRDefault="00545BA3" w:rsidP="00545BA3">
      <w:pPr>
        <w:widowControl w:val="0"/>
        <w:autoSpaceDE w:val="0"/>
        <w:autoSpaceDN w:val="0"/>
        <w:adjustRightInd w:val="0"/>
        <w:ind w:left="4220" w:right="345"/>
        <w:jc w:val="center"/>
        <w:rPr>
          <w:rFonts w:ascii="Bookman Old Style" w:hAnsi="Bookman Old Style" w:cs="Bookman Old Style"/>
          <w:sz w:val="24"/>
          <w:szCs w:val="24"/>
        </w:rPr>
      </w:pPr>
      <w:proofErr w:type="gramStart"/>
      <w:r w:rsidRPr="00A8068B">
        <w:rPr>
          <w:rFonts w:ascii="Bookman Old Style" w:hAnsi="Bookman Old Style" w:cs="Bookman Old Style"/>
          <w:i/>
          <w:iCs/>
          <w:spacing w:val="1"/>
          <w:sz w:val="24"/>
          <w:szCs w:val="24"/>
        </w:rPr>
        <w:t>Speake</w:t>
      </w:r>
      <w:r w:rsidRPr="00A8068B">
        <w:rPr>
          <w:rFonts w:ascii="Bookman Old Style" w:hAnsi="Bookman Old Style" w:cs="Bookman Old Style"/>
          <w:i/>
          <w:iCs/>
          <w:sz w:val="24"/>
          <w:szCs w:val="24"/>
        </w:rPr>
        <w:t>r</w:t>
      </w:r>
      <w:r w:rsidRPr="00A8068B">
        <w:rPr>
          <w:rFonts w:ascii="Bookman Old Style" w:hAnsi="Bookman Old Style" w:cs="Bookman Old Style"/>
          <w:i/>
          <w:iCs/>
          <w:spacing w:val="12"/>
          <w:sz w:val="24"/>
          <w:szCs w:val="24"/>
        </w:rPr>
        <w:t xml:space="preserve"> </w:t>
      </w:r>
      <w:r w:rsidRPr="00A8068B">
        <w:rPr>
          <w:rFonts w:ascii="Bookman Old Style" w:hAnsi="Bookman Old Style" w:cs="Bookman Old Style"/>
          <w:i/>
          <w:iCs/>
          <w:spacing w:val="1"/>
          <w:sz w:val="24"/>
          <w:szCs w:val="24"/>
        </w:rPr>
        <w:t>o</w:t>
      </w:r>
      <w:r w:rsidRPr="00A8068B">
        <w:rPr>
          <w:rFonts w:ascii="Bookman Old Style" w:hAnsi="Bookman Old Style" w:cs="Bookman Old Style"/>
          <w:i/>
          <w:iCs/>
          <w:sz w:val="24"/>
          <w:szCs w:val="24"/>
        </w:rPr>
        <w:t>f</w:t>
      </w:r>
      <w:r w:rsidRPr="00A8068B">
        <w:rPr>
          <w:rFonts w:ascii="Bookman Old Style" w:hAnsi="Bookman Old Style" w:cs="Bookman Old Style"/>
          <w:i/>
          <w:iCs/>
          <w:spacing w:val="5"/>
          <w:sz w:val="24"/>
          <w:szCs w:val="24"/>
        </w:rPr>
        <w:t xml:space="preserve"> </w:t>
      </w:r>
      <w:r w:rsidRPr="00A8068B">
        <w:rPr>
          <w:rFonts w:ascii="Bookman Old Style" w:hAnsi="Bookman Old Style" w:cs="Bookman Old Style"/>
          <w:i/>
          <w:iCs/>
          <w:spacing w:val="1"/>
          <w:sz w:val="24"/>
          <w:szCs w:val="24"/>
        </w:rPr>
        <w:t>th</w:t>
      </w:r>
      <w:r w:rsidRPr="00A8068B">
        <w:rPr>
          <w:rFonts w:ascii="Bookman Old Style" w:hAnsi="Bookman Old Style" w:cs="Bookman Old Style"/>
          <w:i/>
          <w:iCs/>
          <w:sz w:val="24"/>
          <w:szCs w:val="24"/>
        </w:rPr>
        <w:t>e</w:t>
      </w:r>
      <w:r w:rsidRPr="00A8068B">
        <w:rPr>
          <w:rFonts w:ascii="Bookman Old Style" w:hAnsi="Bookman Old Style" w:cs="Bookman Old Style"/>
          <w:i/>
          <w:iCs/>
          <w:spacing w:val="6"/>
          <w:sz w:val="24"/>
          <w:szCs w:val="24"/>
        </w:rPr>
        <w:t xml:space="preserve"> </w:t>
      </w:r>
      <w:r w:rsidRPr="00A8068B">
        <w:rPr>
          <w:rFonts w:ascii="Bookman Old Style" w:hAnsi="Bookman Old Style" w:cs="Bookman Old Style"/>
          <w:i/>
          <w:iCs/>
          <w:spacing w:val="1"/>
          <w:sz w:val="24"/>
          <w:szCs w:val="24"/>
        </w:rPr>
        <w:t>Hous</w:t>
      </w:r>
      <w:r w:rsidRPr="00A8068B">
        <w:rPr>
          <w:rFonts w:ascii="Bookman Old Style" w:hAnsi="Bookman Old Style" w:cs="Bookman Old Style"/>
          <w:i/>
          <w:iCs/>
          <w:sz w:val="24"/>
          <w:szCs w:val="24"/>
        </w:rPr>
        <w:t>e</w:t>
      </w:r>
      <w:r w:rsidRPr="00A8068B">
        <w:rPr>
          <w:rFonts w:ascii="Bookman Old Style" w:hAnsi="Bookman Old Style" w:cs="Bookman Old Style"/>
          <w:i/>
          <w:iCs/>
          <w:spacing w:val="9"/>
          <w:sz w:val="24"/>
          <w:szCs w:val="24"/>
        </w:rPr>
        <w:t xml:space="preserve"> </w:t>
      </w:r>
      <w:r w:rsidRPr="00A8068B">
        <w:rPr>
          <w:rFonts w:ascii="Bookman Old Style" w:hAnsi="Bookman Old Style" w:cs="Bookman Old Style"/>
          <w:i/>
          <w:iCs/>
          <w:spacing w:val="1"/>
          <w:sz w:val="24"/>
          <w:szCs w:val="24"/>
        </w:rPr>
        <w:t>o</w:t>
      </w:r>
      <w:r w:rsidRPr="00A8068B">
        <w:rPr>
          <w:rFonts w:ascii="Bookman Old Style" w:hAnsi="Bookman Old Style" w:cs="Bookman Old Style"/>
          <w:i/>
          <w:iCs/>
          <w:sz w:val="24"/>
          <w:szCs w:val="24"/>
        </w:rPr>
        <w:t>f</w:t>
      </w:r>
      <w:r w:rsidRPr="00A8068B">
        <w:rPr>
          <w:rFonts w:ascii="Bookman Old Style" w:hAnsi="Bookman Old Style" w:cs="Bookman Old Style"/>
          <w:i/>
          <w:iCs/>
          <w:spacing w:val="5"/>
          <w:sz w:val="24"/>
          <w:szCs w:val="24"/>
        </w:rPr>
        <w:t xml:space="preserve"> </w:t>
      </w:r>
      <w:r w:rsidRPr="00A8068B">
        <w:rPr>
          <w:rFonts w:ascii="Bookman Old Style" w:hAnsi="Bookman Old Style" w:cs="Bookman Old Style"/>
          <w:i/>
          <w:iCs/>
          <w:spacing w:val="1"/>
          <w:w w:val="101"/>
          <w:sz w:val="24"/>
          <w:szCs w:val="24"/>
        </w:rPr>
        <w:t>Assembly.</w:t>
      </w:r>
      <w:proofErr w:type="gramEnd"/>
    </w:p>
    <w:p w:rsidR="00545BA3" w:rsidRPr="00A8068B" w:rsidRDefault="00545BA3" w:rsidP="00545BA3">
      <w:pPr>
        <w:widowControl w:val="0"/>
        <w:autoSpaceDE w:val="0"/>
        <w:autoSpaceDN w:val="0"/>
        <w:adjustRightInd w:val="0"/>
        <w:spacing w:before="5" w:line="280" w:lineRule="exact"/>
        <w:rPr>
          <w:rFonts w:ascii="Bookman Old Style" w:hAnsi="Bookman Old Style" w:cs="Bookman Old Style"/>
          <w:sz w:val="24"/>
          <w:szCs w:val="24"/>
        </w:rPr>
      </w:pPr>
    </w:p>
    <w:p w:rsidR="00545BA3" w:rsidRPr="0035743F" w:rsidRDefault="00545BA3" w:rsidP="0035743F">
      <w:pPr>
        <w:widowControl w:val="0"/>
        <w:tabs>
          <w:tab w:val="left" w:pos="4260"/>
          <w:tab w:val="left" w:pos="7040"/>
        </w:tabs>
        <w:autoSpaceDE w:val="0"/>
        <w:autoSpaceDN w:val="0"/>
        <w:adjustRightInd w:val="0"/>
        <w:rPr>
          <w:rFonts w:ascii="Bookman Old Style" w:hAnsi="Bookman Old Style" w:cs="Bookman Old Style"/>
          <w:sz w:val="24"/>
          <w:szCs w:val="24"/>
        </w:rPr>
      </w:pPr>
      <w:r w:rsidRPr="0035743F">
        <w:rPr>
          <w:rFonts w:ascii="Bookman Old Style" w:hAnsi="Bookman Old Style" w:cs="Bookman Old Style"/>
          <w:bCs/>
          <w:sz w:val="24"/>
          <w:szCs w:val="24"/>
        </w:rPr>
        <w:t>Passed</w:t>
      </w:r>
      <w:r w:rsidRPr="0035743F">
        <w:rPr>
          <w:rFonts w:ascii="Bookman Old Style" w:hAnsi="Bookman Old Style" w:cs="Bookman Old Style"/>
          <w:bCs/>
          <w:spacing w:val="-5"/>
          <w:sz w:val="24"/>
          <w:szCs w:val="24"/>
        </w:rPr>
        <w:t xml:space="preserve"> </w:t>
      </w:r>
      <w:r w:rsidRPr="0035743F">
        <w:rPr>
          <w:rFonts w:ascii="Bookman Old Style" w:hAnsi="Bookman Old Style" w:cs="Bookman Old Style"/>
          <w:bCs/>
          <w:sz w:val="24"/>
          <w:szCs w:val="24"/>
        </w:rPr>
        <w:t>in</w:t>
      </w:r>
      <w:r w:rsidRPr="0035743F">
        <w:rPr>
          <w:rFonts w:ascii="Bookman Old Style" w:hAnsi="Bookman Old Style" w:cs="Bookman Old Style"/>
          <w:bCs/>
          <w:spacing w:val="-1"/>
          <w:sz w:val="24"/>
          <w:szCs w:val="24"/>
        </w:rPr>
        <w:t xml:space="preserve"> </w:t>
      </w:r>
      <w:r w:rsidRPr="0035743F">
        <w:rPr>
          <w:rFonts w:ascii="Bookman Old Style" w:hAnsi="Bookman Old Style" w:cs="Bookman Old Style"/>
          <w:bCs/>
          <w:sz w:val="24"/>
          <w:szCs w:val="24"/>
        </w:rPr>
        <w:t>the Senate</w:t>
      </w:r>
      <w:r w:rsidRPr="0035743F">
        <w:rPr>
          <w:rFonts w:ascii="Bookman Old Style" w:hAnsi="Bookman Old Style" w:cs="Bookman Old Style"/>
          <w:bCs/>
          <w:spacing w:val="4"/>
          <w:sz w:val="24"/>
          <w:szCs w:val="24"/>
        </w:rPr>
        <w:t xml:space="preserve"> </w:t>
      </w:r>
      <w:r w:rsidRPr="0035743F">
        <w:rPr>
          <w:rFonts w:ascii="Bookman Old Style" w:hAnsi="Bookman Old Style" w:cs="Bookman Old Style"/>
          <w:bCs/>
          <w:sz w:val="24"/>
          <w:szCs w:val="24"/>
        </w:rPr>
        <w:t>this</w:t>
      </w:r>
      <w:r w:rsidRPr="0035743F">
        <w:rPr>
          <w:rFonts w:ascii="Bookman Old Style" w:hAnsi="Bookman Old Style" w:cs="Bookman Old Style"/>
          <w:bCs/>
          <w:spacing w:val="-64"/>
          <w:sz w:val="24"/>
          <w:szCs w:val="24"/>
        </w:rPr>
        <w:t xml:space="preserve"> </w:t>
      </w:r>
      <w:r w:rsidRPr="0035743F">
        <w:rPr>
          <w:rFonts w:ascii="Bookman Old Style" w:hAnsi="Bookman Old Style" w:cs="Bookman Old Style"/>
          <w:bCs/>
          <w:sz w:val="24"/>
          <w:szCs w:val="24"/>
        </w:rPr>
        <w:tab/>
        <w:t>day</w:t>
      </w:r>
      <w:r w:rsidRPr="0035743F">
        <w:rPr>
          <w:rFonts w:ascii="Bookman Old Style" w:hAnsi="Bookman Old Style" w:cs="Bookman Old Style"/>
          <w:bCs/>
          <w:spacing w:val="1"/>
          <w:sz w:val="24"/>
          <w:szCs w:val="24"/>
        </w:rPr>
        <w:t xml:space="preserve"> </w:t>
      </w:r>
      <w:r w:rsidRPr="0035743F">
        <w:rPr>
          <w:rFonts w:ascii="Bookman Old Style" w:hAnsi="Bookman Old Style" w:cs="Bookman Old Style"/>
          <w:bCs/>
          <w:sz w:val="24"/>
          <w:szCs w:val="24"/>
        </w:rPr>
        <w:t>of</w:t>
      </w:r>
      <w:r w:rsidRPr="0035743F">
        <w:rPr>
          <w:rFonts w:ascii="Bookman Old Style" w:hAnsi="Bookman Old Style" w:cs="Bookman Old Style"/>
          <w:bCs/>
          <w:spacing w:val="-66"/>
          <w:sz w:val="24"/>
          <w:szCs w:val="24"/>
        </w:rPr>
        <w:t xml:space="preserve"> </w:t>
      </w:r>
      <w:r w:rsidRPr="0035743F">
        <w:rPr>
          <w:rFonts w:ascii="Bookman Old Style" w:hAnsi="Bookman Old Style" w:cs="Bookman Old Style"/>
          <w:bCs/>
          <w:sz w:val="24"/>
          <w:szCs w:val="24"/>
        </w:rPr>
        <w:tab/>
      </w:r>
      <w:r w:rsidR="0035743F">
        <w:rPr>
          <w:rFonts w:ascii="Bookman Old Style" w:hAnsi="Bookman Old Style" w:cs="Bookman Old Style"/>
          <w:bCs/>
          <w:sz w:val="24"/>
          <w:szCs w:val="24"/>
        </w:rPr>
        <w:tab/>
      </w:r>
      <w:r w:rsidR="0035743F">
        <w:rPr>
          <w:rFonts w:ascii="Bookman Old Style" w:hAnsi="Bookman Old Style" w:cs="Bookman Old Style"/>
          <w:bCs/>
          <w:sz w:val="24"/>
          <w:szCs w:val="24"/>
        </w:rPr>
        <w:tab/>
        <w:t xml:space="preserve">       </w:t>
      </w:r>
      <w:r w:rsidRPr="0035743F">
        <w:rPr>
          <w:rFonts w:ascii="Bookman Old Style" w:hAnsi="Bookman Old Style" w:cs="Bookman Old Style"/>
          <w:bCs/>
          <w:sz w:val="24"/>
          <w:szCs w:val="24"/>
        </w:rPr>
        <w:t>,</w:t>
      </w:r>
      <w:r w:rsidRPr="0035743F">
        <w:rPr>
          <w:rFonts w:ascii="Bookman Old Style" w:hAnsi="Bookman Old Style" w:cs="Bookman Old Style"/>
          <w:bCs/>
          <w:spacing w:val="2"/>
          <w:sz w:val="24"/>
          <w:szCs w:val="24"/>
        </w:rPr>
        <w:t xml:space="preserve"> </w:t>
      </w:r>
      <w:proofErr w:type="gramStart"/>
      <w:r w:rsidRPr="0035743F">
        <w:rPr>
          <w:rFonts w:ascii="Bookman Old Style" w:hAnsi="Bookman Old Style" w:cs="Bookman Old Style"/>
          <w:bCs/>
          <w:spacing w:val="4"/>
          <w:sz w:val="24"/>
          <w:szCs w:val="24"/>
        </w:rPr>
        <w:t>20</w:t>
      </w:r>
      <w:r w:rsidR="00F57B0F" w:rsidRPr="0035743F">
        <w:rPr>
          <w:rFonts w:ascii="Bookman Old Style" w:hAnsi="Bookman Old Style" w:cs="Bookman Old Style"/>
          <w:bCs/>
          <w:spacing w:val="4"/>
          <w:sz w:val="24"/>
          <w:szCs w:val="24"/>
        </w:rPr>
        <w:t>1</w:t>
      </w:r>
      <w:r w:rsidR="0035743F">
        <w:rPr>
          <w:rFonts w:ascii="Bookman Old Style" w:hAnsi="Bookman Old Style" w:cs="Bookman Old Style"/>
          <w:bCs/>
          <w:spacing w:val="4"/>
          <w:sz w:val="24"/>
          <w:szCs w:val="24"/>
        </w:rPr>
        <w:t>6</w:t>
      </w:r>
      <w:r w:rsidRPr="0035743F">
        <w:rPr>
          <w:rFonts w:ascii="Bookman Old Style" w:hAnsi="Bookman Old Style" w:cs="Bookman Old Style"/>
          <w:bCs/>
          <w:spacing w:val="-58"/>
          <w:sz w:val="24"/>
          <w:szCs w:val="24"/>
        </w:rPr>
        <w:t xml:space="preserve"> </w:t>
      </w:r>
      <w:r w:rsidRPr="0035743F">
        <w:rPr>
          <w:rFonts w:ascii="Bookman Old Style" w:hAnsi="Bookman Old Style" w:cs="Bookman Old Style"/>
          <w:bCs/>
          <w:w w:val="101"/>
          <w:sz w:val="24"/>
          <w:szCs w:val="24"/>
        </w:rPr>
        <w:t>.</w:t>
      </w:r>
      <w:proofErr w:type="gramEnd"/>
    </w:p>
    <w:p w:rsidR="00545BA3" w:rsidRPr="00A8068B" w:rsidRDefault="00545BA3" w:rsidP="00545BA3">
      <w:pPr>
        <w:widowControl w:val="0"/>
        <w:autoSpaceDE w:val="0"/>
        <w:autoSpaceDN w:val="0"/>
        <w:adjustRightInd w:val="0"/>
        <w:spacing w:line="200" w:lineRule="exact"/>
        <w:rPr>
          <w:rFonts w:ascii="Bookman Old Style" w:hAnsi="Bookman Old Style" w:cs="Bookman Old Style"/>
          <w:sz w:val="24"/>
          <w:szCs w:val="24"/>
        </w:rPr>
      </w:pPr>
    </w:p>
    <w:p w:rsidR="00545BA3" w:rsidRPr="00A8068B" w:rsidRDefault="00545BA3" w:rsidP="00545BA3">
      <w:pPr>
        <w:widowControl w:val="0"/>
        <w:autoSpaceDE w:val="0"/>
        <w:autoSpaceDN w:val="0"/>
        <w:adjustRightInd w:val="0"/>
        <w:spacing w:line="200" w:lineRule="exact"/>
        <w:rPr>
          <w:rFonts w:ascii="Bookman Old Style" w:hAnsi="Bookman Old Style" w:cs="Bookman Old Style"/>
          <w:sz w:val="24"/>
          <w:szCs w:val="24"/>
        </w:rPr>
      </w:pPr>
    </w:p>
    <w:p w:rsidR="00545BA3" w:rsidRPr="00A8068B" w:rsidRDefault="00545BA3" w:rsidP="00545BA3">
      <w:pPr>
        <w:widowControl w:val="0"/>
        <w:autoSpaceDE w:val="0"/>
        <w:autoSpaceDN w:val="0"/>
        <w:adjustRightInd w:val="0"/>
        <w:spacing w:line="200" w:lineRule="exact"/>
        <w:rPr>
          <w:rFonts w:ascii="Bookman Old Style" w:hAnsi="Bookman Old Style" w:cs="Bookman Old Style"/>
          <w:sz w:val="24"/>
          <w:szCs w:val="24"/>
        </w:rPr>
      </w:pPr>
    </w:p>
    <w:p w:rsidR="00545BA3" w:rsidRPr="00A8068B" w:rsidRDefault="00545BA3" w:rsidP="00545BA3">
      <w:pPr>
        <w:widowControl w:val="0"/>
        <w:autoSpaceDE w:val="0"/>
        <w:autoSpaceDN w:val="0"/>
        <w:adjustRightInd w:val="0"/>
        <w:spacing w:line="200" w:lineRule="exact"/>
        <w:rPr>
          <w:rFonts w:ascii="Bookman Old Style" w:hAnsi="Bookman Old Style" w:cs="Bookman Old Style"/>
          <w:sz w:val="24"/>
          <w:szCs w:val="24"/>
        </w:rPr>
      </w:pPr>
    </w:p>
    <w:p w:rsidR="00545BA3" w:rsidRPr="00A8068B" w:rsidRDefault="00545BA3" w:rsidP="00545BA3">
      <w:pPr>
        <w:widowControl w:val="0"/>
        <w:autoSpaceDE w:val="0"/>
        <w:autoSpaceDN w:val="0"/>
        <w:adjustRightInd w:val="0"/>
        <w:spacing w:before="15" w:line="280" w:lineRule="exact"/>
        <w:rPr>
          <w:rFonts w:ascii="Bookman Old Style" w:hAnsi="Bookman Old Style" w:cs="Bookman Old Style"/>
          <w:sz w:val="24"/>
          <w:szCs w:val="24"/>
        </w:rPr>
      </w:pPr>
    </w:p>
    <w:p w:rsidR="00545BA3" w:rsidRDefault="00545BA3" w:rsidP="00545BA3">
      <w:pPr>
        <w:widowControl w:val="0"/>
        <w:autoSpaceDE w:val="0"/>
        <w:autoSpaceDN w:val="0"/>
        <w:adjustRightInd w:val="0"/>
        <w:spacing w:line="265" w:lineRule="exact"/>
        <w:ind w:left="4928" w:right="918"/>
        <w:jc w:val="center"/>
        <w:rPr>
          <w:rFonts w:ascii="Bookman Old Style" w:hAnsi="Bookman Old Style" w:cs="Bookman Old Style"/>
          <w:i/>
          <w:iCs/>
          <w:spacing w:val="-1"/>
          <w:w w:val="101"/>
          <w:sz w:val="24"/>
          <w:szCs w:val="24"/>
        </w:rPr>
      </w:pPr>
      <w:proofErr w:type="gramStart"/>
      <w:r w:rsidRPr="00A8068B">
        <w:rPr>
          <w:rFonts w:ascii="Bookman Old Style" w:hAnsi="Bookman Old Style" w:cs="Bookman Old Style"/>
          <w:i/>
          <w:iCs/>
          <w:spacing w:val="-1"/>
          <w:sz w:val="24"/>
          <w:szCs w:val="24"/>
        </w:rPr>
        <w:t>Presiden</w:t>
      </w:r>
      <w:r w:rsidRPr="00A8068B">
        <w:rPr>
          <w:rFonts w:ascii="Bookman Old Style" w:hAnsi="Bookman Old Style" w:cs="Bookman Old Style"/>
          <w:i/>
          <w:iCs/>
          <w:sz w:val="24"/>
          <w:szCs w:val="24"/>
        </w:rPr>
        <w:t>t</w:t>
      </w:r>
      <w:r w:rsidRPr="00A8068B">
        <w:rPr>
          <w:rFonts w:ascii="Bookman Old Style" w:hAnsi="Bookman Old Style" w:cs="Bookman Old Style"/>
          <w:i/>
          <w:iCs/>
          <w:spacing w:val="15"/>
          <w:sz w:val="24"/>
          <w:szCs w:val="24"/>
        </w:rPr>
        <w:t xml:space="preserve"> </w:t>
      </w:r>
      <w:r w:rsidRPr="00A8068B">
        <w:rPr>
          <w:rFonts w:ascii="Bookman Old Style" w:hAnsi="Bookman Old Style" w:cs="Bookman Old Style"/>
          <w:i/>
          <w:iCs/>
          <w:spacing w:val="-1"/>
          <w:sz w:val="24"/>
          <w:szCs w:val="24"/>
        </w:rPr>
        <w:t>o</w:t>
      </w:r>
      <w:r w:rsidRPr="00A8068B">
        <w:rPr>
          <w:rFonts w:ascii="Bookman Old Style" w:hAnsi="Bookman Old Style" w:cs="Bookman Old Style"/>
          <w:i/>
          <w:iCs/>
          <w:sz w:val="24"/>
          <w:szCs w:val="24"/>
        </w:rPr>
        <w:t>f</w:t>
      </w:r>
      <w:r w:rsidRPr="00A8068B">
        <w:rPr>
          <w:rFonts w:ascii="Bookman Old Style" w:hAnsi="Bookman Old Style" w:cs="Bookman Old Style"/>
          <w:i/>
          <w:iCs/>
          <w:spacing w:val="6"/>
          <w:sz w:val="24"/>
          <w:szCs w:val="24"/>
        </w:rPr>
        <w:t xml:space="preserve"> </w:t>
      </w:r>
      <w:r w:rsidRPr="00A8068B">
        <w:rPr>
          <w:rFonts w:ascii="Bookman Old Style" w:hAnsi="Bookman Old Style" w:cs="Bookman Old Style"/>
          <w:i/>
          <w:iCs/>
          <w:spacing w:val="-1"/>
          <w:sz w:val="24"/>
          <w:szCs w:val="24"/>
        </w:rPr>
        <w:t>th</w:t>
      </w:r>
      <w:r w:rsidRPr="00A8068B">
        <w:rPr>
          <w:rFonts w:ascii="Bookman Old Style" w:hAnsi="Bookman Old Style" w:cs="Bookman Old Style"/>
          <w:i/>
          <w:iCs/>
          <w:sz w:val="24"/>
          <w:szCs w:val="24"/>
        </w:rPr>
        <w:t>e</w:t>
      </w:r>
      <w:r w:rsidRPr="00A8068B">
        <w:rPr>
          <w:rFonts w:ascii="Bookman Old Style" w:hAnsi="Bookman Old Style" w:cs="Bookman Old Style"/>
          <w:i/>
          <w:iCs/>
          <w:spacing w:val="7"/>
          <w:sz w:val="24"/>
          <w:szCs w:val="24"/>
        </w:rPr>
        <w:t xml:space="preserve"> </w:t>
      </w:r>
      <w:r w:rsidRPr="00A8068B">
        <w:rPr>
          <w:rFonts w:ascii="Bookman Old Style" w:hAnsi="Bookman Old Style" w:cs="Bookman Old Style"/>
          <w:i/>
          <w:iCs/>
          <w:spacing w:val="-1"/>
          <w:w w:val="101"/>
          <w:sz w:val="24"/>
          <w:szCs w:val="24"/>
        </w:rPr>
        <w:t>Senate.</w:t>
      </w:r>
      <w:proofErr w:type="gramEnd"/>
    </w:p>
    <w:p w:rsidR="00545BA3" w:rsidRDefault="00545BA3" w:rsidP="00545BA3"/>
    <w:sectPr w:rsidR="00545BA3" w:rsidSect="005716E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BD8" w:rsidRDefault="00026BD8" w:rsidP="00545BA3">
      <w:pPr>
        <w:spacing w:after="0" w:line="240" w:lineRule="auto"/>
      </w:pPr>
      <w:r>
        <w:separator/>
      </w:r>
    </w:p>
  </w:endnote>
  <w:endnote w:type="continuationSeparator" w:id="0">
    <w:p w:rsidR="00026BD8" w:rsidRDefault="00026BD8" w:rsidP="00545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BD8" w:rsidRDefault="00026BD8" w:rsidP="00545BA3">
      <w:pPr>
        <w:spacing w:after="0" w:line="240" w:lineRule="auto"/>
      </w:pPr>
      <w:r>
        <w:separator/>
      </w:r>
    </w:p>
  </w:footnote>
  <w:footnote w:type="continuationSeparator" w:id="0">
    <w:p w:rsidR="00026BD8" w:rsidRDefault="00026BD8" w:rsidP="00545B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416"/>
      <w:docPartObj>
        <w:docPartGallery w:val="Page Numbers (Top of Page)"/>
        <w:docPartUnique/>
      </w:docPartObj>
    </w:sdtPr>
    <w:sdtContent>
      <w:p w:rsidR="00904639" w:rsidRDefault="00904639">
        <w:pPr>
          <w:pStyle w:val="Header"/>
          <w:jc w:val="right"/>
        </w:pPr>
        <w:fldSimple w:instr=" PAGE   \* MERGEFORMAT ">
          <w:r w:rsidR="004D469F">
            <w:rPr>
              <w:noProof/>
            </w:rPr>
            <w:t>37</w:t>
          </w:r>
        </w:fldSimple>
      </w:p>
    </w:sdtContent>
  </w:sdt>
  <w:p w:rsidR="00904639" w:rsidRDefault="009046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D05"/>
    <w:multiLevelType w:val="hybridMultilevel"/>
    <w:tmpl w:val="B40A6D96"/>
    <w:lvl w:ilvl="0" w:tplc="E46CB322">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56B68"/>
    <w:multiLevelType w:val="hybridMultilevel"/>
    <w:tmpl w:val="AB1A8562"/>
    <w:lvl w:ilvl="0" w:tplc="CACA3D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C6721B"/>
    <w:multiLevelType w:val="hybridMultilevel"/>
    <w:tmpl w:val="31E48142"/>
    <w:lvl w:ilvl="0" w:tplc="F53810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525CCE"/>
    <w:multiLevelType w:val="hybridMultilevel"/>
    <w:tmpl w:val="205CBB00"/>
    <w:lvl w:ilvl="0" w:tplc="3DB0FF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D7D09"/>
    <w:multiLevelType w:val="hybridMultilevel"/>
    <w:tmpl w:val="29642DE0"/>
    <w:lvl w:ilvl="0" w:tplc="1C7E7686">
      <w:start w:val="5"/>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15A223B4"/>
    <w:multiLevelType w:val="hybridMultilevel"/>
    <w:tmpl w:val="780E42A8"/>
    <w:lvl w:ilvl="0" w:tplc="6FE87C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3335D1"/>
    <w:multiLevelType w:val="hybridMultilevel"/>
    <w:tmpl w:val="48A41458"/>
    <w:lvl w:ilvl="0" w:tplc="F7A4EC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5B00EE"/>
    <w:multiLevelType w:val="hybridMultilevel"/>
    <w:tmpl w:val="4404D2A8"/>
    <w:lvl w:ilvl="0" w:tplc="13145D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92426C"/>
    <w:multiLevelType w:val="hybridMultilevel"/>
    <w:tmpl w:val="0BAC1168"/>
    <w:lvl w:ilvl="0" w:tplc="FADA107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1E4E0D"/>
    <w:multiLevelType w:val="hybridMultilevel"/>
    <w:tmpl w:val="9EC8C4CA"/>
    <w:lvl w:ilvl="0" w:tplc="504029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8D3C7D"/>
    <w:multiLevelType w:val="hybridMultilevel"/>
    <w:tmpl w:val="D098FAC4"/>
    <w:lvl w:ilvl="0" w:tplc="B73AB3A8">
      <w:start w:val="3"/>
      <w:numFmt w:val="decimal"/>
      <w:lvlText w:val="(%1)"/>
      <w:lvlJc w:val="left"/>
      <w:pPr>
        <w:ind w:left="735" w:hanging="360"/>
      </w:pPr>
      <w:rPr>
        <w:rFonts w:hint="default"/>
      </w:rPr>
    </w:lvl>
    <w:lvl w:ilvl="1" w:tplc="24090019" w:tentative="1">
      <w:start w:val="1"/>
      <w:numFmt w:val="lowerLetter"/>
      <w:lvlText w:val="%2."/>
      <w:lvlJc w:val="left"/>
      <w:pPr>
        <w:ind w:left="1455" w:hanging="360"/>
      </w:pPr>
    </w:lvl>
    <w:lvl w:ilvl="2" w:tplc="2409001B" w:tentative="1">
      <w:start w:val="1"/>
      <w:numFmt w:val="lowerRoman"/>
      <w:lvlText w:val="%3."/>
      <w:lvlJc w:val="right"/>
      <w:pPr>
        <w:ind w:left="2175" w:hanging="180"/>
      </w:pPr>
    </w:lvl>
    <w:lvl w:ilvl="3" w:tplc="2409000F" w:tentative="1">
      <w:start w:val="1"/>
      <w:numFmt w:val="decimal"/>
      <w:lvlText w:val="%4."/>
      <w:lvlJc w:val="left"/>
      <w:pPr>
        <w:ind w:left="2895" w:hanging="360"/>
      </w:pPr>
    </w:lvl>
    <w:lvl w:ilvl="4" w:tplc="24090019" w:tentative="1">
      <w:start w:val="1"/>
      <w:numFmt w:val="lowerLetter"/>
      <w:lvlText w:val="%5."/>
      <w:lvlJc w:val="left"/>
      <w:pPr>
        <w:ind w:left="3615" w:hanging="360"/>
      </w:pPr>
    </w:lvl>
    <w:lvl w:ilvl="5" w:tplc="2409001B" w:tentative="1">
      <w:start w:val="1"/>
      <w:numFmt w:val="lowerRoman"/>
      <w:lvlText w:val="%6."/>
      <w:lvlJc w:val="right"/>
      <w:pPr>
        <w:ind w:left="4335" w:hanging="180"/>
      </w:pPr>
    </w:lvl>
    <w:lvl w:ilvl="6" w:tplc="2409000F" w:tentative="1">
      <w:start w:val="1"/>
      <w:numFmt w:val="decimal"/>
      <w:lvlText w:val="%7."/>
      <w:lvlJc w:val="left"/>
      <w:pPr>
        <w:ind w:left="5055" w:hanging="360"/>
      </w:pPr>
    </w:lvl>
    <w:lvl w:ilvl="7" w:tplc="24090019" w:tentative="1">
      <w:start w:val="1"/>
      <w:numFmt w:val="lowerLetter"/>
      <w:lvlText w:val="%8."/>
      <w:lvlJc w:val="left"/>
      <w:pPr>
        <w:ind w:left="5775" w:hanging="360"/>
      </w:pPr>
    </w:lvl>
    <w:lvl w:ilvl="8" w:tplc="2409001B" w:tentative="1">
      <w:start w:val="1"/>
      <w:numFmt w:val="lowerRoman"/>
      <w:lvlText w:val="%9."/>
      <w:lvlJc w:val="right"/>
      <w:pPr>
        <w:ind w:left="6495" w:hanging="180"/>
      </w:pPr>
    </w:lvl>
  </w:abstractNum>
  <w:abstractNum w:abstractNumId="11">
    <w:nsid w:val="2AC57E01"/>
    <w:multiLevelType w:val="hybridMultilevel"/>
    <w:tmpl w:val="698806AA"/>
    <w:lvl w:ilvl="0" w:tplc="EC6A50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9519F"/>
    <w:multiLevelType w:val="hybridMultilevel"/>
    <w:tmpl w:val="186EB7EE"/>
    <w:lvl w:ilvl="0" w:tplc="E26605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6465D6E"/>
    <w:multiLevelType w:val="hybridMultilevel"/>
    <w:tmpl w:val="FD66DBE6"/>
    <w:lvl w:ilvl="0" w:tplc="AF607D8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6FE6B2B"/>
    <w:multiLevelType w:val="hybridMultilevel"/>
    <w:tmpl w:val="DCFE818E"/>
    <w:lvl w:ilvl="0" w:tplc="13B8EE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AFB72C3"/>
    <w:multiLevelType w:val="hybridMultilevel"/>
    <w:tmpl w:val="1A42A81E"/>
    <w:lvl w:ilvl="0" w:tplc="A6323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3499A"/>
    <w:multiLevelType w:val="hybridMultilevel"/>
    <w:tmpl w:val="06C409D2"/>
    <w:lvl w:ilvl="0" w:tplc="08EA6D1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01471F4"/>
    <w:multiLevelType w:val="hybridMultilevel"/>
    <w:tmpl w:val="87B25ACA"/>
    <w:lvl w:ilvl="0" w:tplc="6AA240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DE53F1"/>
    <w:multiLevelType w:val="hybridMultilevel"/>
    <w:tmpl w:val="E3CA7936"/>
    <w:lvl w:ilvl="0" w:tplc="B20CEB52">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56900B6"/>
    <w:multiLevelType w:val="hybridMultilevel"/>
    <w:tmpl w:val="0DC0F0BE"/>
    <w:lvl w:ilvl="0" w:tplc="7D409F1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93A7AE2"/>
    <w:multiLevelType w:val="hybridMultilevel"/>
    <w:tmpl w:val="9ACABE48"/>
    <w:lvl w:ilvl="0" w:tplc="494A251A">
      <w:start w:val="4"/>
      <w:numFmt w:val="decimal"/>
      <w:lvlText w:val="(%1)"/>
      <w:lvlJc w:val="left"/>
      <w:pPr>
        <w:ind w:left="2670" w:hanging="36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21">
    <w:nsid w:val="4A58546A"/>
    <w:multiLevelType w:val="hybridMultilevel"/>
    <w:tmpl w:val="3A72B436"/>
    <w:lvl w:ilvl="0" w:tplc="9BB633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2A519E"/>
    <w:multiLevelType w:val="hybridMultilevel"/>
    <w:tmpl w:val="938A9F7C"/>
    <w:lvl w:ilvl="0" w:tplc="EEFE2E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890DAA"/>
    <w:multiLevelType w:val="hybridMultilevel"/>
    <w:tmpl w:val="8BBC56CA"/>
    <w:lvl w:ilvl="0" w:tplc="7E76F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C34201"/>
    <w:multiLevelType w:val="hybridMultilevel"/>
    <w:tmpl w:val="C3BA2DD6"/>
    <w:lvl w:ilvl="0" w:tplc="DCC4C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56725A"/>
    <w:multiLevelType w:val="hybridMultilevel"/>
    <w:tmpl w:val="DDC66FC4"/>
    <w:lvl w:ilvl="0" w:tplc="FBDA72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E54089"/>
    <w:multiLevelType w:val="hybridMultilevel"/>
    <w:tmpl w:val="8FE49F1A"/>
    <w:lvl w:ilvl="0" w:tplc="BEAEAA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976208C"/>
    <w:multiLevelType w:val="hybridMultilevel"/>
    <w:tmpl w:val="A9F259BA"/>
    <w:lvl w:ilvl="0" w:tplc="5BDA41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BF975ED"/>
    <w:multiLevelType w:val="hybridMultilevel"/>
    <w:tmpl w:val="3CC6DD6C"/>
    <w:lvl w:ilvl="0" w:tplc="75A0DE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205055"/>
    <w:multiLevelType w:val="hybridMultilevel"/>
    <w:tmpl w:val="DB1C6E2C"/>
    <w:lvl w:ilvl="0" w:tplc="F5A43D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0553AB8"/>
    <w:multiLevelType w:val="hybridMultilevel"/>
    <w:tmpl w:val="7E0C1E34"/>
    <w:lvl w:ilvl="0" w:tplc="E5E4F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052C99"/>
    <w:multiLevelType w:val="hybridMultilevel"/>
    <w:tmpl w:val="F16C57EE"/>
    <w:lvl w:ilvl="0" w:tplc="4426B9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460A27"/>
    <w:multiLevelType w:val="hybridMultilevel"/>
    <w:tmpl w:val="5E16EEBA"/>
    <w:lvl w:ilvl="0" w:tplc="5770E028">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0217AD"/>
    <w:multiLevelType w:val="hybridMultilevel"/>
    <w:tmpl w:val="292273E6"/>
    <w:lvl w:ilvl="0" w:tplc="389289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A96C02"/>
    <w:multiLevelType w:val="hybridMultilevel"/>
    <w:tmpl w:val="98126034"/>
    <w:lvl w:ilvl="0" w:tplc="C1148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8"/>
  </w:num>
  <w:num w:numId="4">
    <w:abstractNumId w:val="12"/>
  </w:num>
  <w:num w:numId="5">
    <w:abstractNumId w:val="9"/>
  </w:num>
  <w:num w:numId="6">
    <w:abstractNumId w:val="7"/>
  </w:num>
  <w:num w:numId="7">
    <w:abstractNumId w:val="29"/>
  </w:num>
  <w:num w:numId="8">
    <w:abstractNumId w:val="13"/>
  </w:num>
  <w:num w:numId="9">
    <w:abstractNumId w:val="19"/>
  </w:num>
  <w:num w:numId="10">
    <w:abstractNumId w:val="30"/>
  </w:num>
  <w:num w:numId="11">
    <w:abstractNumId w:val="2"/>
  </w:num>
  <w:num w:numId="12">
    <w:abstractNumId w:val="14"/>
  </w:num>
  <w:num w:numId="13">
    <w:abstractNumId w:val="5"/>
  </w:num>
  <w:num w:numId="14">
    <w:abstractNumId w:val="27"/>
  </w:num>
  <w:num w:numId="15">
    <w:abstractNumId w:val="6"/>
  </w:num>
  <w:num w:numId="16">
    <w:abstractNumId w:val="17"/>
  </w:num>
  <w:num w:numId="17">
    <w:abstractNumId w:val="4"/>
  </w:num>
  <w:num w:numId="18">
    <w:abstractNumId w:val="34"/>
  </w:num>
  <w:num w:numId="19">
    <w:abstractNumId w:val="32"/>
  </w:num>
  <w:num w:numId="20">
    <w:abstractNumId w:val="0"/>
  </w:num>
  <w:num w:numId="21">
    <w:abstractNumId w:val="10"/>
  </w:num>
  <w:num w:numId="22">
    <w:abstractNumId w:val="28"/>
  </w:num>
  <w:num w:numId="23">
    <w:abstractNumId w:val="24"/>
  </w:num>
  <w:num w:numId="24">
    <w:abstractNumId w:val="25"/>
  </w:num>
  <w:num w:numId="25">
    <w:abstractNumId w:val="26"/>
  </w:num>
  <w:num w:numId="26">
    <w:abstractNumId w:val="1"/>
  </w:num>
  <w:num w:numId="27">
    <w:abstractNumId w:val="23"/>
  </w:num>
  <w:num w:numId="28">
    <w:abstractNumId w:val="33"/>
  </w:num>
  <w:num w:numId="29">
    <w:abstractNumId w:val="31"/>
  </w:num>
  <w:num w:numId="30">
    <w:abstractNumId w:val="3"/>
  </w:num>
  <w:num w:numId="31">
    <w:abstractNumId w:val="21"/>
  </w:num>
  <w:num w:numId="32">
    <w:abstractNumId w:val="20"/>
  </w:num>
  <w:num w:numId="33">
    <w:abstractNumId w:val="15"/>
  </w:num>
  <w:num w:numId="34">
    <w:abstractNumId w:val="22"/>
  </w:num>
  <w:num w:numId="35">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trackRevisions/>
  <w:defaultTabStop w:val="720"/>
  <w:characterSpacingControl w:val="doNotCompress"/>
  <w:footnotePr>
    <w:footnote w:id="-1"/>
    <w:footnote w:id="0"/>
  </w:footnotePr>
  <w:endnotePr>
    <w:endnote w:id="-1"/>
    <w:endnote w:id="0"/>
  </w:endnotePr>
  <w:compat/>
  <w:rsids>
    <w:rsidRoot w:val="00545BA3"/>
    <w:rsid w:val="000010F6"/>
    <w:rsid w:val="00001610"/>
    <w:rsid w:val="000078D5"/>
    <w:rsid w:val="00026BD8"/>
    <w:rsid w:val="00050860"/>
    <w:rsid w:val="00055329"/>
    <w:rsid w:val="0005623D"/>
    <w:rsid w:val="00081E17"/>
    <w:rsid w:val="000A59C9"/>
    <w:rsid w:val="000B0D2A"/>
    <w:rsid w:val="000E1923"/>
    <w:rsid w:val="00110FEC"/>
    <w:rsid w:val="00134CE2"/>
    <w:rsid w:val="001611F4"/>
    <w:rsid w:val="0016743C"/>
    <w:rsid w:val="00173B28"/>
    <w:rsid w:val="0019041D"/>
    <w:rsid w:val="001B038B"/>
    <w:rsid w:val="001B5546"/>
    <w:rsid w:val="001C37DB"/>
    <w:rsid w:val="0024672A"/>
    <w:rsid w:val="002A0674"/>
    <w:rsid w:val="002C44F7"/>
    <w:rsid w:val="002D0258"/>
    <w:rsid w:val="002F0FC8"/>
    <w:rsid w:val="002F7D58"/>
    <w:rsid w:val="00310DBF"/>
    <w:rsid w:val="00317A18"/>
    <w:rsid w:val="00323C2A"/>
    <w:rsid w:val="003438C8"/>
    <w:rsid w:val="0035743F"/>
    <w:rsid w:val="00365128"/>
    <w:rsid w:val="003735DB"/>
    <w:rsid w:val="003839FB"/>
    <w:rsid w:val="00383D70"/>
    <w:rsid w:val="00391C04"/>
    <w:rsid w:val="003D5CA7"/>
    <w:rsid w:val="004B7616"/>
    <w:rsid w:val="004D469F"/>
    <w:rsid w:val="004D6918"/>
    <w:rsid w:val="004F512C"/>
    <w:rsid w:val="00517108"/>
    <w:rsid w:val="005411B4"/>
    <w:rsid w:val="00545BA3"/>
    <w:rsid w:val="005572BB"/>
    <w:rsid w:val="00562900"/>
    <w:rsid w:val="005716E3"/>
    <w:rsid w:val="0059138C"/>
    <w:rsid w:val="005B4C43"/>
    <w:rsid w:val="005E490D"/>
    <w:rsid w:val="005E5C13"/>
    <w:rsid w:val="005F7FA1"/>
    <w:rsid w:val="00630A57"/>
    <w:rsid w:val="006417CA"/>
    <w:rsid w:val="006504CB"/>
    <w:rsid w:val="006715FA"/>
    <w:rsid w:val="00675113"/>
    <w:rsid w:val="00691B08"/>
    <w:rsid w:val="006B09D4"/>
    <w:rsid w:val="006B0EAE"/>
    <w:rsid w:val="006D0833"/>
    <w:rsid w:val="00701D47"/>
    <w:rsid w:val="0073633A"/>
    <w:rsid w:val="007552BD"/>
    <w:rsid w:val="007572B4"/>
    <w:rsid w:val="007955CF"/>
    <w:rsid w:val="007A5258"/>
    <w:rsid w:val="007B0C6A"/>
    <w:rsid w:val="007B523D"/>
    <w:rsid w:val="007C1963"/>
    <w:rsid w:val="007C2284"/>
    <w:rsid w:val="007C6659"/>
    <w:rsid w:val="007D0178"/>
    <w:rsid w:val="00811D28"/>
    <w:rsid w:val="00855204"/>
    <w:rsid w:val="00866C3B"/>
    <w:rsid w:val="00882474"/>
    <w:rsid w:val="008907AE"/>
    <w:rsid w:val="00890F1B"/>
    <w:rsid w:val="008963A4"/>
    <w:rsid w:val="008D1B54"/>
    <w:rsid w:val="008D1CC6"/>
    <w:rsid w:val="009016F1"/>
    <w:rsid w:val="00904639"/>
    <w:rsid w:val="00912749"/>
    <w:rsid w:val="00920E36"/>
    <w:rsid w:val="009258E5"/>
    <w:rsid w:val="009460B1"/>
    <w:rsid w:val="00967D5D"/>
    <w:rsid w:val="00973722"/>
    <w:rsid w:val="00975E58"/>
    <w:rsid w:val="00986A26"/>
    <w:rsid w:val="00986C5E"/>
    <w:rsid w:val="009873E5"/>
    <w:rsid w:val="00996B33"/>
    <w:rsid w:val="009A28A1"/>
    <w:rsid w:val="009C7DED"/>
    <w:rsid w:val="009D6616"/>
    <w:rsid w:val="00A144D5"/>
    <w:rsid w:val="00A47C45"/>
    <w:rsid w:val="00A55E07"/>
    <w:rsid w:val="00A56320"/>
    <w:rsid w:val="00A6311A"/>
    <w:rsid w:val="00A826B8"/>
    <w:rsid w:val="00AB0A2E"/>
    <w:rsid w:val="00AB2963"/>
    <w:rsid w:val="00AC57A6"/>
    <w:rsid w:val="00AF0F09"/>
    <w:rsid w:val="00AF2244"/>
    <w:rsid w:val="00B5260C"/>
    <w:rsid w:val="00B54BD9"/>
    <w:rsid w:val="00B65C6F"/>
    <w:rsid w:val="00BB343E"/>
    <w:rsid w:val="00BB6F04"/>
    <w:rsid w:val="00BC2226"/>
    <w:rsid w:val="00C55B83"/>
    <w:rsid w:val="00CB06D6"/>
    <w:rsid w:val="00CB145D"/>
    <w:rsid w:val="00CF2DBF"/>
    <w:rsid w:val="00D05E0E"/>
    <w:rsid w:val="00D74E97"/>
    <w:rsid w:val="00D9244A"/>
    <w:rsid w:val="00DA0473"/>
    <w:rsid w:val="00DB3ED0"/>
    <w:rsid w:val="00DC62ED"/>
    <w:rsid w:val="00DD6E72"/>
    <w:rsid w:val="00DF2BDE"/>
    <w:rsid w:val="00E02005"/>
    <w:rsid w:val="00E1138B"/>
    <w:rsid w:val="00E41065"/>
    <w:rsid w:val="00E41C62"/>
    <w:rsid w:val="00E427E7"/>
    <w:rsid w:val="00E56AF2"/>
    <w:rsid w:val="00E976BA"/>
    <w:rsid w:val="00EA00EC"/>
    <w:rsid w:val="00EA3C99"/>
    <w:rsid w:val="00EB2F46"/>
    <w:rsid w:val="00EC5F95"/>
    <w:rsid w:val="00ED04FA"/>
    <w:rsid w:val="00F05FDA"/>
    <w:rsid w:val="00F11AD0"/>
    <w:rsid w:val="00F57B0F"/>
    <w:rsid w:val="00F61112"/>
    <w:rsid w:val="00F91A3E"/>
    <w:rsid w:val="00FB3ACE"/>
    <w:rsid w:val="00FF3BCD"/>
    <w:rsid w:val="00FF5827"/>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A3"/>
    <w:pPr>
      <w:spacing w:after="200" w:line="276" w:lineRule="auto"/>
      <w:ind w:firstLine="0"/>
    </w:pPr>
    <w:rPr>
      <w:rFonts w:asciiTheme="majorHAnsi" w:eastAsiaTheme="majorEastAsia" w:hAnsiTheme="majorHAnsi" w:cstheme="majorBidi"/>
    </w:rPr>
  </w:style>
  <w:style w:type="paragraph" w:styleId="Heading1">
    <w:name w:val="heading 1"/>
    <w:basedOn w:val="Normal"/>
    <w:next w:val="Normal"/>
    <w:link w:val="Heading1Char"/>
    <w:uiPriority w:val="9"/>
    <w:qFormat/>
    <w:rsid w:val="00811D28"/>
    <w:pPr>
      <w:pBdr>
        <w:bottom w:val="single" w:sz="12" w:space="1" w:color="365F91" w:themeColor="accent1" w:themeShade="BF"/>
      </w:pBdr>
      <w:spacing w:before="600" w:after="80"/>
      <w:outlineLvl w:val="0"/>
    </w:pPr>
    <w:rPr>
      <w:b/>
      <w:bCs/>
      <w:color w:val="365F91" w:themeColor="accent1" w:themeShade="BF"/>
      <w:sz w:val="24"/>
      <w:szCs w:val="24"/>
    </w:rPr>
  </w:style>
  <w:style w:type="paragraph" w:styleId="Heading2">
    <w:name w:val="heading 2"/>
    <w:basedOn w:val="Normal"/>
    <w:next w:val="Normal"/>
    <w:link w:val="Heading2Char"/>
    <w:uiPriority w:val="9"/>
    <w:unhideWhenUsed/>
    <w:qFormat/>
    <w:rsid w:val="00811D28"/>
    <w:pPr>
      <w:pBdr>
        <w:bottom w:val="single" w:sz="8" w:space="1" w:color="4F81BD" w:themeColor="accent1"/>
      </w:pBdr>
      <w:spacing w:before="200" w:after="80"/>
      <w:outlineLvl w:val="1"/>
    </w:pPr>
    <w:rPr>
      <w:color w:val="365F91" w:themeColor="accent1" w:themeShade="BF"/>
      <w:sz w:val="24"/>
      <w:szCs w:val="24"/>
    </w:rPr>
  </w:style>
  <w:style w:type="paragraph" w:styleId="Heading3">
    <w:name w:val="heading 3"/>
    <w:basedOn w:val="Normal"/>
    <w:next w:val="Normal"/>
    <w:link w:val="Heading3Char"/>
    <w:uiPriority w:val="9"/>
    <w:unhideWhenUsed/>
    <w:qFormat/>
    <w:rsid w:val="00811D28"/>
    <w:pPr>
      <w:pBdr>
        <w:bottom w:val="single" w:sz="4" w:space="1" w:color="95B3D7" w:themeColor="accent1" w:themeTint="99"/>
      </w:pBdr>
      <w:spacing w:before="200" w:after="80"/>
      <w:outlineLvl w:val="2"/>
    </w:pPr>
    <w:rPr>
      <w:color w:val="4F81BD" w:themeColor="accent1"/>
      <w:sz w:val="24"/>
      <w:szCs w:val="24"/>
    </w:rPr>
  </w:style>
  <w:style w:type="paragraph" w:styleId="Heading4">
    <w:name w:val="heading 4"/>
    <w:basedOn w:val="Normal"/>
    <w:next w:val="Normal"/>
    <w:link w:val="Heading4Char"/>
    <w:uiPriority w:val="9"/>
    <w:unhideWhenUsed/>
    <w:qFormat/>
    <w:rsid w:val="00811D28"/>
    <w:pPr>
      <w:pBdr>
        <w:bottom w:val="single" w:sz="4" w:space="2" w:color="B8CCE4" w:themeColor="accent1" w:themeTint="66"/>
      </w:pBdr>
      <w:spacing w:before="200" w:after="80"/>
      <w:outlineLvl w:val="3"/>
    </w:pPr>
    <w:rPr>
      <w:i/>
      <w:iCs/>
      <w:color w:val="4F81BD" w:themeColor="accent1"/>
      <w:sz w:val="24"/>
      <w:szCs w:val="24"/>
    </w:rPr>
  </w:style>
  <w:style w:type="paragraph" w:styleId="Heading5">
    <w:name w:val="heading 5"/>
    <w:basedOn w:val="Normal"/>
    <w:next w:val="Normal"/>
    <w:link w:val="Heading5Char"/>
    <w:uiPriority w:val="9"/>
    <w:unhideWhenUsed/>
    <w:qFormat/>
    <w:rsid w:val="00811D28"/>
    <w:pPr>
      <w:spacing w:before="200" w:after="80"/>
      <w:outlineLvl w:val="4"/>
    </w:pPr>
    <w:rPr>
      <w:color w:val="4F81BD" w:themeColor="accent1"/>
    </w:rPr>
  </w:style>
  <w:style w:type="paragraph" w:styleId="Heading6">
    <w:name w:val="heading 6"/>
    <w:basedOn w:val="Normal"/>
    <w:next w:val="Normal"/>
    <w:link w:val="Heading6Char"/>
    <w:uiPriority w:val="9"/>
    <w:semiHidden/>
    <w:unhideWhenUsed/>
    <w:qFormat/>
    <w:rsid w:val="00811D28"/>
    <w:pPr>
      <w:spacing w:before="280" w:after="100"/>
      <w:outlineLvl w:val="5"/>
    </w:pPr>
    <w:rPr>
      <w:i/>
      <w:iCs/>
      <w:color w:val="4F81BD" w:themeColor="accent1"/>
    </w:rPr>
  </w:style>
  <w:style w:type="paragraph" w:styleId="Heading7">
    <w:name w:val="heading 7"/>
    <w:basedOn w:val="Normal"/>
    <w:next w:val="Normal"/>
    <w:link w:val="Heading7Char"/>
    <w:uiPriority w:val="9"/>
    <w:semiHidden/>
    <w:unhideWhenUsed/>
    <w:qFormat/>
    <w:rsid w:val="00811D28"/>
    <w:pPr>
      <w:spacing w:before="320" w:after="100"/>
      <w:outlineLvl w:val="6"/>
    </w:pPr>
    <w:rPr>
      <w:b/>
      <w:bCs/>
      <w:color w:val="9BBB59" w:themeColor="accent3"/>
      <w:sz w:val="20"/>
      <w:szCs w:val="20"/>
    </w:rPr>
  </w:style>
  <w:style w:type="paragraph" w:styleId="Heading8">
    <w:name w:val="heading 8"/>
    <w:basedOn w:val="Normal"/>
    <w:next w:val="Normal"/>
    <w:link w:val="Heading8Char"/>
    <w:uiPriority w:val="9"/>
    <w:semiHidden/>
    <w:unhideWhenUsed/>
    <w:qFormat/>
    <w:rsid w:val="00811D28"/>
    <w:pPr>
      <w:spacing w:before="320" w:after="100"/>
      <w:outlineLvl w:val="7"/>
    </w:pPr>
    <w:rPr>
      <w:b/>
      <w:bCs/>
      <w:i/>
      <w:iCs/>
      <w:color w:val="9BBB59" w:themeColor="accent3"/>
      <w:sz w:val="20"/>
      <w:szCs w:val="20"/>
    </w:rPr>
  </w:style>
  <w:style w:type="paragraph" w:styleId="Heading9">
    <w:name w:val="heading 9"/>
    <w:basedOn w:val="Normal"/>
    <w:next w:val="Normal"/>
    <w:link w:val="Heading9Char"/>
    <w:uiPriority w:val="9"/>
    <w:semiHidden/>
    <w:unhideWhenUsed/>
    <w:qFormat/>
    <w:rsid w:val="00811D28"/>
    <w:pPr>
      <w:spacing w:before="320" w:after="100"/>
      <w:outlineLvl w:val="8"/>
    </w:pPr>
    <w:rPr>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D2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811D2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811D2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811D2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811D2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11D2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11D2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11D2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11D28"/>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811D28"/>
    <w:rPr>
      <w:b/>
      <w:bCs/>
      <w:sz w:val="18"/>
      <w:szCs w:val="18"/>
    </w:rPr>
  </w:style>
  <w:style w:type="paragraph" w:styleId="Title">
    <w:name w:val="Title"/>
    <w:basedOn w:val="Normal"/>
    <w:next w:val="Normal"/>
    <w:link w:val="TitleChar"/>
    <w:uiPriority w:val="10"/>
    <w:qFormat/>
    <w:rsid w:val="00811D28"/>
    <w:pPr>
      <w:pBdr>
        <w:top w:val="single" w:sz="8" w:space="10" w:color="A7BFDE" w:themeColor="accent1" w:themeTint="7F"/>
        <w:bottom w:val="single" w:sz="24" w:space="15" w:color="9BBB59" w:themeColor="accent3"/>
      </w:pBdr>
      <w:jc w:val="center"/>
    </w:pPr>
    <w:rPr>
      <w:i/>
      <w:iCs/>
      <w:color w:val="243F60" w:themeColor="accent1" w:themeShade="7F"/>
      <w:sz w:val="60"/>
      <w:szCs w:val="60"/>
    </w:rPr>
  </w:style>
  <w:style w:type="character" w:customStyle="1" w:styleId="TitleChar">
    <w:name w:val="Title Char"/>
    <w:basedOn w:val="DefaultParagraphFont"/>
    <w:link w:val="Title"/>
    <w:uiPriority w:val="10"/>
    <w:rsid w:val="00811D2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11D28"/>
    <w:pPr>
      <w:spacing w:before="200" w:after="900"/>
      <w:jc w:val="right"/>
    </w:pPr>
    <w:rPr>
      <w:i/>
      <w:iCs/>
      <w:sz w:val="24"/>
      <w:szCs w:val="24"/>
    </w:rPr>
  </w:style>
  <w:style w:type="character" w:customStyle="1" w:styleId="SubtitleChar">
    <w:name w:val="Subtitle Char"/>
    <w:basedOn w:val="DefaultParagraphFont"/>
    <w:link w:val="Subtitle"/>
    <w:uiPriority w:val="11"/>
    <w:rsid w:val="00811D28"/>
    <w:rPr>
      <w:rFonts w:asciiTheme="minorHAnsi"/>
      <w:i/>
      <w:iCs/>
      <w:sz w:val="24"/>
      <w:szCs w:val="24"/>
    </w:rPr>
  </w:style>
  <w:style w:type="character" w:styleId="Strong">
    <w:name w:val="Strong"/>
    <w:basedOn w:val="DefaultParagraphFont"/>
    <w:uiPriority w:val="22"/>
    <w:qFormat/>
    <w:rsid w:val="00811D28"/>
    <w:rPr>
      <w:b/>
      <w:bCs/>
      <w:spacing w:val="0"/>
    </w:rPr>
  </w:style>
  <w:style w:type="character" w:styleId="Emphasis">
    <w:name w:val="Emphasis"/>
    <w:uiPriority w:val="20"/>
    <w:qFormat/>
    <w:rsid w:val="00811D28"/>
    <w:rPr>
      <w:b/>
      <w:bCs/>
      <w:i/>
      <w:iCs/>
      <w:color w:val="5A5A5A" w:themeColor="text1" w:themeTint="A5"/>
    </w:rPr>
  </w:style>
  <w:style w:type="paragraph" w:styleId="NoSpacing">
    <w:name w:val="No Spacing"/>
    <w:basedOn w:val="Normal"/>
    <w:link w:val="NoSpacingChar"/>
    <w:uiPriority w:val="1"/>
    <w:qFormat/>
    <w:rsid w:val="00811D28"/>
  </w:style>
  <w:style w:type="character" w:customStyle="1" w:styleId="NoSpacingChar">
    <w:name w:val="No Spacing Char"/>
    <w:basedOn w:val="DefaultParagraphFont"/>
    <w:link w:val="NoSpacing"/>
    <w:uiPriority w:val="1"/>
    <w:rsid w:val="00811D28"/>
  </w:style>
  <w:style w:type="paragraph" w:styleId="ListParagraph">
    <w:name w:val="List Paragraph"/>
    <w:basedOn w:val="Normal"/>
    <w:uiPriority w:val="34"/>
    <w:qFormat/>
    <w:rsid w:val="00811D28"/>
    <w:pPr>
      <w:ind w:left="720"/>
      <w:contextualSpacing/>
    </w:pPr>
  </w:style>
  <w:style w:type="paragraph" w:styleId="Quote">
    <w:name w:val="Quote"/>
    <w:basedOn w:val="Normal"/>
    <w:next w:val="Normal"/>
    <w:link w:val="QuoteChar"/>
    <w:uiPriority w:val="29"/>
    <w:qFormat/>
    <w:rsid w:val="00811D28"/>
    <w:rPr>
      <w:i/>
      <w:iCs/>
      <w:color w:val="5A5A5A" w:themeColor="text1" w:themeTint="A5"/>
    </w:rPr>
  </w:style>
  <w:style w:type="character" w:customStyle="1" w:styleId="QuoteChar">
    <w:name w:val="Quote Char"/>
    <w:basedOn w:val="DefaultParagraphFont"/>
    <w:link w:val="Quote"/>
    <w:uiPriority w:val="29"/>
    <w:rsid w:val="00811D2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11D2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i/>
      <w:iCs/>
      <w:color w:val="FFFFFF" w:themeColor="background1"/>
      <w:sz w:val="24"/>
      <w:szCs w:val="24"/>
    </w:rPr>
  </w:style>
  <w:style w:type="character" w:customStyle="1" w:styleId="IntenseQuoteChar">
    <w:name w:val="Intense Quote Char"/>
    <w:basedOn w:val="DefaultParagraphFont"/>
    <w:link w:val="IntenseQuote"/>
    <w:uiPriority w:val="30"/>
    <w:rsid w:val="00811D2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11D28"/>
    <w:rPr>
      <w:i/>
      <w:iCs/>
      <w:color w:val="5A5A5A" w:themeColor="text1" w:themeTint="A5"/>
    </w:rPr>
  </w:style>
  <w:style w:type="character" w:styleId="IntenseEmphasis">
    <w:name w:val="Intense Emphasis"/>
    <w:uiPriority w:val="21"/>
    <w:qFormat/>
    <w:rsid w:val="00811D28"/>
    <w:rPr>
      <w:b/>
      <w:bCs/>
      <w:i/>
      <w:iCs/>
      <w:color w:val="4F81BD" w:themeColor="accent1"/>
      <w:sz w:val="22"/>
      <w:szCs w:val="22"/>
    </w:rPr>
  </w:style>
  <w:style w:type="character" w:styleId="SubtleReference">
    <w:name w:val="Subtle Reference"/>
    <w:uiPriority w:val="31"/>
    <w:qFormat/>
    <w:rsid w:val="00811D28"/>
    <w:rPr>
      <w:color w:val="auto"/>
      <w:u w:val="single" w:color="9BBB59" w:themeColor="accent3"/>
    </w:rPr>
  </w:style>
  <w:style w:type="character" w:styleId="IntenseReference">
    <w:name w:val="Intense Reference"/>
    <w:basedOn w:val="DefaultParagraphFont"/>
    <w:uiPriority w:val="32"/>
    <w:qFormat/>
    <w:rsid w:val="00811D28"/>
    <w:rPr>
      <w:b/>
      <w:bCs/>
      <w:color w:val="76923C" w:themeColor="accent3" w:themeShade="BF"/>
      <w:u w:val="single" w:color="9BBB59" w:themeColor="accent3"/>
    </w:rPr>
  </w:style>
  <w:style w:type="character" w:styleId="BookTitle">
    <w:name w:val="Book Title"/>
    <w:basedOn w:val="DefaultParagraphFont"/>
    <w:uiPriority w:val="33"/>
    <w:qFormat/>
    <w:rsid w:val="00811D2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11D28"/>
    <w:pPr>
      <w:outlineLvl w:val="9"/>
    </w:pPr>
  </w:style>
  <w:style w:type="paragraph" w:styleId="BalloonText">
    <w:name w:val="Balloon Text"/>
    <w:basedOn w:val="Normal"/>
    <w:link w:val="BalloonTextChar"/>
    <w:uiPriority w:val="99"/>
    <w:semiHidden/>
    <w:unhideWhenUsed/>
    <w:rsid w:val="00545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BA3"/>
    <w:rPr>
      <w:rFonts w:ascii="Tahoma" w:eastAsiaTheme="majorEastAsia" w:hAnsi="Tahoma" w:cs="Tahoma"/>
      <w:sz w:val="16"/>
      <w:szCs w:val="16"/>
    </w:rPr>
  </w:style>
  <w:style w:type="table" w:styleId="TableGrid">
    <w:name w:val="Table Grid"/>
    <w:basedOn w:val="TableNormal"/>
    <w:uiPriority w:val="59"/>
    <w:rsid w:val="00545BA3"/>
    <w:pPr>
      <w:ind w:firstLine="0"/>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5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BA3"/>
    <w:rPr>
      <w:rFonts w:asciiTheme="majorHAnsi" w:eastAsiaTheme="majorEastAsia" w:hAnsiTheme="majorHAnsi" w:cstheme="majorBidi"/>
    </w:rPr>
  </w:style>
  <w:style w:type="paragraph" w:styleId="Footer">
    <w:name w:val="footer"/>
    <w:basedOn w:val="Normal"/>
    <w:link w:val="FooterChar"/>
    <w:uiPriority w:val="99"/>
    <w:unhideWhenUsed/>
    <w:rsid w:val="00545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BA3"/>
    <w:rPr>
      <w:rFonts w:asciiTheme="majorHAnsi" w:eastAsiaTheme="majorEastAsia" w:hAnsiTheme="majorHAnsi" w:cstheme="majorBidi"/>
    </w:rPr>
  </w:style>
  <w:style w:type="character" w:styleId="Hyperlink">
    <w:name w:val="Hyperlink"/>
    <w:basedOn w:val="DefaultParagraphFont"/>
    <w:uiPriority w:val="99"/>
    <w:unhideWhenUsed/>
    <w:rsid w:val="00545BA3"/>
    <w:rPr>
      <w:color w:val="0000FF" w:themeColor="hyperlink"/>
      <w:u w:val="single"/>
    </w:rPr>
  </w:style>
  <w:style w:type="paragraph" w:styleId="FootnoteText">
    <w:name w:val="footnote text"/>
    <w:basedOn w:val="Normal"/>
    <w:link w:val="FootnoteTextChar"/>
    <w:uiPriority w:val="99"/>
    <w:semiHidden/>
    <w:unhideWhenUsed/>
    <w:rsid w:val="00545BA3"/>
    <w:rPr>
      <w:rFonts w:eastAsiaTheme="minorHAnsi"/>
      <w:sz w:val="20"/>
      <w:szCs w:val="20"/>
      <w:lang w:bidi="ar-SA"/>
    </w:rPr>
  </w:style>
  <w:style w:type="character" w:customStyle="1" w:styleId="FootnoteTextChar">
    <w:name w:val="Footnote Text Char"/>
    <w:basedOn w:val="DefaultParagraphFont"/>
    <w:link w:val="FootnoteText"/>
    <w:uiPriority w:val="99"/>
    <w:semiHidden/>
    <w:rsid w:val="00545BA3"/>
    <w:rPr>
      <w:rFonts w:asciiTheme="majorHAnsi" w:hAnsiTheme="majorHAnsi" w:cstheme="majorBidi"/>
      <w:sz w:val="20"/>
      <w:szCs w:val="20"/>
      <w:lang w:bidi="ar-SA"/>
    </w:rPr>
  </w:style>
  <w:style w:type="character" w:styleId="FootnoteReference">
    <w:name w:val="footnote reference"/>
    <w:basedOn w:val="DefaultParagraphFont"/>
    <w:uiPriority w:val="99"/>
    <w:semiHidden/>
    <w:unhideWhenUsed/>
    <w:rsid w:val="00545BA3"/>
    <w:rPr>
      <w:vertAlign w:val="superscript"/>
    </w:rPr>
  </w:style>
  <w:style w:type="paragraph" w:customStyle="1" w:styleId="StLuciaSubParagraph">
    <w:name w:val="StLucia_Sub_Paragraph"/>
    <w:rsid w:val="00545BA3"/>
    <w:pPr>
      <w:tabs>
        <w:tab w:val="left" w:pos="1701"/>
      </w:tabs>
      <w:spacing w:before="80" w:after="200" w:line="276" w:lineRule="auto"/>
      <w:ind w:left="1701" w:hanging="567"/>
      <w:jc w:val="both"/>
    </w:pPr>
    <w:rPr>
      <w:rFonts w:ascii="Times New Roman" w:eastAsia="Times New Roman" w:hAnsi="Times New Roman" w:cs="Times New Roman"/>
      <w:sz w:val="24"/>
      <w:szCs w:val="20"/>
      <w:lang w:val="en-GB" w:bidi="ar-SA"/>
    </w:rPr>
  </w:style>
  <w:style w:type="paragraph" w:customStyle="1" w:styleId="Default">
    <w:name w:val="Default"/>
    <w:rsid w:val="00545BA3"/>
    <w:pPr>
      <w:autoSpaceDE w:val="0"/>
      <w:autoSpaceDN w:val="0"/>
      <w:adjustRightInd w:val="0"/>
      <w:ind w:firstLine="0"/>
    </w:pPr>
    <w:rPr>
      <w:rFonts w:ascii="Calibri" w:eastAsiaTheme="majorEastAsia" w:hAnsi="Calibri" w:cs="Calibri"/>
      <w:color w:val="000000"/>
      <w:sz w:val="24"/>
      <w:szCs w:val="24"/>
      <w:lang w:bidi="ar-SA"/>
    </w:rPr>
  </w:style>
  <w:style w:type="paragraph" w:styleId="TOC1">
    <w:name w:val="toc 1"/>
    <w:basedOn w:val="Normal"/>
    <w:next w:val="Normal"/>
    <w:autoRedefine/>
    <w:uiPriority w:val="39"/>
    <w:unhideWhenUsed/>
    <w:rsid w:val="00545BA3"/>
    <w:pPr>
      <w:spacing w:after="100"/>
    </w:pPr>
  </w:style>
  <w:style w:type="paragraph" w:styleId="TOC2">
    <w:name w:val="toc 2"/>
    <w:basedOn w:val="Normal"/>
    <w:next w:val="Normal"/>
    <w:autoRedefine/>
    <w:uiPriority w:val="39"/>
    <w:unhideWhenUsed/>
    <w:rsid w:val="00545BA3"/>
    <w:pPr>
      <w:spacing w:after="100"/>
      <w:ind w:left="220"/>
    </w:pPr>
  </w:style>
  <w:style w:type="paragraph" w:styleId="TOC3">
    <w:name w:val="toc 3"/>
    <w:basedOn w:val="Normal"/>
    <w:next w:val="Normal"/>
    <w:autoRedefine/>
    <w:uiPriority w:val="39"/>
    <w:unhideWhenUsed/>
    <w:rsid w:val="00545BA3"/>
    <w:pPr>
      <w:spacing w:after="100"/>
      <w:ind w:left="440"/>
    </w:pPr>
  </w:style>
  <w:style w:type="table" w:customStyle="1" w:styleId="TableGrid1">
    <w:name w:val="Table Grid1"/>
    <w:basedOn w:val="TableNormal"/>
    <w:next w:val="TableGrid"/>
    <w:uiPriority w:val="59"/>
    <w:rsid w:val="00545BA3"/>
    <w:pPr>
      <w:ind w:firstLine="0"/>
    </w:pPr>
    <w:rPr>
      <w:rFonts w:ascii="Cambria" w:eastAsia="Times New Roman"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A3"/>
    <w:pPr>
      <w:spacing w:after="200" w:line="276" w:lineRule="auto"/>
      <w:ind w:firstLine="0"/>
    </w:pPr>
    <w:rPr>
      <w:rFonts w:asciiTheme="majorHAnsi" w:eastAsiaTheme="majorEastAsia" w:hAnsiTheme="majorHAnsi" w:cstheme="majorBidi"/>
    </w:rPr>
  </w:style>
  <w:style w:type="paragraph" w:styleId="Heading1">
    <w:name w:val="heading 1"/>
    <w:basedOn w:val="Normal"/>
    <w:next w:val="Normal"/>
    <w:link w:val="Heading1Char"/>
    <w:uiPriority w:val="9"/>
    <w:qFormat/>
    <w:rsid w:val="00811D28"/>
    <w:pPr>
      <w:pBdr>
        <w:bottom w:val="single" w:sz="12" w:space="1" w:color="365F91" w:themeColor="accent1" w:themeShade="BF"/>
      </w:pBdr>
      <w:spacing w:before="600" w:after="80"/>
      <w:outlineLvl w:val="0"/>
    </w:pPr>
    <w:rPr>
      <w:b/>
      <w:bCs/>
      <w:color w:val="365F91" w:themeColor="accent1" w:themeShade="BF"/>
      <w:sz w:val="24"/>
      <w:szCs w:val="24"/>
    </w:rPr>
  </w:style>
  <w:style w:type="paragraph" w:styleId="Heading2">
    <w:name w:val="heading 2"/>
    <w:basedOn w:val="Normal"/>
    <w:next w:val="Normal"/>
    <w:link w:val="Heading2Char"/>
    <w:uiPriority w:val="9"/>
    <w:unhideWhenUsed/>
    <w:qFormat/>
    <w:rsid w:val="00811D28"/>
    <w:pPr>
      <w:pBdr>
        <w:bottom w:val="single" w:sz="8" w:space="1" w:color="4F81BD" w:themeColor="accent1"/>
      </w:pBdr>
      <w:spacing w:before="200" w:after="80"/>
      <w:outlineLvl w:val="1"/>
    </w:pPr>
    <w:rPr>
      <w:color w:val="365F91" w:themeColor="accent1" w:themeShade="BF"/>
      <w:sz w:val="24"/>
      <w:szCs w:val="24"/>
    </w:rPr>
  </w:style>
  <w:style w:type="paragraph" w:styleId="Heading3">
    <w:name w:val="heading 3"/>
    <w:basedOn w:val="Normal"/>
    <w:next w:val="Normal"/>
    <w:link w:val="Heading3Char"/>
    <w:uiPriority w:val="9"/>
    <w:unhideWhenUsed/>
    <w:qFormat/>
    <w:rsid w:val="00811D28"/>
    <w:pPr>
      <w:pBdr>
        <w:bottom w:val="single" w:sz="4" w:space="1" w:color="95B3D7" w:themeColor="accent1" w:themeTint="99"/>
      </w:pBdr>
      <w:spacing w:before="200" w:after="80"/>
      <w:outlineLvl w:val="2"/>
    </w:pPr>
    <w:rPr>
      <w:color w:val="4F81BD" w:themeColor="accent1"/>
      <w:sz w:val="24"/>
      <w:szCs w:val="24"/>
    </w:rPr>
  </w:style>
  <w:style w:type="paragraph" w:styleId="Heading4">
    <w:name w:val="heading 4"/>
    <w:basedOn w:val="Normal"/>
    <w:next w:val="Normal"/>
    <w:link w:val="Heading4Char"/>
    <w:uiPriority w:val="9"/>
    <w:unhideWhenUsed/>
    <w:qFormat/>
    <w:rsid w:val="00811D28"/>
    <w:pPr>
      <w:pBdr>
        <w:bottom w:val="single" w:sz="4" w:space="2" w:color="B8CCE4" w:themeColor="accent1" w:themeTint="66"/>
      </w:pBdr>
      <w:spacing w:before="200" w:after="80"/>
      <w:outlineLvl w:val="3"/>
    </w:pPr>
    <w:rPr>
      <w:i/>
      <w:iCs/>
      <w:color w:val="4F81BD" w:themeColor="accent1"/>
      <w:sz w:val="24"/>
      <w:szCs w:val="24"/>
    </w:rPr>
  </w:style>
  <w:style w:type="paragraph" w:styleId="Heading5">
    <w:name w:val="heading 5"/>
    <w:basedOn w:val="Normal"/>
    <w:next w:val="Normal"/>
    <w:link w:val="Heading5Char"/>
    <w:uiPriority w:val="9"/>
    <w:unhideWhenUsed/>
    <w:qFormat/>
    <w:rsid w:val="00811D28"/>
    <w:pPr>
      <w:spacing w:before="200" w:after="80"/>
      <w:outlineLvl w:val="4"/>
    </w:pPr>
    <w:rPr>
      <w:color w:val="4F81BD" w:themeColor="accent1"/>
    </w:rPr>
  </w:style>
  <w:style w:type="paragraph" w:styleId="Heading6">
    <w:name w:val="heading 6"/>
    <w:basedOn w:val="Normal"/>
    <w:next w:val="Normal"/>
    <w:link w:val="Heading6Char"/>
    <w:uiPriority w:val="9"/>
    <w:semiHidden/>
    <w:unhideWhenUsed/>
    <w:qFormat/>
    <w:rsid w:val="00811D28"/>
    <w:pPr>
      <w:spacing w:before="280" w:after="100"/>
      <w:outlineLvl w:val="5"/>
    </w:pPr>
    <w:rPr>
      <w:i/>
      <w:iCs/>
      <w:color w:val="4F81BD" w:themeColor="accent1"/>
    </w:rPr>
  </w:style>
  <w:style w:type="paragraph" w:styleId="Heading7">
    <w:name w:val="heading 7"/>
    <w:basedOn w:val="Normal"/>
    <w:next w:val="Normal"/>
    <w:link w:val="Heading7Char"/>
    <w:uiPriority w:val="9"/>
    <w:semiHidden/>
    <w:unhideWhenUsed/>
    <w:qFormat/>
    <w:rsid w:val="00811D28"/>
    <w:pPr>
      <w:spacing w:before="320" w:after="100"/>
      <w:outlineLvl w:val="6"/>
    </w:pPr>
    <w:rPr>
      <w:b/>
      <w:bCs/>
      <w:color w:val="9BBB59" w:themeColor="accent3"/>
      <w:sz w:val="20"/>
      <w:szCs w:val="20"/>
    </w:rPr>
  </w:style>
  <w:style w:type="paragraph" w:styleId="Heading8">
    <w:name w:val="heading 8"/>
    <w:basedOn w:val="Normal"/>
    <w:next w:val="Normal"/>
    <w:link w:val="Heading8Char"/>
    <w:uiPriority w:val="9"/>
    <w:semiHidden/>
    <w:unhideWhenUsed/>
    <w:qFormat/>
    <w:rsid w:val="00811D28"/>
    <w:pPr>
      <w:spacing w:before="320" w:after="100"/>
      <w:outlineLvl w:val="7"/>
    </w:pPr>
    <w:rPr>
      <w:b/>
      <w:bCs/>
      <w:i/>
      <w:iCs/>
      <w:color w:val="9BBB59" w:themeColor="accent3"/>
      <w:sz w:val="20"/>
      <w:szCs w:val="20"/>
    </w:rPr>
  </w:style>
  <w:style w:type="paragraph" w:styleId="Heading9">
    <w:name w:val="heading 9"/>
    <w:basedOn w:val="Normal"/>
    <w:next w:val="Normal"/>
    <w:link w:val="Heading9Char"/>
    <w:uiPriority w:val="9"/>
    <w:semiHidden/>
    <w:unhideWhenUsed/>
    <w:qFormat/>
    <w:rsid w:val="00811D28"/>
    <w:pPr>
      <w:spacing w:before="320" w:after="100"/>
      <w:outlineLvl w:val="8"/>
    </w:pPr>
    <w:rPr>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D2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811D2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811D2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811D2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811D2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11D2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11D2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11D2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11D28"/>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811D28"/>
    <w:rPr>
      <w:b/>
      <w:bCs/>
      <w:sz w:val="18"/>
      <w:szCs w:val="18"/>
    </w:rPr>
  </w:style>
  <w:style w:type="paragraph" w:styleId="Title">
    <w:name w:val="Title"/>
    <w:basedOn w:val="Normal"/>
    <w:next w:val="Normal"/>
    <w:link w:val="TitleChar"/>
    <w:uiPriority w:val="10"/>
    <w:qFormat/>
    <w:rsid w:val="00811D28"/>
    <w:pPr>
      <w:pBdr>
        <w:top w:val="single" w:sz="8" w:space="10" w:color="A7BFDE" w:themeColor="accent1" w:themeTint="7F"/>
        <w:bottom w:val="single" w:sz="24" w:space="15" w:color="9BBB59" w:themeColor="accent3"/>
      </w:pBdr>
      <w:jc w:val="center"/>
    </w:pPr>
    <w:rPr>
      <w:i/>
      <w:iCs/>
      <w:color w:val="243F60" w:themeColor="accent1" w:themeShade="7F"/>
      <w:sz w:val="60"/>
      <w:szCs w:val="60"/>
    </w:rPr>
  </w:style>
  <w:style w:type="character" w:customStyle="1" w:styleId="TitleChar">
    <w:name w:val="Title Char"/>
    <w:basedOn w:val="DefaultParagraphFont"/>
    <w:link w:val="Title"/>
    <w:uiPriority w:val="10"/>
    <w:rsid w:val="00811D2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11D28"/>
    <w:pPr>
      <w:spacing w:before="200" w:after="900"/>
      <w:jc w:val="right"/>
    </w:pPr>
    <w:rPr>
      <w:i/>
      <w:iCs/>
      <w:sz w:val="24"/>
      <w:szCs w:val="24"/>
    </w:rPr>
  </w:style>
  <w:style w:type="character" w:customStyle="1" w:styleId="SubtitleChar">
    <w:name w:val="Subtitle Char"/>
    <w:basedOn w:val="DefaultParagraphFont"/>
    <w:link w:val="Subtitle"/>
    <w:uiPriority w:val="11"/>
    <w:rsid w:val="00811D28"/>
    <w:rPr>
      <w:rFonts w:asciiTheme="minorHAnsi"/>
      <w:i/>
      <w:iCs/>
      <w:sz w:val="24"/>
      <w:szCs w:val="24"/>
    </w:rPr>
  </w:style>
  <w:style w:type="character" w:styleId="Strong">
    <w:name w:val="Strong"/>
    <w:basedOn w:val="DefaultParagraphFont"/>
    <w:uiPriority w:val="22"/>
    <w:qFormat/>
    <w:rsid w:val="00811D28"/>
    <w:rPr>
      <w:b/>
      <w:bCs/>
      <w:spacing w:val="0"/>
    </w:rPr>
  </w:style>
  <w:style w:type="character" w:styleId="Emphasis">
    <w:name w:val="Emphasis"/>
    <w:uiPriority w:val="20"/>
    <w:qFormat/>
    <w:rsid w:val="00811D28"/>
    <w:rPr>
      <w:b/>
      <w:bCs/>
      <w:i/>
      <w:iCs/>
      <w:color w:val="5A5A5A" w:themeColor="text1" w:themeTint="A5"/>
    </w:rPr>
  </w:style>
  <w:style w:type="paragraph" w:styleId="NoSpacing">
    <w:name w:val="No Spacing"/>
    <w:basedOn w:val="Normal"/>
    <w:link w:val="NoSpacingChar"/>
    <w:uiPriority w:val="1"/>
    <w:qFormat/>
    <w:rsid w:val="00811D28"/>
  </w:style>
  <w:style w:type="character" w:customStyle="1" w:styleId="NoSpacingChar">
    <w:name w:val="No Spacing Char"/>
    <w:basedOn w:val="DefaultParagraphFont"/>
    <w:link w:val="NoSpacing"/>
    <w:uiPriority w:val="1"/>
    <w:rsid w:val="00811D28"/>
  </w:style>
  <w:style w:type="paragraph" w:styleId="ListParagraph">
    <w:name w:val="List Paragraph"/>
    <w:basedOn w:val="Normal"/>
    <w:uiPriority w:val="34"/>
    <w:qFormat/>
    <w:rsid w:val="00811D28"/>
    <w:pPr>
      <w:ind w:left="720"/>
      <w:contextualSpacing/>
    </w:pPr>
  </w:style>
  <w:style w:type="paragraph" w:styleId="Quote">
    <w:name w:val="Quote"/>
    <w:basedOn w:val="Normal"/>
    <w:next w:val="Normal"/>
    <w:link w:val="QuoteChar"/>
    <w:uiPriority w:val="29"/>
    <w:qFormat/>
    <w:rsid w:val="00811D28"/>
    <w:rPr>
      <w:i/>
      <w:iCs/>
      <w:color w:val="5A5A5A" w:themeColor="text1" w:themeTint="A5"/>
    </w:rPr>
  </w:style>
  <w:style w:type="character" w:customStyle="1" w:styleId="QuoteChar">
    <w:name w:val="Quote Char"/>
    <w:basedOn w:val="DefaultParagraphFont"/>
    <w:link w:val="Quote"/>
    <w:uiPriority w:val="29"/>
    <w:rsid w:val="00811D2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11D2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i/>
      <w:iCs/>
      <w:color w:val="FFFFFF" w:themeColor="background1"/>
      <w:sz w:val="24"/>
      <w:szCs w:val="24"/>
    </w:rPr>
  </w:style>
  <w:style w:type="character" w:customStyle="1" w:styleId="IntenseQuoteChar">
    <w:name w:val="Intense Quote Char"/>
    <w:basedOn w:val="DefaultParagraphFont"/>
    <w:link w:val="IntenseQuote"/>
    <w:uiPriority w:val="30"/>
    <w:rsid w:val="00811D2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11D28"/>
    <w:rPr>
      <w:i/>
      <w:iCs/>
      <w:color w:val="5A5A5A" w:themeColor="text1" w:themeTint="A5"/>
    </w:rPr>
  </w:style>
  <w:style w:type="character" w:styleId="IntenseEmphasis">
    <w:name w:val="Intense Emphasis"/>
    <w:uiPriority w:val="21"/>
    <w:qFormat/>
    <w:rsid w:val="00811D28"/>
    <w:rPr>
      <w:b/>
      <w:bCs/>
      <w:i/>
      <w:iCs/>
      <w:color w:val="4F81BD" w:themeColor="accent1"/>
      <w:sz w:val="22"/>
      <w:szCs w:val="22"/>
    </w:rPr>
  </w:style>
  <w:style w:type="character" w:styleId="SubtleReference">
    <w:name w:val="Subtle Reference"/>
    <w:uiPriority w:val="31"/>
    <w:qFormat/>
    <w:rsid w:val="00811D28"/>
    <w:rPr>
      <w:color w:val="auto"/>
      <w:u w:val="single" w:color="9BBB59" w:themeColor="accent3"/>
    </w:rPr>
  </w:style>
  <w:style w:type="character" w:styleId="IntenseReference">
    <w:name w:val="Intense Reference"/>
    <w:basedOn w:val="DefaultParagraphFont"/>
    <w:uiPriority w:val="32"/>
    <w:qFormat/>
    <w:rsid w:val="00811D28"/>
    <w:rPr>
      <w:b/>
      <w:bCs/>
      <w:color w:val="76923C" w:themeColor="accent3" w:themeShade="BF"/>
      <w:u w:val="single" w:color="9BBB59" w:themeColor="accent3"/>
    </w:rPr>
  </w:style>
  <w:style w:type="character" w:styleId="BookTitle">
    <w:name w:val="Book Title"/>
    <w:basedOn w:val="DefaultParagraphFont"/>
    <w:uiPriority w:val="33"/>
    <w:qFormat/>
    <w:rsid w:val="00811D2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11D28"/>
    <w:pPr>
      <w:outlineLvl w:val="9"/>
    </w:pPr>
  </w:style>
  <w:style w:type="paragraph" w:styleId="BalloonText">
    <w:name w:val="Balloon Text"/>
    <w:basedOn w:val="Normal"/>
    <w:link w:val="BalloonTextChar"/>
    <w:uiPriority w:val="99"/>
    <w:semiHidden/>
    <w:unhideWhenUsed/>
    <w:rsid w:val="00545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BA3"/>
    <w:rPr>
      <w:rFonts w:ascii="Tahoma" w:eastAsiaTheme="majorEastAsia" w:hAnsi="Tahoma" w:cs="Tahoma"/>
      <w:sz w:val="16"/>
      <w:szCs w:val="16"/>
    </w:rPr>
  </w:style>
  <w:style w:type="table" w:styleId="TableGrid">
    <w:name w:val="Table Grid"/>
    <w:basedOn w:val="TableNormal"/>
    <w:uiPriority w:val="59"/>
    <w:rsid w:val="00545BA3"/>
    <w:pPr>
      <w:ind w:firstLine="0"/>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BA3"/>
    <w:rPr>
      <w:rFonts w:asciiTheme="majorHAnsi" w:eastAsiaTheme="majorEastAsia" w:hAnsiTheme="majorHAnsi" w:cstheme="majorBidi"/>
    </w:rPr>
  </w:style>
  <w:style w:type="paragraph" w:styleId="Footer">
    <w:name w:val="footer"/>
    <w:basedOn w:val="Normal"/>
    <w:link w:val="FooterChar"/>
    <w:uiPriority w:val="99"/>
    <w:unhideWhenUsed/>
    <w:rsid w:val="00545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BA3"/>
    <w:rPr>
      <w:rFonts w:asciiTheme="majorHAnsi" w:eastAsiaTheme="majorEastAsia" w:hAnsiTheme="majorHAnsi" w:cstheme="majorBidi"/>
    </w:rPr>
  </w:style>
  <w:style w:type="character" w:styleId="Hyperlink">
    <w:name w:val="Hyperlink"/>
    <w:basedOn w:val="DefaultParagraphFont"/>
    <w:uiPriority w:val="99"/>
    <w:unhideWhenUsed/>
    <w:rsid w:val="00545BA3"/>
    <w:rPr>
      <w:color w:val="0000FF" w:themeColor="hyperlink"/>
      <w:u w:val="single"/>
    </w:rPr>
  </w:style>
  <w:style w:type="paragraph" w:styleId="FootnoteText">
    <w:name w:val="footnote text"/>
    <w:basedOn w:val="Normal"/>
    <w:link w:val="FootnoteTextChar"/>
    <w:uiPriority w:val="99"/>
    <w:semiHidden/>
    <w:unhideWhenUsed/>
    <w:rsid w:val="00545BA3"/>
    <w:rPr>
      <w:rFonts w:eastAsiaTheme="minorHAnsi"/>
      <w:sz w:val="20"/>
      <w:szCs w:val="20"/>
      <w:lang w:bidi="ar-SA"/>
    </w:rPr>
  </w:style>
  <w:style w:type="character" w:customStyle="1" w:styleId="FootnoteTextChar">
    <w:name w:val="Footnote Text Char"/>
    <w:basedOn w:val="DefaultParagraphFont"/>
    <w:link w:val="FootnoteText"/>
    <w:uiPriority w:val="99"/>
    <w:semiHidden/>
    <w:rsid w:val="00545BA3"/>
    <w:rPr>
      <w:rFonts w:asciiTheme="majorHAnsi" w:hAnsiTheme="majorHAnsi" w:cstheme="majorBidi"/>
      <w:sz w:val="20"/>
      <w:szCs w:val="20"/>
      <w:lang w:bidi="ar-SA"/>
    </w:rPr>
  </w:style>
  <w:style w:type="character" w:styleId="FootnoteReference">
    <w:name w:val="footnote reference"/>
    <w:basedOn w:val="DefaultParagraphFont"/>
    <w:uiPriority w:val="99"/>
    <w:semiHidden/>
    <w:unhideWhenUsed/>
    <w:rsid w:val="00545BA3"/>
    <w:rPr>
      <w:vertAlign w:val="superscript"/>
    </w:rPr>
  </w:style>
  <w:style w:type="paragraph" w:customStyle="1" w:styleId="StLuciaSubParagraph">
    <w:name w:val="StLucia_Sub_Paragraph"/>
    <w:rsid w:val="00545BA3"/>
    <w:pPr>
      <w:tabs>
        <w:tab w:val="left" w:pos="1701"/>
      </w:tabs>
      <w:spacing w:before="80" w:after="200" w:line="276" w:lineRule="auto"/>
      <w:ind w:left="1701" w:hanging="567"/>
      <w:jc w:val="both"/>
    </w:pPr>
    <w:rPr>
      <w:rFonts w:ascii="Times New Roman" w:eastAsia="Times New Roman" w:hAnsi="Times New Roman" w:cs="Times New Roman"/>
      <w:sz w:val="24"/>
      <w:szCs w:val="20"/>
      <w:lang w:val="en-GB" w:bidi="ar-SA"/>
    </w:rPr>
  </w:style>
  <w:style w:type="paragraph" w:customStyle="1" w:styleId="Default">
    <w:name w:val="Default"/>
    <w:rsid w:val="00545BA3"/>
    <w:pPr>
      <w:autoSpaceDE w:val="0"/>
      <w:autoSpaceDN w:val="0"/>
      <w:adjustRightInd w:val="0"/>
      <w:ind w:firstLine="0"/>
    </w:pPr>
    <w:rPr>
      <w:rFonts w:ascii="Calibri" w:eastAsiaTheme="majorEastAsia" w:hAnsi="Calibri" w:cs="Calibri"/>
      <w:color w:val="000000"/>
      <w:sz w:val="24"/>
      <w:szCs w:val="24"/>
      <w:lang w:bidi="ar-SA"/>
    </w:rPr>
  </w:style>
  <w:style w:type="paragraph" w:styleId="TOC1">
    <w:name w:val="toc 1"/>
    <w:basedOn w:val="Normal"/>
    <w:next w:val="Normal"/>
    <w:autoRedefine/>
    <w:uiPriority w:val="39"/>
    <w:unhideWhenUsed/>
    <w:rsid w:val="00545BA3"/>
    <w:pPr>
      <w:spacing w:after="100"/>
    </w:pPr>
  </w:style>
  <w:style w:type="paragraph" w:styleId="TOC2">
    <w:name w:val="toc 2"/>
    <w:basedOn w:val="Normal"/>
    <w:next w:val="Normal"/>
    <w:autoRedefine/>
    <w:uiPriority w:val="39"/>
    <w:unhideWhenUsed/>
    <w:rsid w:val="00545BA3"/>
    <w:pPr>
      <w:spacing w:after="100"/>
      <w:ind w:left="220"/>
    </w:pPr>
  </w:style>
  <w:style w:type="paragraph" w:styleId="TOC3">
    <w:name w:val="toc 3"/>
    <w:basedOn w:val="Normal"/>
    <w:next w:val="Normal"/>
    <w:autoRedefine/>
    <w:uiPriority w:val="39"/>
    <w:unhideWhenUsed/>
    <w:rsid w:val="00545BA3"/>
    <w:pPr>
      <w:spacing w:after="100"/>
      <w:ind w:left="440"/>
    </w:pPr>
  </w:style>
  <w:style w:type="table" w:customStyle="1" w:styleId="TableGrid1">
    <w:name w:val="Table Grid1"/>
    <w:basedOn w:val="TableNormal"/>
    <w:next w:val="TableGrid"/>
    <w:uiPriority w:val="59"/>
    <w:rsid w:val="00545BA3"/>
    <w:pPr>
      <w:ind w:firstLine="0"/>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114</Pages>
  <Words>27582</Words>
  <Characters>157218</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vidal-jules</dc:creator>
  <cp:lastModifiedBy>User</cp:lastModifiedBy>
  <cp:revision>2</cp:revision>
  <cp:lastPrinted>2016-05-24T15:38:00Z</cp:lastPrinted>
  <dcterms:created xsi:type="dcterms:W3CDTF">2017-02-03T15:48:00Z</dcterms:created>
  <dcterms:modified xsi:type="dcterms:W3CDTF">2017-02-03T15:48:00Z</dcterms:modified>
</cp:coreProperties>
</file>